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D" w:rsidRDefault="0068230D" w:rsidP="003C676E">
      <w:pPr>
        <w:pStyle w:val="Heading1"/>
        <w:spacing w:before="0" w:after="0"/>
        <w:jc w:val="center"/>
        <w:rPr>
          <w:ins w:id="0" w:author="Randy Vandyke" w:date="2019-12-17T12:51:00Z"/>
          <w:rFonts w:ascii="Times New Roman" w:hAnsi="Times New Roman"/>
          <w:color w:val="333333"/>
          <w:sz w:val="22"/>
          <w:szCs w:val="22"/>
          <w:lang w:val="en"/>
        </w:rPr>
      </w:pPr>
      <w:bookmarkStart w:id="1" w:name="_GoBack"/>
      <w:bookmarkEnd w:id="1"/>
      <w:r w:rsidRPr="0068230D">
        <w:rPr>
          <w:rFonts w:ascii="Times New Roman" w:hAnsi="Times New Roman"/>
          <w:color w:val="333333"/>
          <w:sz w:val="22"/>
          <w:szCs w:val="22"/>
          <w:lang w:val="en"/>
        </w:rPr>
        <w:t>Policy 3-019: University of Utah Internal Audit Policy</w:t>
      </w:r>
    </w:p>
    <w:p w:rsidR="000B5864" w:rsidRPr="003C676E" w:rsidRDefault="000B5864" w:rsidP="003C676E">
      <w:pPr>
        <w:jc w:val="center"/>
        <w:rPr>
          <w:rFonts w:ascii="Times New Roman" w:hAnsi="Times New Roman"/>
          <w:sz w:val="22"/>
          <w:szCs w:val="22"/>
          <w:lang w:val="en"/>
        </w:rPr>
      </w:pPr>
      <w:ins w:id="2" w:author="Randy Vandyke" w:date="2019-12-17T12:51:00Z">
        <w:r w:rsidRPr="003C676E">
          <w:rPr>
            <w:rFonts w:ascii="Times New Roman" w:hAnsi="Times New Roman"/>
            <w:b/>
            <w:sz w:val="22"/>
            <w:szCs w:val="22"/>
            <w:lang w:val="en"/>
          </w:rPr>
          <w:t>Draft Revisions</w:t>
        </w:r>
      </w:ins>
      <w:ins w:id="3" w:author="Randy Vandyke" w:date="2019-12-17T12:52:00Z">
        <w:r>
          <w:rPr>
            <w:rFonts w:ascii="Times New Roman" w:hAnsi="Times New Roman"/>
            <w:b/>
            <w:sz w:val="22"/>
            <w:szCs w:val="22"/>
            <w:lang w:val="en"/>
          </w:rPr>
          <w:t xml:space="preserve"> </w:t>
        </w:r>
      </w:ins>
      <w:ins w:id="4" w:author="Randy Vandyke" w:date="2020-02-12T11:21:00Z">
        <w:r w:rsidR="00014482">
          <w:rPr>
            <w:rFonts w:ascii="Times New Roman" w:hAnsi="Times New Roman"/>
            <w:b/>
            <w:sz w:val="22"/>
            <w:szCs w:val="22"/>
            <w:lang w:val="en"/>
          </w:rPr>
          <w:t>2</w:t>
        </w:r>
      </w:ins>
      <w:ins w:id="5" w:author="Randy Vandyke" w:date="2019-12-17T12:52:00Z">
        <w:r>
          <w:rPr>
            <w:rFonts w:ascii="Times New Roman" w:hAnsi="Times New Roman"/>
            <w:b/>
            <w:sz w:val="22"/>
            <w:szCs w:val="22"/>
            <w:lang w:val="en"/>
          </w:rPr>
          <w:t>/1</w:t>
        </w:r>
      </w:ins>
      <w:ins w:id="6" w:author="Randy Vandyke" w:date="2020-02-12T11:21:00Z">
        <w:r w:rsidR="00014482">
          <w:rPr>
            <w:rFonts w:ascii="Times New Roman" w:hAnsi="Times New Roman"/>
            <w:b/>
            <w:sz w:val="22"/>
            <w:szCs w:val="22"/>
            <w:lang w:val="en"/>
          </w:rPr>
          <w:t>2</w:t>
        </w:r>
      </w:ins>
      <w:ins w:id="7" w:author="Randy Vandyke" w:date="2019-12-17T12:52:00Z">
        <w:r>
          <w:rPr>
            <w:rFonts w:ascii="Times New Roman" w:hAnsi="Times New Roman"/>
            <w:b/>
            <w:sz w:val="22"/>
            <w:szCs w:val="22"/>
            <w:lang w:val="en"/>
          </w:rPr>
          <w:t>/</w:t>
        </w:r>
      </w:ins>
      <w:ins w:id="8" w:author="Randy Vandyke" w:date="2020-01-17T10:26:00Z">
        <w:r w:rsidR="00CD7FA7">
          <w:rPr>
            <w:rFonts w:ascii="Times New Roman" w:hAnsi="Times New Roman"/>
            <w:b/>
            <w:sz w:val="22"/>
            <w:szCs w:val="22"/>
            <w:lang w:val="en"/>
          </w:rPr>
          <w:t>20</w:t>
        </w:r>
      </w:ins>
    </w:p>
    <w:p w:rsidR="0068230D" w:rsidRPr="0068230D" w:rsidRDefault="0068230D" w:rsidP="003C676E">
      <w:pPr>
        <w:numPr>
          <w:ilvl w:val="0"/>
          <w:numId w:val="8"/>
        </w:numPr>
        <w:tabs>
          <w:tab w:val="clear" w:pos="720"/>
        </w:tabs>
        <w:spacing w:after="120"/>
        <w:ind w:left="360"/>
        <w:rPr>
          <w:rFonts w:ascii="Times New Roman" w:hAnsi="Times New Roman"/>
          <w:b/>
          <w:bCs/>
          <w:color w:val="333333"/>
          <w:sz w:val="22"/>
          <w:szCs w:val="22"/>
          <w:lang w:val="en"/>
        </w:rPr>
      </w:pPr>
      <w:r w:rsidRPr="0068230D">
        <w:rPr>
          <w:rFonts w:ascii="Times New Roman" w:hAnsi="Times New Roman"/>
          <w:b/>
          <w:bCs/>
          <w:color w:val="333333"/>
          <w:sz w:val="22"/>
          <w:szCs w:val="22"/>
          <w:lang w:val="en"/>
        </w:rPr>
        <w:t xml:space="preserve">Purpose </w:t>
      </w:r>
      <w:ins w:id="9" w:author="Randy Vandyke" w:date="2019-12-17T09:15:00Z">
        <w:r w:rsidR="00246C6B">
          <w:rPr>
            <w:rFonts w:ascii="Times New Roman" w:hAnsi="Times New Roman"/>
            <w:b/>
            <w:bCs/>
            <w:color w:val="333333"/>
            <w:sz w:val="22"/>
            <w:szCs w:val="22"/>
            <w:lang w:val="en"/>
          </w:rPr>
          <w:t>and Scope</w:t>
        </w:r>
      </w:ins>
    </w:p>
    <w:p w:rsidR="0068230D" w:rsidRDefault="00246C6B" w:rsidP="003C676E">
      <w:pPr>
        <w:spacing w:after="120"/>
        <w:ind w:left="720" w:hanging="360"/>
        <w:rPr>
          <w:ins w:id="10" w:author="Randy Vandyke" w:date="2019-12-17T09:50:00Z"/>
          <w:rFonts w:ascii="Times New Roman" w:hAnsi="Times New Roman"/>
          <w:color w:val="333333"/>
          <w:sz w:val="22"/>
          <w:szCs w:val="22"/>
          <w:lang w:val="en"/>
        </w:rPr>
      </w:pPr>
      <w:ins w:id="11" w:author="Randy Vandyke" w:date="2019-12-17T09:15:00Z">
        <w:r>
          <w:rPr>
            <w:rFonts w:ascii="Times New Roman" w:hAnsi="Times New Roman"/>
            <w:color w:val="333333"/>
            <w:sz w:val="22"/>
            <w:szCs w:val="22"/>
            <w:lang w:val="en"/>
          </w:rPr>
          <w:t>A.</w:t>
        </w:r>
        <w:r>
          <w:rPr>
            <w:rFonts w:ascii="Times New Roman" w:hAnsi="Times New Roman"/>
            <w:color w:val="333333"/>
            <w:sz w:val="22"/>
            <w:szCs w:val="22"/>
            <w:lang w:val="en"/>
          </w:rPr>
          <w:tab/>
          <w:t xml:space="preserve">Purpose:  </w:t>
        </w:r>
      </w:ins>
      <w:r w:rsidR="0068230D" w:rsidRPr="0068230D">
        <w:rPr>
          <w:rFonts w:ascii="Times New Roman" w:hAnsi="Times New Roman"/>
          <w:color w:val="333333"/>
          <w:sz w:val="22"/>
          <w:szCs w:val="22"/>
          <w:lang w:val="en"/>
        </w:rPr>
        <w:t>To establish the university's policy regarding internal audits</w:t>
      </w:r>
      <w:del w:id="12" w:author="Randy Vandyke" w:date="2019-12-17T09:37:00Z">
        <w:r w:rsidR="0068230D" w:rsidRPr="0068230D" w:rsidDel="00F13BA2">
          <w:rPr>
            <w:rFonts w:ascii="Times New Roman" w:hAnsi="Times New Roman"/>
            <w:color w:val="333333"/>
            <w:sz w:val="22"/>
            <w:szCs w:val="22"/>
            <w:lang w:val="en"/>
          </w:rPr>
          <w:delText>,</w:delText>
        </w:r>
      </w:del>
      <w:r w:rsidR="0068230D" w:rsidRPr="0068230D">
        <w:rPr>
          <w:rFonts w:ascii="Times New Roman" w:hAnsi="Times New Roman"/>
          <w:color w:val="333333"/>
          <w:sz w:val="22"/>
          <w:szCs w:val="22"/>
          <w:lang w:val="en"/>
        </w:rPr>
        <w:t xml:space="preserve"> </w:t>
      </w:r>
      <w:ins w:id="13" w:author="Randy Vandyke" w:date="2019-12-17T09:37:00Z">
        <w:r w:rsidR="00F13BA2">
          <w:rPr>
            <w:rFonts w:ascii="Times New Roman" w:hAnsi="Times New Roman"/>
            <w:color w:val="333333"/>
            <w:sz w:val="22"/>
            <w:szCs w:val="22"/>
            <w:lang w:val="en"/>
          </w:rPr>
          <w:t xml:space="preserve">and the role, </w:t>
        </w:r>
      </w:ins>
      <w:del w:id="14" w:author="Randy Vandyke" w:date="2019-12-17T09:37:00Z">
        <w:r w:rsidR="0068230D" w:rsidRPr="0068230D" w:rsidDel="00F13BA2">
          <w:rPr>
            <w:rFonts w:ascii="Times New Roman" w:hAnsi="Times New Roman"/>
            <w:color w:val="333333"/>
            <w:sz w:val="22"/>
            <w:szCs w:val="22"/>
            <w:lang w:val="en"/>
          </w:rPr>
          <w:delText xml:space="preserve">the </w:delText>
        </w:r>
      </w:del>
      <w:r w:rsidR="0068230D" w:rsidRPr="0068230D">
        <w:rPr>
          <w:rFonts w:ascii="Times New Roman" w:hAnsi="Times New Roman"/>
          <w:color w:val="333333"/>
          <w:sz w:val="22"/>
          <w:szCs w:val="22"/>
          <w:lang w:val="en"/>
        </w:rPr>
        <w:t>authority and responsibilities of the Internal Audit Department</w:t>
      </w:r>
      <w:del w:id="15" w:author="Randy Vandyke" w:date="2019-12-17T09:37:00Z">
        <w:r w:rsidR="0068230D" w:rsidRPr="0068230D" w:rsidDel="00F13BA2">
          <w:rPr>
            <w:rFonts w:ascii="Times New Roman" w:hAnsi="Times New Roman"/>
            <w:color w:val="333333"/>
            <w:sz w:val="22"/>
            <w:szCs w:val="22"/>
            <w:lang w:val="en"/>
          </w:rPr>
          <w:delText>, and general Procedures for conducting audits</w:delText>
        </w:r>
      </w:del>
      <w:r w:rsidR="0068230D" w:rsidRPr="0068230D">
        <w:rPr>
          <w:rFonts w:ascii="Times New Roman" w:hAnsi="Times New Roman"/>
          <w:color w:val="333333"/>
          <w:sz w:val="22"/>
          <w:szCs w:val="22"/>
          <w:lang w:val="en"/>
        </w:rPr>
        <w:t xml:space="preserve">. </w:t>
      </w:r>
    </w:p>
    <w:p w:rsidR="0056017E" w:rsidRPr="0068230D" w:rsidRDefault="0056017E" w:rsidP="003C676E">
      <w:pPr>
        <w:spacing w:after="120"/>
        <w:ind w:left="360"/>
        <w:rPr>
          <w:rFonts w:ascii="Times New Roman" w:hAnsi="Times New Roman"/>
          <w:color w:val="333333"/>
          <w:sz w:val="22"/>
          <w:szCs w:val="22"/>
          <w:lang w:val="en"/>
        </w:rPr>
      </w:pPr>
      <w:ins w:id="16" w:author="Randy Vandyke" w:date="2019-12-17T09:50:00Z">
        <w:r>
          <w:rPr>
            <w:rFonts w:ascii="Times New Roman" w:hAnsi="Times New Roman"/>
            <w:color w:val="333333"/>
            <w:sz w:val="22"/>
            <w:szCs w:val="22"/>
            <w:lang w:val="en"/>
          </w:rPr>
          <w:t>B.  Scope.  This policy applies to all University of Utah organizations and employees.</w:t>
        </w:r>
      </w:ins>
    </w:p>
    <w:p w:rsidR="00F13BA2" w:rsidRDefault="00F13BA2" w:rsidP="003C676E">
      <w:pPr>
        <w:numPr>
          <w:ilvl w:val="0"/>
          <w:numId w:val="8"/>
        </w:numPr>
        <w:tabs>
          <w:tab w:val="clear" w:pos="720"/>
        </w:tabs>
        <w:spacing w:after="120"/>
        <w:ind w:left="360"/>
        <w:rPr>
          <w:ins w:id="17" w:author="Randy Vandyke" w:date="2019-12-17T09:41:00Z"/>
          <w:rFonts w:ascii="Times New Roman" w:hAnsi="Times New Roman"/>
          <w:b/>
          <w:bCs/>
          <w:color w:val="333333"/>
          <w:sz w:val="22"/>
          <w:szCs w:val="22"/>
          <w:lang w:val="en"/>
        </w:rPr>
      </w:pPr>
      <w:ins w:id="18" w:author="Randy Vandyke" w:date="2019-12-17T09:41:00Z">
        <w:r>
          <w:rPr>
            <w:rFonts w:ascii="Times New Roman" w:hAnsi="Times New Roman"/>
            <w:b/>
            <w:bCs/>
            <w:color w:val="333333"/>
            <w:sz w:val="22"/>
            <w:szCs w:val="22"/>
            <w:lang w:val="en"/>
          </w:rPr>
          <w:t>Definitions</w:t>
        </w:r>
      </w:ins>
    </w:p>
    <w:p w:rsidR="00F13BA2" w:rsidRPr="00DB3869" w:rsidRDefault="00F13BA2" w:rsidP="003C676E">
      <w:pPr>
        <w:pStyle w:val="ListParagraph"/>
        <w:numPr>
          <w:ilvl w:val="0"/>
          <w:numId w:val="28"/>
        </w:numPr>
        <w:spacing w:after="120"/>
        <w:rPr>
          <w:ins w:id="19" w:author="Randy Vandyke" w:date="2019-12-17T09:52:00Z"/>
          <w:rFonts w:ascii="Times New Roman" w:hAnsi="Times New Roman"/>
          <w:color w:val="333333"/>
          <w:sz w:val="22"/>
          <w:szCs w:val="22"/>
          <w:lang w:val="en"/>
        </w:rPr>
      </w:pPr>
      <w:ins w:id="20" w:author="Randy Vandyke" w:date="2019-12-17T09:43:00Z">
        <w:r w:rsidRPr="003C676E">
          <w:rPr>
            <w:rFonts w:ascii="Times New Roman" w:hAnsi="Times New Roman"/>
            <w:color w:val="333333"/>
            <w:sz w:val="22"/>
            <w:szCs w:val="22"/>
            <w:lang w:val="en"/>
          </w:rPr>
          <w:t xml:space="preserve">Internal Auditing.  An independent, objective assurance and consulting activity designed to add value and improve an organization’s operations.  </w:t>
        </w:r>
      </w:ins>
      <w:ins w:id="21" w:author="Randy Vandyke" w:date="2019-12-17T09:44:00Z">
        <w:r w:rsidRPr="003C676E">
          <w:rPr>
            <w:rFonts w:ascii="Times New Roman" w:hAnsi="Times New Roman"/>
            <w:color w:val="333333"/>
            <w:sz w:val="22"/>
            <w:szCs w:val="22"/>
            <w:lang w:val="en"/>
          </w:rPr>
          <w:t xml:space="preserve">This is achieved by </w:t>
        </w:r>
      </w:ins>
      <w:ins w:id="22" w:author="Randy Vandyke" w:date="2019-12-17T09:46:00Z">
        <w:r w:rsidRPr="0096410F">
          <w:rPr>
            <w:rFonts w:ascii="Times New Roman" w:hAnsi="Times New Roman"/>
            <w:color w:val="333333"/>
            <w:sz w:val="22"/>
            <w:szCs w:val="22"/>
            <w:lang w:val="en"/>
          </w:rPr>
          <w:t>bringing a disciplined approach to the evaluation and i</w:t>
        </w:r>
        <w:r w:rsidRPr="0095526E">
          <w:rPr>
            <w:rFonts w:ascii="Times New Roman" w:hAnsi="Times New Roman"/>
            <w:color w:val="333333"/>
            <w:sz w:val="22"/>
            <w:szCs w:val="22"/>
            <w:lang w:val="en"/>
          </w:rPr>
          <w:t>mprovement of university processes related to risk management, internal control, and governance.</w:t>
        </w:r>
      </w:ins>
    </w:p>
    <w:p w:rsidR="008159BE" w:rsidRDefault="008159BE" w:rsidP="003C676E">
      <w:pPr>
        <w:numPr>
          <w:ilvl w:val="0"/>
          <w:numId w:val="8"/>
        </w:numPr>
        <w:tabs>
          <w:tab w:val="clear" w:pos="720"/>
        </w:tabs>
        <w:spacing w:after="120"/>
        <w:ind w:left="360"/>
        <w:rPr>
          <w:ins w:id="23" w:author="Randy Vandyke" w:date="2019-12-17T09:47:00Z"/>
          <w:rFonts w:ascii="Times New Roman" w:hAnsi="Times New Roman"/>
          <w:b/>
          <w:bCs/>
          <w:color w:val="333333"/>
          <w:sz w:val="22"/>
          <w:szCs w:val="22"/>
          <w:lang w:val="en"/>
        </w:rPr>
      </w:pPr>
      <w:ins w:id="24" w:author="Randy Vandyke" w:date="2019-12-17T09:48:00Z">
        <w:r>
          <w:rPr>
            <w:rFonts w:ascii="Times New Roman" w:hAnsi="Times New Roman"/>
            <w:b/>
            <w:bCs/>
            <w:color w:val="333333"/>
            <w:sz w:val="22"/>
            <w:szCs w:val="22"/>
            <w:lang w:val="en"/>
          </w:rPr>
          <w:t>Policy</w:t>
        </w:r>
      </w:ins>
    </w:p>
    <w:p w:rsidR="0068230D" w:rsidRPr="0068230D" w:rsidRDefault="00F13BA2" w:rsidP="003C676E">
      <w:pPr>
        <w:numPr>
          <w:ilvl w:val="1"/>
          <w:numId w:val="8"/>
        </w:numPr>
        <w:tabs>
          <w:tab w:val="clear" w:pos="1440"/>
        </w:tabs>
        <w:spacing w:after="120"/>
        <w:ind w:left="1080"/>
        <w:rPr>
          <w:rFonts w:ascii="Times New Roman" w:hAnsi="Times New Roman"/>
          <w:b/>
          <w:bCs/>
          <w:color w:val="333333"/>
          <w:sz w:val="22"/>
          <w:szCs w:val="22"/>
          <w:lang w:val="en"/>
        </w:rPr>
      </w:pPr>
      <w:ins w:id="25" w:author="Randy Vandyke" w:date="2019-12-17T09:38:00Z">
        <w:r>
          <w:rPr>
            <w:rFonts w:ascii="Times New Roman" w:hAnsi="Times New Roman"/>
            <w:b/>
            <w:bCs/>
            <w:color w:val="333333"/>
            <w:sz w:val="22"/>
            <w:szCs w:val="22"/>
            <w:lang w:val="en"/>
          </w:rPr>
          <w:t xml:space="preserve">Internal Audit </w:t>
        </w:r>
      </w:ins>
      <w:r w:rsidR="0068230D" w:rsidRPr="0068230D">
        <w:rPr>
          <w:rFonts w:ascii="Times New Roman" w:hAnsi="Times New Roman"/>
          <w:b/>
          <w:bCs/>
          <w:color w:val="333333"/>
          <w:sz w:val="22"/>
          <w:szCs w:val="22"/>
          <w:lang w:val="en"/>
        </w:rPr>
        <w:t xml:space="preserve">Department Authority and Function </w:t>
      </w:r>
    </w:p>
    <w:p w:rsidR="0068230D" w:rsidRPr="0068230D" w:rsidRDefault="0068230D" w:rsidP="003C676E">
      <w:pPr>
        <w:numPr>
          <w:ilvl w:val="1"/>
          <w:numId w:val="26"/>
        </w:numPr>
        <w:tabs>
          <w:tab w:val="clear" w:pos="1620"/>
        </w:tabs>
        <w:spacing w:after="120"/>
        <w:ind w:left="144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Authority </w:t>
      </w:r>
      <w:ins w:id="26" w:author="Randy Vandyke" w:date="2019-12-17T10:20:00Z">
        <w:r w:rsidR="0095526E">
          <w:rPr>
            <w:rFonts w:ascii="Times New Roman" w:hAnsi="Times New Roman"/>
            <w:color w:val="333333"/>
            <w:sz w:val="22"/>
            <w:szCs w:val="22"/>
            <w:lang w:val="en"/>
          </w:rPr>
          <w:t>and Structure</w:t>
        </w:r>
      </w:ins>
    </w:p>
    <w:p w:rsidR="00577460" w:rsidRDefault="0068230D" w:rsidP="0096410F">
      <w:pPr>
        <w:spacing w:after="120"/>
        <w:ind w:left="1440"/>
        <w:rPr>
          <w:ins w:id="27" w:author="Randy Vandyke" w:date="2019-12-17T09:57:00Z"/>
          <w:rFonts w:ascii="Times New Roman" w:hAnsi="Times New Roman"/>
          <w:color w:val="333333"/>
          <w:sz w:val="22"/>
          <w:szCs w:val="22"/>
          <w:lang w:val="en"/>
        </w:rPr>
      </w:pPr>
      <w:r w:rsidRPr="0068230D">
        <w:rPr>
          <w:rFonts w:ascii="Times New Roman" w:hAnsi="Times New Roman"/>
          <w:color w:val="333333"/>
          <w:sz w:val="22"/>
          <w:szCs w:val="22"/>
          <w:lang w:val="en"/>
        </w:rPr>
        <w:t xml:space="preserve">The Internal Audit Department </w:t>
      </w:r>
      <w:ins w:id="28" w:author="Randy Vandyke" w:date="2019-12-17T12:48:00Z">
        <w:r w:rsidR="00F20791">
          <w:rPr>
            <w:rFonts w:ascii="Times New Roman" w:hAnsi="Times New Roman"/>
            <w:color w:val="333333"/>
            <w:sz w:val="22"/>
            <w:szCs w:val="22"/>
            <w:lang w:val="en"/>
          </w:rPr>
          <w:t>is established in accordance with the Utah Internal Audit Act and polic</w:t>
        </w:r>
      </w:ins>
      <w:ins w:id="29" w:author="Randy Vandyke" w:date="2019-12-17T13:07:00Z">
        <w:r w:rsidR="000B5864">
          <w:rPr>
            <w:rFonts w:ascii="Times New Roman" w:hAnsi="Times New Roman"/>
            <w:color w:val="333333"/>
            <w:sz w:val="22"/>
            <w:szCs w:val="22"/>
            <w:lang w:val="en"/>
          </w:rPr>
          <w:t>y R567</w:t>
        </w:r>
      </w:ins>
      <w:ins w:id="30" w:author="Randy Vandyke" w:date="2019-12-17T12:48:00Z">
        <w:r w:rsidR="00F20791">
          <w:rPr>
            <w:rFonts w:ascii="Times New Roman" w:hAnsi="Times New Roman"/>
            <w:color w:val="333333"/>
            <w:sz w:val="22"/>
            <w:szCs w:val="22"/>
            <w:lang w:val="en"/>
          </w:rPr>
          <w:t xml:space="preserve"> of the Utah State Board of </w:t>
        </w:r>
      </w:ins>
      <w:ins w:id="31" w:author="Randy Vandyke" w:date="2019-12-17T12:49:00Z">
        <w:r w:rsidR="00F20791">
          <w:rPr>
            <w:rFonts w:ascii="Times New Roman" w:hAnsi="Times New Roman"/>
            <w:color w:val="333333"/>
            <w:sz w:val="22"/>
            <w:szCs w:val="22"/>
            <w:lang w:val="en"/>
          </w:rPr>
          <w:t xml:space="preserve">Regents.  It </w:t>
        </w:r>
      </w:ins>
      <w:r w:rsidRPr="0068230D">
        <w:rPr>
          <w:rFonts w:ascii="Times New Roman" w:hAnsi="Times New Roman"/>
          <w:color w:val="333333"/>
          <w:sz w:val="22"/>
          <w:szCs w:val="22"/>
          <w:lang w:val="en"/>
        </w:rPr>
        <w:t xml:space="preserve">derives its authority directly from the Board of Trustees and the president, and is authorized to conduct such reviews of university organizational units or functional activities as are necessary to accomplish its objectives. </w:t>
      </w:r>
      <w:ins w:id="32" w:author="Randy Vandyke" w:date="2019-12-17T09:55:00Z">
        <w:r w:rsidR="00577460">
          <w:rPr>
            <w:rFonts w:ascii="Times New Roman" w:hAnsi="Times New Roman"/>
            <w:color w:val="333333"/>
            <w:sz w:val="22"/>
            <w:szCs w:val="22"/>
            <w:lang w:val="en"/>
          </w:rPr>
          <w:t xml:space="preserve">The Chief Audit Executive reports functionally to the President and to the </w:t>
        </w:r>
      </w:ins>
      <w:ins w:id="33" w:author="Randy Vandyke" w:date="2019-12-17T09:57:00Z">
        <w:r w:rsidR="00577460">
          <w:rPr>
            <w:rFonts w:ascii="Times New Roman" w:hAnsi="Times New Roman"/>
            <w:color w:val="333333"/>
            <w:sz w:val="22"/>
            <w:szCs w:val="22"/>
            <w:lang w:val="en"/>
          </w:rPr>
          <w:t xml:space="preserve">Chair of the </w:t>
        </w:r>
      </w:ins>
      <w:ins w:id="34" w:author="Randy Vandyke" w:date="2019-12-17T09:55:00Z">
        <w:r w:rsidR="00577460">
          <w:rPr>
            <w:rFonts w:ascii="Times New Roman" w:hAnsi="Times New Roman"/>
            <w:color w:val="333333"/>
            <w:sz w:val="22"/>
            <w:szCs w:val="22"/>
            <w:lang w:val="en"/>
          </w:rPr>
          <w:t xml:space="preserve">Board of Trustees Audit Committee, and </w:t>
        </w:r>
      </w:ins>
      <w:ins w:id="35" w:author="Randy Vandyke" w:date="2019-12-17T09:56:00Z">
        <w:r w:rsidR="00577460">
          <w:rPr>
            <w:rFonts w:ascii="Times New Roman" w:hAnsi="Times New Roman"/>
            <w:color w:val="333333"/>
            <w:sz w:val="22"/>
            <w:szCs w:val="22"/>
            <w:lang w:val="en"/>
          </w:rPr>
          <w:t>will have unrestricted access to communicate and interact directly with the audit committee.</w:t>
        </w:r>
      </w:ins>
    </w:p>
    <w:p w:rsidR="0096410F" w:rsidRPr="0068230D" w:rsidRDefault="0096410F" w:rsidP="003C676E">
      <w:pPr>
        <w:numPr>
          <w:ilvl w:val="1"/>
          <w:numId w:val="26"/>
        </w:numPr>
        <w:tabs>
          <w:tab w:val="clear" w:pos="1620"/>
        </w:tabs>
        <w:spacing w:after="120"/>
        <w:ind w:left="1440"/>
        <w:rPr>
          <w:moveTo w:id="36" w:author="Randy Vandyke" w:date="2019-12-17T10:17:00Z"/>
          <w:rFonts w:ascii="Times New Roman" w:hAnsi="Times New Roman"/>
          <w:color w:val="333333"/>
          <w:sz w:val="22"/>
          <w:szCs w:val="22"/>
          <w:lang w:val="en"/>
        </w:rPr>
      </w:pPr>
      <w:ins w:id="37" w:author="Randy Vandyke" w:date="2019-12-17T10:18:00Z">
        <w:r>
          <w:rPr>
            <w:rFonts w:ascii="Times New Roman" w:hAnsi="Times New Roman"/>
            <w:color w:val="333333"/>
            <w:sz w:val="22"/>
            <w:szCs w:val="22"/>
            <w:lang w:val="en"/>
          </w:rPr>
          <w:t xml:space="preserve">Mission and </w:t>
        </w:r>
      </w:ins>
      <w:moveToRangeStart w:id="38" w:author="Randy Vandyke" w:date="2019-12-17T10:17:00Z" w:name="move27470281"/>
      <w:moveTo w:id="39" w:author="Randy Vandyke" w:date="2019-12-17T10:17:00Z">
        <w:r w:rsidRPr="0068230D">
          <w:rPr>
            <w:rFonts w:ascii="Times New Roman" w:hAnsi="Times New Roman"/>
            <w:color w:val="333333"/>
            <w:sz w:val="22"/>
            <w:szCs w:val="22"/>
            <w:lang w:val="en"/>
          </w:rPr>
          <w:t xml:space="preserve">Function </w:t>
        </w:r>
      </w:moveTo>
    </w:p>
    <w:p w:rsidR="0096410F" w:rsidRPr="0068230D" w:rsidRDefault="0095526E" w:rsidP="003C676E">
      <w:pPr>
        <w:spacing w:after="120"/>
        <w:ind w:left="1440"/>
        <w:rPr>
          <w:moveTo w:id="40" w:author="Randy Vandyke" w:date="2019-12-17T10:17:00Z"/>
          <w:rFonts w:ascii="Times New Roman" w:hAnsi="Times New Roman"/>
          <w:color w:val="333333"/>
          <w:sz w:val="22"/>
          <w:szCs w:val="22"/>
          <w:lang w:val="en"/>
        </w:rPr>
      </w:pPr>
      <w:ins w:id="41" w:author="Randy Vandyke" w:date="2019-12-17T10:18:00Z">
        <w:r>
          <w:rPr>
            <w:rFonts w:ascii="Times New Roman" w:hAnsi="Times New Roman"/>
            <w:color w:val="333333"/>
            <w:sz w:val="22"/>
            <w:szCs w:val="22"/>
            <w:lang w:val="en"/>
          </w:rPr>
          <w:t xml:space="preserve">Internal Audit’s mission is to enhance and protect organizational value by providing risk-based and objective assurance and advice.  </w:t>
        </w:r>
      </w:ins>
      <w:moveTo w:id="42" w:author="Randy Vandyke" w:date="2019-12-17T10:17:00Z">
        <w:del w:id="43" w:author="Randy Vandyke" w:date="2019-12-17T10:19:00Z">
          <w:r w:rsidR="0096410F" w:rsidRPr="0068230D" w:rsidDel="0095526E">
            <w:rPr>
              <w:rFonts w:ascii="Times New Roman" w:hAnsi="Times New Roman"/>
              <w:color w:val="333333"/>
              <w:sz w:val="22"/>
              <w:szCs w:val="22"/>
              <w:lang w:val="en"/>
            </w:rPr>
            <w:delText xml:space="preserve">The Internal Audit Department is charged with the responsibility to review the fiscal operational and administrative operations of the university. </w:delText>
          </w:r>
        </w:del>
        <w:r w:rsidR="0096410F" w:rsidRPr="0068230D">
          <w:rPr>
            <w:rFonts w:ascii="Times New Roman" w:hAnsi="Times New Roman"/>
            <w:color w:val="333333"/>
            <w:sz w:val="22"/>
            <w:szCs w:val="22"/>
            <w:lang w:val="en"/>
          </w:rPr>
          <w:t>It is intended to be a protective and constructive link between policy-making and operational levels.</w:t>
        </w:r>
        <w:del w:id="44" w:author="Randy Vandyke" w:date="2019-12-17T10:19:00Z">
          <w:r w:rsidR="0096410F" w:rsidRPr="0068230D" w:rsidDel="0095526E">
            <w:rPr>
              <w:rFonts w:ascii="Times New Roman" w:hAnsi="Times New Roman"/>
              <w:color w:val="333333"/>
              <w:sz w:val="22"/>
              <w:szCs w:val="22"/>
              <w:lang w:val="en"/>
            </w:rPr>
            <w:delText xml:space="preserve"> Based on audit findings the department shall make a report to the president which shall include recommendations for improvements in internal control and/or operating efficiency.</w:delText>
          </w:r>
        </w:del>
      </w:moveTo>
      <w:r w:rsidR="00014482">
        <w:rPr>
          <w:rFonts w:ascii="Times New Roman" w:hAnsi="Times New Roman"/>
          <w:color w:val="333333"/>
          <w:sz w:val="22"/>
          <w:szCs w:val="22"/>
          <w:lang w:val="en"/>
        </w:rPr>
        <w:t xml:space="preserve">  </w:t>
      </w:r>
      <w:ins w:id="45" w:author="Randy Vandyke" w:date="2020-02-12T11:18:00Z">
        <w:r w:rsidR="00014482">
          <w:rPr>
            <w:rFonts w:ascii="Times New Roman" w:hAnsi="Times New Roman"/>
            <w:color w:val="333333"/>
            <w:sz w:val="22"/>
            <w:szCs w:val="22"/>
            <w:lang w:val="en"/>
          </w:rPr>
          <w:t>Assurance services involve an objective examination of evidence for the purpose of providing an independent assessment o</w:t>
        </w:r>
      </w:ins>
      <w:ins w:id="46" w:author="Randy Vandyke" w:date="2020-02-12T11:22:00Z">
        <w:r w:rsidR="003C676E">
          <w:rPr>
            <w:rFonts w:ascii="Times New Roman" w:hAnsi="Times New Roman"/>
            <w:color w:val="333333"/>
            <w:sz w:val="22"/>
            <w:szCs w:val="22"/>
            <w:lang w:val="en"/>
          </w:rPr>
          <w:t>f</w:t>
        </w:r>
      </w:ins>
      <w:ins w:id="47" w:author="Randy Vandyke" w:date="2020-02-12T11:18:00Z">
        <w:r w:rsidR="00014482">
          <w:rPr>
            <w:rFonts w:ascii="Times New Roman" w:hAnsi="Times New Roman"/>
            <w:color w:val="333333"/>
            <w:sz w:val="22"/>
            <w:szCs w:val="22"/>
            <w:lang w:val="en"/>
          </w:rPr>
          <w:t xml:space="preserve"> </w:t>
        </w:r>
      </w:ins>
      <w:ins w:id="48" w:author="Randy Vandyke" w:date="2020-02-12T11:20:00Z">
        <w:r w:rsidR="00014482">
          <w:rPr>
            <w:rFonts w:ascii="Times New Roman" w:hAnsi="Times New Roman"/>
            <w:color w:val="333333"/>
            <w:sz w:val="22"/>
            <w:szCs w:val="22"/>
            <w:lang w:val="en"/>
          </w:rPr>
          <w:t>various</w:t>
        </w:r>
      </w:ins>
      <w:ins w:id="49" w:author="Randy Vandyke" w:date="2020-02-12T11:18:00Z">
        <w:r w:rsidR="00014482">
          <w:rPr>
            <w:rFonts w:ascii="Times New Roman" w:hAnsi="Times New Roman"/>
            <w:color w:val="333333"/>
            <w:sz w:val="22"/>
            <w:szCs w:val="22"/>
            <w:lang w:val="en"/>
          </w:rPr>
          <w:t xml:space="preserve"> processes. </w:t>
        </w:r>
      </w:ins>
      <w:ins w:id="50" w:author="Randy Vandyke" w:date="2020-02-12T11:19:00Z">
        <w:r w:rsidR="00014482">
          <w:rPr>
            <w:rFonts w:ascii="Times New Roman" w:hAnsi="Times New Roman"/>
            <w:color w:val="333333"/>
            <w:sz w:val="22"/>
            <w:szCs w:val="22"/>
            <w:lang w:val="en"/>
          </w:rPr>
          <w:t xml:space="preserve">Advisory services, the nature and scope of which are agreed with the client, are intended to add value </w:t>
        </w:r>
      </w:ins>
      <w:ins w:id="51" w:author="Randy Vandyke" w:date="2020-02-12T11:21:00Z">
        <w:r w:rsidR="00014482">
          <w:rPr>
            <w:rFonts w:ascii="Times New Roman" w:hAnsi="Times New Roman"/>
            <w:color w:val="333333"/>
            <w:sz w:val="22"/>
            <w:szCs w:val="22"/>
            <w:lang w:val="en"/>
          </w:rPr>
          <w:t xml:space="preserve">and improve processes </w:t>
        </w:r>
      </w:ins>
      <w:ins w:id="52" w:author="Randy Vandyke" w:date="2020-02-12T11:19:00Z">
        <w:r w:rsidR="00014482">
          <w:rPr>
            <w:rFonts w:ascii="Times New Roman" w:hAnsi="Times New Roman"/>
            <w:color w:val="333333"/>
            <w:sz w:val="22"/>
            <w:szCs w:val="22"/>
            <w:lang w:val="en"/>
          </w:rPr>
          <w:t>without the internal auditor assuming management responsibility.</w:t>
        </w:r>
      </w:ins>
    </w:p>
    <w:moveToRangeEnd w:id="38"/>
    <w:p w:rsidR="00C74FD7" w:rsidRPr="003C676E" w:rsidRDefault="00577460" w:rsidP="003C676E">
      <w:pPr>
        <w:numPr>
          <w:ilvl w:val="1"/>
          <w:numId w:val="26"/>
        </w:numPr>
        <w:tabs>
          <w:tab w:val="clear" w:pos="1620"/>
        </w:tabs>
        <w:spacing w:after="120"/>
        <w:ind w:left="1440"/>
        <w:rPr>
          <w:ins w:id="53" w:author="Randy Vandyke" w:date="2019-12-17T10:01:00Z"/>
          <w:rFonts w:ascii="Times New Roman" w:hAnsi="Times New Roman"/>
          <w:color w:val="333333"/>
          <w:sz w:val="22"/>
          <w:szCs w:val="22"/>
          <w:lang w:val="en"/>
        </w:rPr>
      </w:pPr>
      <w:ins w:id="54" w:author="Randy Vandyke" w:date="2019-12-17T09:57:00Z">
        <w:r w:rsidRPr="003C676E">
          <w:rPr>
            <w:rFonts w:ascii="Times New Roman" w:hAnsi="Times New Roman"/>
            <w:color w:val="333333"/>
            <w:sz w:val="22"/>
            <w:szCs w:val="22"/>
            <w:lang w:val="en"/>
          </w:rPr>
          <w:t>Access</w:t>
        </w:r>
      </w:ins>
    </w:p>
    <w:p w:rsidR="0068230D" w:rsidRPr="0068230D" w:rsidRDefault="0068230D" w:rsidP="0096410F">
      <w:pPr>
        <w:spacing w:after="120"/>
        <w:ind w:left="1440"/>
        <w:rPr>
          <w:rFonts w:ascii="Times New Roman" w:hAnsi="Times New Roman"/>
          <w:color w:val="333333"/>
          <w:sz w:val="22"/>
          <w:szCs w:val="22"/>
          <w:lang w:val="en"/>
        </w:rPr>
      </w:pPr>
      <w:r w:rsidRPr="0068230D">
        <w:rPr>
          <w:rFonts w:ascii="Times New Roman" w:hAnsi="Times New Roman"/>
          <w:color w:val="333333"/>
          <w:sz w:val="22"/>
          <w:szCs w:val="22"/>
          <w:lang w:val="en"/>
        </w:rPr>
        <w:t>Internal Audit is authorized access to all records, personnel, and physical properties</w:t>
      </w:r>
      <w:del w:id="55" w:author="Randy Vandyke" w:date="2019-12-17T09:58:00Z">
        <w:r w:rsidRPr="0068230D" w:rsidDel="00C74FD7">
          <w:rPr>
            <w:rFonts w:ascii="Times New Roman" w:hAnsi="Times New Roman"/>
            <w:color w:val="333333"/>
            <w:sz w:val="22"/>
            <w:szCs w:val="22"/>
            <w:lang w:val="en"/>
          </w:rPr>
          <w:delText xml:space="preserve"> relevant to the performance of audits</w:delText>
        </w:r>
      </w:del>
      <w:ins w:id="56" w:author="Randy Vandyke" w:date="2019-12-17T09:58:00Z">
        <w:r w:rsidR="00C74FD7">
          <w:rPr>
            <w:rFonts w:ascii="Times New Roman" w:hAnsi="Times New Roman"/>
            <w:color w:val="333333"/>
            <w:sz w:val="22"/>
            <w:szCs w:val="22"/>
            <w:lang w:val="en"/>
          </w:rPr>
          <w:t xml:space="preserve"> pertinent to any </w:t>
        </w:r>
      </w:ins>
      <w:ins w:id="57" w:author="Randy Vandyke" w:date="2019-12-17T10:28:00Z">
        <w:r w:rsidR="0095526E">
          <w:rPr>
            <w:rFonts w:ascii="Times New Roman" w:hAnsi="Times New Roman"/>
            <w:color w:val="333333"/>
            <w:sz w:val="22"/>
            <w:szCs w:val="22"/>
            <w:lang w:val="en"/>
          </w:rPr>
          <w:t xml:space="preserve">audit </w:t>
        </w:r>
      </w:ins>
      <w:ins w:id="58" w:author="Randy Vandyke" w:date="2019-12-17T09:58:00Z">
        <w:r w:rsidR="00C74FD7">
          <w:rPr>
            <w:rFonts w:ascii="Times New Roman" w:hAnsi="Times New Roman"/>
            <w:color w:val="333333"/>
            <w:sz w:val="22"/>
            <w:szCs w:val="22"/>
            <w:lang w:val="en"/>
          </w:rPr>
          <w:t>engagement, subject to accountability for confidentiality and safeguarding of records and information.</w:t>
        </w:r>
      </w:ins>
      <w:del w:id="59" w:author="Randy Vandyke" w:date="2019-12-17T09:59:00Z">
        <w:r w:rsidRPr="0068230D" w:rsidDel="00C74FD7">
          <w:rPr>
            <w:rFonts w:ascii="Times New Roman" w:hAnsi="Times New Roman"/>
            <w:color w:val="333333"/>
            <w:sz w:val="22"/>
            <w:szCs w:val="22"/>
            <w:lang w:val="en"/>
          </w:rPr>
          <w:delText>.</w:delText>
        </w:r>
      </w:del>
      <w:del w:id="60" w:author="Randy Vandyke" w:date="2019-12-17T09:58:00Z">
        <w:r w:rsidRPr="0068230D" w:rsidDel="00C74FD7">
          <w:rPr>
            <w:rFonts w:ascii="Times New Roman" w:hAnsi="Times New Roman"/>
            <w:color w:val="333333"/>
            <w:sz w:val="22"/>
            <w:szCs w:val="22"/>
            <w:lang w:val="en"/>
          </w:rPr>
          <w:delText xml:space="preserve"> </w:delText>
        </w:r>
      </w:del>
    </w:p>
    <w:p w:rsidR="00C74FD7" w:rsidRPr="0096410F" w:rsidRDefault="0095526E" w:rsidP="003C676E">
      <w:pPr>
        <w:numPr>
          <w:ilvl w:val="1"/>
          <w:numId w:val="26"/>
        </w:numPr>
        <w:tabs>
          <w:tab w:val="clear" w:pos="1620"/>
        </w:tabs>
        <w:spacing w:after="120"/>
        <w:ind w:left="1440"/>
        <w:rPr>
          <w:ins w:id="61" w:author="Randy Vandyke" w:date="2019-12-17T10:06:00Z"/>
          <w:rFonts w:ascii="Times New Roman" w:hAnsi="Times New Roman"/>
          <w:color w:val="333333"/>
          <w:sz w:val="22"/>
          <w:szCs w:val="22"/>
          <w:lang w:val="en"/>
        </w:rPr>
      </w:pPr>
      <w:ins w:id="62" w:author="Randy Vandyke" w:date="2019-12-17T10:28:00Z">
        <w:r>
          <w:rPr>
            <w:rFonts w:ascii="Times New Roman" w:hAnsi="Times New Roman"/>
            <w:color w:val="333333"/>
            <w:sz w:val="22"/>
            <w:szCs w:val="22"/>
            <w:lang w:val="en"/>
          </w:rPr>
          <w:t xml:space="preserve">Adherence to Professional </w:t>
        </w:r>
      </w:ins>
      <w:ins w:id="63" w:author="Randy Vandyke" w:date="2019-12-17T10:06:00Z">
        <w:r w:rsidR="00C74FD7" w:rsidRPr="0096410F">
          <w:rPr>
            <w:rFonts w:ascii="Times New Roman" w:hAnsi="Times New Roman"/>
            <w:color w:val="333333"/>
            <w:sz w:val="22"/>
            <w:szCs w:val="22"/>
            <w:lang w:val="en"/>
          </w:rPr>
          <w:t>Standards</w:t>
        </w:r>
      </w:ins>
    </w:p>
    <w:p w:rsidR="00C74FD7" w:rsidRDefault="00C74FD7" w:rsidP="003C676E">
      <w:pPr>
        <w:spacing w:after="120"/>
        <w:ind w:left="1440"/>
        <w:rPr>
          <w:ins w:id="64" w:author="Randy Vandyke" w:date="2019-12-17T10:22:00Z"/>
          <w:rFonts w:ascii="Times New Roman" w:hAnsi="Times New Roman"/>
          <w:color w:val="333333"/>
          <w:sz w:val="22"/>
          <w:szCs w:val="22"/>
          <w:lang w:val="en"/>
        </w:rPr>
      </w:pPr>
      <w:ins w:id="65" w:author="Randy Vandyke" w:date="2019-12-17T10:06:00Z">
        <w:r w:rsidRPr="0096410F">
          <w:rPr>
            <w:rFonts w:ascii="Times New Roman" w:hAnsi="Times New Roman"/>
            <w:color w:val="333333"/>
            <w:sz w:val="22"/>
            <w:szCs w:val="22"/>
            <w:lang w:val="en"/>
          </w:rPr>
          <w:t>The Internal Audit Department shall adhere to mandatory elements of the Institute of Internal Auditors’ International Professional Practices Framework, including the Core Principles for the Professional Practice of Internal Auditi</w:t>
        </w:r>
        <w:r w:rsidRPr="0095526E">
          <w:rPr>
            <w:rFonts w:ascii="Times New Roman" w:hAnsi="Times New Roman"/>
            <w:color w:val="333333"/>
            <w:sz w:val="22"/>
            <w:szCs w:val="22"/>
            <w:lang w:val="en"/>
          </w:rPr>
          <w:t>ng, the Code of Ethics, and International Standards for the Professional Practice of Internal Auditing, and the Definition of Internal Auditing.</w:t>
        </w:r>
      </w:ins>
      <w:ins w:id="66" w:author="Randy Vandyke" w:date="2019-12-17T10:30:00Z">
        <w:r w:rsidR="004C33EB">
          <w:rPr>
            <w:rFonts w:ascii="Times New Roman" w:hAnsi="Times New Roman"/>
            <w:color w:val="333333"/>
            <w:sz w:val="22"/>
            <w:szCs w:val="22"/>
            <w:lang w:val="en"/>
          </w:rPr>
          <w:t xml:space="preserve">  This includes adherence to standards </w:t>
        </w:r>
      </w:ins>
      <w:ins w:id="67" w:author="Randy Vandyke" w:date="2019-12-17T10:31:00Z">
        <w:r w:rsidR="004C33EB">
          <w:rPr>
            <w:rFonts w:ascii="Times New Roman" w:hAnsi="Times New Roman"/>
            <w:color w:val="333333"/>
            <w:sz w:val="22"/>
            <w:szCs w:val="22"/>
            <w:lang w:val="en"/>
          </w:rPr>
          <w:t>regarding</w:t>
        </w:r>
      </w:ins>
      <w:ins w:id="68" w:author="Randy Vandyke" w:date="2019-12-17T10:30:00Z">
        <w:r w:rsidR="004C33EB">
          <w:rPr>
            <w:rFonts w:ascii="Times New Roman" w:hAnsi="Times New Roman"/>
            <w:color w:val="333333"/>
            <w:sz w:val="22"/>
            <w:szCs w:val="22"/>
            <w:lang w:val="en"/>
          </w:rPr>
          <w:t xml:space="preserve"> independence and objectivity.</w:t>
        </w:r>
      </w:ins>
    </w:p>
    <w:p w:rsidR="0068230D" w:rsidRPr="0068230D" w:rsidDel="0096410F" w:rsidRDefault="0068230D" w:rsidP="003C676E">
      <w:pPr>
        <w:numPr>
          <w:ilvl w:val="1"/>
          <w:numId w:val="8"/>
        </w:numPr>
        <w:tabs>
          <w:tab w:val="clear" w:pos="1440"/>
          <w:tab w:val="num" w:pos="2160"/>
        </w:tabs>
        <w:spacing w:after="120"/>
        <w:ind w:left="2160"/>
        <w:rPr>
          <w:moveFrom w:id="69" w:author="Randy Vandyke" w:date="2019-12-17T10:17:00Z"/>
          <w:rFonts w:ascii="Times New Roman" w:hAnsi="Times New Roman"/>
          <w:color w:val="333333"/>
          <w:sz w:val="22"/>
          <w:szCs w:val="22"/>
          <w:lang w:val="en"/>
        </w:rPr>
      </w:pPr>
      <w:moveFromRangeStart w:id="70" w:author="Randy Vandyke" w:date="2019-12-17T10:17:00Z" w:name="move27470281"/>
      <w:moveFrom w:id="71" w:author="Randy Vandyke" w:date="2019-12-17T10:17:00Z">
        <w:r w:rsidRPr="0068230D" w:rsidDel="0096410F">
          <w:rPr>
            <w:rFonts w:ascii="Times New Roman" w:hAnsi="Times New Roman"/>
            <w:color w:val="333333"/>
            <w:sz w:val="22"/>
            <w:szCs w:val="22"/>
            <w:lang w:val="en"/>
          </w:rPr>
          <w:t xml:space="preserve">Function </w:t>
        </w:r>
      </w:moveFrom>
    </w:p>
    <w:p w:rsidR="0068230D" w:rsidRPr="0068230D" w:rsidDel="0096410F" w:rsidRDefault="0068230D" w:rsidP="003C676E">
      <w:pPr>
        <w:spacing w:after="120"/>
        <w:ind w:left="2160"/>
        <w:rPr>
          <w:moveFrom w:id="72" w:author="Randy Vandyke" w:date="2019-12-17T10:17:00Z"/>
          <w:rFonts w:ascii="Times New Roman" w:hAnsi="Times New Roman"/>
          <w:color w:val="333333"/>
          <w:sz w:val="22"/>
          <w:szCs w:val="22"/>
          <w:lang w:val="en"/>
        </w:rPr>
      </w:pPr>
      <w:moveFrom w:id="73" w:author="Randy Vandyke" w:date="2019-12-17T10:17:00Z">
        <w:r w:rsidRPr="0068230D" w:rsidDel="0096410F">
          <w:rPr>
            <w:rFonts w:ascii="Times New Roman" w:hAnsi="Times New Roman"/>
            <w:color w:val="333333"/>
            <w:sz w:val="22"/>
            <w:szCs w:val="22"/>
            <w:lang w:val="en"/>
          </w:rPr>
          <w:t xml:space="preserve">The Internal Audit Department is charged with the responsibility to review the fiscal operational and administrative operations of the university. It is intended to </w:t>
        </w:r>
        <w:r w:rsidRPr="0068230D" w:rsidDel="0096410F">
          <w:rPr>
            <w:rFonts w:ascii="Times New Roman" w:hAnsi="Times New Roman"/>
            <w:color w:val="333333"/>
            <w:sz w:val="22"/>
            <w:szCs w:val="22"/>
            <w:lang w:val="en"/>
          </w:rPr>
          <w:lastRenderedPageBreak/>
          <w:t xml:space="preserve">be a protective and constructive link between policy-making and operational levels. Based on audit findings the department shall make a report to the president which shall include recommendations for improvements in internal control and/or operating efficiency. </w:t>
        </w:r>
      </w:moveFrom>
    </w:p>
    <w:moveFromRangeEnd w:id="70"/>
    <w:p w:rsidR="0068230D" w:rsidRPr="0068230D" w:rsidDel="0096410F" w:rsidRDefault="0068230D" w:rsidP="004A39AE">
      <w:pPr>
        <w:numPr>
          <w:ilvl w:val="0"/>
          <w:numId w:val="8"/>
        </w:numPr>
        <w:spacing w:after="120"/>
        <w:rPr>
          <w:del w:id="74" w:author="Randy Vandyke" w:date="2019-12-17T10:17:00Z"/>
          <w:rFonts w:ascii="Times New Roman" w:hAnsi="Times New Roman"/>
          <w:b/>
          <w:bCs/>
          <w:color w:val="333333"/>
          <w:sz w:val="22"/>
          <w:szCs w:val="22"/>
          <w:lang w:val="en"/>
        </w:rPr>
      </w:pPr>
      <w:del w:id="75" w:author="Randy Vandyke" w:date="2019-12-17T10:17:00Z">
        <w:r w:rsidRPr="0068230D" w:rsidDel="0096410F">
          <w:rPr>
            <w:rFonts w:ascii="Times New Roman" w:hAnsi="Times New Roman"/>
            <w:b/>
            <w:bCs/>
            <w:color w:val="333333"/>
            <w:sz w:val="22"/>
            <w:szCs w:val="22"/>
            <w:lang w:val="en"/>
          </w:rPr>
          <w:delText xml:space="preserve">Scope </w:delText>
        </w:r>
      </w:del>
    </w:p>
    <w:p w:rsidR="0068230D" w:rsidRPr="0068230D" w:rsidDel="0096410F" w:rsidRDefault="0068230D" w:rsidP="004A39AE">
      <w:pPr>
        <w:spacing w:after="120"/>
        <w:ind w:left="720"/>
        <w:rPr>
          <w:del w:id="76" w:author="Randy Vandyke" w:date="2019-12-17T10:17:00Z"/>
          <w:rFonts w:ascii="Times New Roman" w:hAnsi="Times New Roman"/>
          <w:color w:val="333333"/>
          <w:sz w:val="22"/>
          <w:szCs w:val="22"/>
          <w:lang w:val="en"/>
        </w:rPr>
      </w:pPr>
      <w:del w:id="77" w:author="Randy Vandyke" w:date="2019-12-17T10:17:00Z">
        <w:r w:rsidRPr="0068230D" w:rsidDel="0096410F">
          <w:rPr>
            <w:rFonts w:ascii="Times New Roman" w:hAnsi="Times New Roman"/>
            <w:color w:val="333333"/>
            <w:sz w:val="22"/>
            <w:szCs w:val="22"/>
            <w:lang w:val="en"/>
          </w:rPr>
          <w:delText xml:space="preserve">The scope of internal audits encompasses the examination and evaluation of the adequacy and effectiveness of internal controls and the quality of performance in carrying out assigned responsibilities. Included within this scope are: </w:delText>
        </w:r>
      </w:del>
    </w:p>
    <w:p w:rsidR="0068230D" w:rsidRPr="0068230D" w:rsidDel="0096410F" w:rsidRDefault="0068230D" w:rsidP="004A39AE">
      <w:pPr>
        <w:pStyle w:val="ListParagraph"/>
        <w:numPr>
          <w:ilvl w:val="0"/>
          <w:numId w:val="12"/>
        </w:numPr>
        <w:spacing w:after="120"/>
        <w:contextualSpacing w:val="0"/>
        <w:rPr>
          <w:del w:id="78" w:author="Randy Vandyke" w:date="2019-12-17T10:17:00Z"/>
          <w:rFonts w:ascii="Times New Roman" w:hAnsi="Times New Roman"/>
          <w:color w:val="333333"/>
          <w:sz w:val="22"/>
          <w:szCs w:val="22"/>
          <w:lang w:val="en"/>
        </w:rPr>
      </w:pPr>
      <w:del w:id="79" w:author="Randy Vandyke" w:date="2019-12-17T10:17:00Z">
        <w:r w:rsidRPr="0068230D" w:rsidDel="0096410F">
          <w:rPr>
            <w:rFonts w:ascii="Times New Roman" w:hAnsi="Times New Roman"/>
            <w:color w:val="333333"/>
            <w:sz w:val="22"/>
            <w:szCs w:val="22"/>
            <w:lang w:val="en"/>
          </w:rPr>
          <w:delText xml:space="preserve">Reviews of the reliability and integrity of financial and operating information and the means used to identify, measure, classify and report such information. Reviews may involve objective standards such as generally accepted accounting principles, or subjective standards such as sound business and management practices. </w:delText>
        </w:r>
      </w:del>
    </w:p>
    <w:p w:rsidR="0068230D" w:rsidRPr="0068230D" w:rsidDel="0096410F" w:rsidRDefault="0068230D" w:rsidP="004A39AE">
      <w:pPr>
        <w:pStyle w:val="ListParagraph"/>
        <w:numPr>
          <w:ilvl w:val="0"/>
          <w:numId w:val="12"/>
        </w:numPr>
        <w:spacing w:after="120"/>
        <w:contextualSpacing w:val="0"/>
        <w:rPr>
          <w:del w:id="80" w:author="Randy Vandyke" w:date="2019-12-17T10:17:00Z"/>
          <w:rFonts w:ascii="Times New Roman" w:hAnsi="Times New Roman"/>
          <w:color w:val="333333"/>
          <w:sz w:val="22"/>
          <w:szCs w:val="22"/>
          <w:lang w:val="en"/>
        </w:rPr>
      </w:pPr>
      <w:del w:id="81" w:author="Randy Vandyke" w:date="2019-12-17T10:17:00Z">
        <w:r w:rsidRPr="0068230D" w:rsidDel="0096410F">
          <w:rPr>
            <w:rFonts w:ascii="Times New Roman" w:hAnsi="Times New Roman"/>
            <w:color w:val="333333"/>
            <w:sz w:val="22"/>
            <w:szCs w:val="22"/>
            <w:lang w:val="en"/>
          </w:rPr>
          <w:delText xml:space="preserve">Reviews of the systems established to ensure compliance with those policies, plans, </w:delText>
        </w:r>
        <w:r w:rsidR="0086190C" w:rsidDel="0096410F">
          <w:rPr>
            <w:rFonts w:ascii="Times New Roman" w:hAnsi="Times New Roman"/>
            <w:color w:val="333333"/>
            <w:sz w:val="22"/>
            <w:szCs w:val="22"/>
            <w:lang w:val="en"/>
          </w:rPr>
          <w:delText>p</w:delText>
        </w:r>
        <w:r w:rsidRPr="0068230D" w:rsidDel="0096410F">
          <w:rPr>
            <w:rFonts w:ascii="Times New Roman" w:hAnsi="Times New Roman"/>
            <w:color w:val="333333"/>
            <w:sz w:val="22"/>
            <w:szCs w:val="22"/>
            <w:lang w:val="en"/>
          </w:rPr>
          <w:delText xml:space="preserve">rocedures, laws, and regulations which could have a significant impact on operations to determine if compliance is adequate. </w:delText>
        </w:r>
      </w:del>
    </w:p>
    <w:p w:rsidR="0068230D" w:rsidRPr="0068230D" w:rsidDel="0096410F" w:rsidRDefault="0068230D" w:rsidP="004A39AE">
      <w:pPr>
        <w:pStyle w:val="ListParagraph"/>
        <w:numPr>
          <w:ilvl w:val="0"/>
          <w:numId w:val="12"/>
        </w:numPr>
        <w:spacing w:after="120"/>
        <w:contextualSpacing w:val="0"/>
        <w:rPr>
          <w:del w:id="82" w:author="Randy Vandyke" w:date="2019-12-17T10:17:00Z"/>
          <w:rFonts w:ascii="Times New Roman" w:hAnsi="Times New Roman"/>
          <w:color w:val="333333"/>
          <w:sz w:val="22"/>
          <w:szCs w:val="22"/>
          <w:lang w:val="en"/>
        </w:rPr>
      </w:pPr>
      <w:del w:id="83" w:author="Randy Vandyke" w:date="2019-12-17T10:17:00Z">
        <w:r w:rsidRPr="0068230D" w:rsidDel="0096410F">
          <w:rPr>
            <w:rFonts w:ascii="Times New Roman" w:hAnsi="Times New Roman"/>
            <w:color w:val="333333"/>
            <w:sz w:val="22"/>
            <w:szCs w:val="22"/>
            <w:lang w:val="en"/>
          </w:rPr>
          <w:delText xml:space="preserve">An evaluation of the means employed to safeguard assets. </w:delText>
        </w:r>
      </w:del>
    </w:p>
    <w:p w:rsidR="0068230D" w:rsidRPr="0068230D" w:rsidDel="0096410F" w:rsidRDefault="0068230D" w:rsidP="004A39AE">
      <w:pPr>
        <w:pStyle w:val="ListParagraph"/>
        <w:numPr>
          <w:ilvl w:val="0"/>
          <w:numId w:val="12"/>
        </w:numPr>
        <w:spacing w:after="120"/>
        <w:contextualSpacing w:val="0"/>
        <w:rPr>
          <w:del w:id="84" w:author="Randy Vandyke" w:date="2019-12-17T10:17:00Z"/>
          <w:rFonts w:ascii="Times New Roman" w:hAnsi="Times New Roman"/>
          <w:color w:val="333333"/>
          <w:sz w:val="22"/>
          <w:szCs w:val="22"/>
          <w:lang w:val="en"/>
        </w:rPr>
      </w:pPr>
      <w:del w:id="85" w:author="Randy Vandyke" w:date="2019-12-17T10:17:00Z">
        <w:r w:rsidRPr="0068230D" w:rsidDel="0096410F">
          <w:rPr>
            <w:rFonts w:ascii="Times New Roman" w:hAnsi="Times New Roman"/>
            <w:color w:val="333333"/>
            <w:sz w:val="22"/>
            <w:szCs w:val="22"/>
            <w:lang w:val="en"/>
          </w:rPr>
          <w:delText>Verification and valuation of department assets.</w:delText>
        </w:r>
      </w:del>
    </w:p>
    <w:p w:rsidR="0068230D" w:rsidRPr="0068230D" w:rsidDel="0096410F" w:rsidRDefault="0068230D" w:rsidP="004A39AE">
      <w:pPr>
        <w:pStyle w:val="ListParagraph"/>
        <w:numPr>
          <w:ilvl w:val="0"/>
          <w:numId w:val="12"/>
        </w:numPr>
        <w:spacing w:after="120"/>
        <w:contextualSpacing w:val="0"/>
        <w:rPr>
          <w:del w:id="86" w:author="Randy Vandyke" w:date="2019-12-17T10:17:00Z"/>
          <w:rFonts w:ascii="Times New Roman" w:hAnsi="Times New Roman"/>
          <w:color w:val="333333"/>
          <w:sz w:val="22"/>
          <w:szCs w:val="22"/>
          <w:lang w:val="en"/>
        </w:rPr>
      </w:pPr>
      <w:del w:id="87" w:author="Randy Vandyke" w:date="2019-12-17T10:17:00Z">
        <w:r w:rsidRPr="0068230D" w:rsidDel="0096410F">
          <w:rPr>
            <w:rFonts w:ascii="Times New Roman" w:hAnsi="Times New Roman"/>
            <w:color w:val="333333"/>
            <w:sz w:val="22"/>
            <w:szCs w:val="22"/>
            <w:lang w:val="en"/>
          </w:rPr>
          <w:delText xml:space="preserve">Evaluation of the effectiveness and efficiency with which resources are employed. </w:delText>
        </w:r>
      </w:del>
    </w:p>
    <w:p w:rsidR="0068230D" w:rsidRPr="0068230D" w:rsidDel="0096410F" w:rsidRDefault="0068230D" w:rsidP="004A39AE">
      <w:pPr>
        <w:pStyle w:val="ListParagraph"/>
        <w:numPr>
          <w:ilvl w:val="0"/>
          <w:numId w:val="12"/>
        </w:numPr>
        <w:spacing w:after="120"/>
        <w:contextualSpacing w:val="0"/>
        <w:rPr>
          <w:del w:id="88" w:author="Randy Vandyke" w:date="2019-12-17T10:17:00Z"/>
          <w:rFonts w:ascii="Times New Roman" w:hAnsi="Times New Roman"/>
          <w:color w:val="333333"/>
          <w:sz w:val="22"/>
          <w:szCs w:val="22"/>
          <w:lang w:val="en"/>
        </w:rPr>
      </w:pPr>
      <w:del w:id="89" w:author="Randy Vandyke" w:date="2019-12-17T10:17:00Z">
        <w:r w:rsidRPr="0068230D" w:rsidDel="0096410F">
          <w:rPr>
            <w:rFonts w:ascii="Times New Roman" w:hAnsi="Times New Roman"/>
            <w:color w:val="333333"/>
            <w:sz w:val="22"/>
            <w:szCs w:val="22"/>
            <w:lang w:val="en"/>
          </w:rPr>
          <w:delText xml:space="preserve">An evaluation of the accomplishment of established objectives and goals. </w:delText>
        </w:r>
      </w:del>
    </w:p>
    <w:p w:rsidR="0068230D" w:rsidRPr="0068230D" w:rsidRDefault="0068230D" w:rsidP="004A39AE">
      <w:pPr>
        <w:numPr>
          <w:ilvl w:val="0"/>
          <w:numId w:val="9"/>
        </w:numPr>
        <w:spacing w:after="120"/>
        <w:rPr>
          <w:rFonts w:ascii="Times New Roman" w:hAnsi="Times New Roman"/>
          <w:b/>
          <w:bCs/>
          <w:color w:val="333333"/>
          <w:sz w:val="22"/>
          <w:szCs w:val="22"/>
          <w:lang w:val="en"/>
        </w:rPr>
      </w:pPr>
      <w:r w:rsidRPr="0068230D">
        <w:rPr>
          <w:rFonts w:ascii="Times New Roman" w:hAnsi="Times New Roman"/>
          <w:b/>
          <w:bCs/>
          <w:color w:val="333333"/>
          <w:sz w:val="22"/>
          <w:szCs w:val="22"/>
          <w:lang w:val="en"/>
        </w:rPr>
        <w:t xml:space="preserve">Responsibilities </w:t>
      </w:r>
    </w:p>
    <w:p w:rsidR="0068230D" w:rsidRPr="0068230D" w:rsidRDefault="0068230D" w:rsidP="004A39AE">
      <w:pPr>
        <w:spacing w:after="120"/>
        <w:ind w:left="72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Responsibilities of the Internal Audit Department include: </w:t>
      </w:r>
    </w:p>
    <w:p w:rsidR="0068230D" w:rsidRPr="0068230D" w:rsidRDefault="0068230D" w:rsidP="004A39AE">
      <w:pPr>
        <w:pStyle w:val="ListParagraph"/>
        <w:numPr>
          <w:ilvl w:val="0"/>
          <w:numId w:val="11"/>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Development of an orderly</w:t>
      </w:r>
      <w:ins w:id="90" w:author="Randy Vandyke" w:date="2019-12-17T10:33:00Z">
        <w:r w:rsidR="00175F7A">
          <w:rPr>
            <w:rFonts w:ascii="Times New Roman" w:hAnsi="Times New Roman"/>
            <w:color w:val="333333"/>
            <w:sz w:val="22"/>
            <w:szCs w:val="22"/>
            <w:lang w:val="en"/>
          </w:rPr>
          <w:t>, risk-based</w:t>
        </w:r>
      </w:ins>
      <w:r w:rsidRPr="0068230D">
        <w:rPr>
          <w:rFonts w:ascii="Times New Roman" w:hAnsi="Times New Roman"/>
          <w:color w:val="333333"/>
          <w:sz w:val="22"/>
          <w:szCs w:val="22"/>
          <w:lang w:val="en"/>
        </w:rPr>
        <w:t xml:space="preserve"> program for the audit of selected university departments or functional activities. </w:t>
      </w:r>
      <w:ins w:id="91" w:author="Randy Vandyke" w:date="2019-12-17T10:37:00Z">
        <w:r w:rsidR="00175F7A">
          <w:rPr>
            <w:rFonts w:ascii="Times New Roman" w:hAnsi="Times New Roman"/>
            <w:color w:val="333333"/>
            <w:sz w:val="22"/>
            <w:szCs w:val="22"/>
            <w:lang w:val="en"/>
          </w:rPr>
          <w:t>Unscheduled audits regarding particular transactions and issues may also be conducted, as circumstances warrant.</w:t>
        </w:r>
      </w:ins>
    </w:p>
    <w:p w:rsidR="0068230D" w:rsidRPr="0068230D" w:rsidRDefault="0068230D" w:rsidP="004A39AE">
      <w:pPr>
        <w:pStyle w:val="ListParagraph"/>
        <w:numPr>
          <w:ilvl w:val="0"/>
          <w:numId w:val="11"/>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Conduct of audits in accordance with standards established for the professional practice of internal auditing. </w:t>
      </w:r>
    </w:p>
    <w:p w:rsidR="00066566" w:rsidRDefault="00066566" w:rsidP="004A39AE">
      <w:pPr>
        <w:pStyle w:val="ListParagraph"/>
        <w:numPr>
          <w:ilvl w:val="0"/>
          <w:numId w:val="11"/>
        </w:numPr>
        <w:spacing w:after="120"/>
        <w:contextualSpacing w:val="0"/>
        <w:rPr>
          <w:ins w:id="92" w:author="Randy Vandyke" w:date="2019-12-17T11:08:00Z"/>
          <w:rFonts w:ascii="Times New Roman" w:hAnsi="Times New Roman"/>
          <w:color w:val="333333"/>
          <w:sz w:val="22"/>
          <w:szCs w:val="22"/>
          <w:lang w:val="en"/>
        </w:rPr>
      </w:pPr>
      <w:ins w:id="93" w:author="Randy Vandyke" w:date="2019-12-17T11:09:00Z">
        <w:r>
          <w:rPr>
            <w:rFonts w:ascii="Times New Roman" w:hAnsi="Times New Roman"/>
            <w:color w:val="333333"/>
            <w:sz w:val="22"/>
            <w:szCs w:val="22"/>
            <w:lang w:val="en"/>
          </w:rPr>
          <w:t>Investigation, r</w:t>
        </w:r>
      </w:ins>
      <w:ins w:id="94" w:author="Randy Vandyke" w:date="2019-12-17T11:08:00Z">
        <w:r>
          <w:rPr>
            <w:rFonts w:ascii="Times New Roman" w:hAnsi="Times New Roman"/>
            <w:color w:val="333333"/>
            <w:sz w:val="22"/>
            <w:szCs w:val="22"/>
            <w:lang w:val="en"/>
          </w:rPr>
          <w:t>eview</w:t>
        </w:r>
      </w:ins>
      <w:ins w:id="95" w:author="Randy Vandyke" w:date="2019-12-17T11:09:00Z">
        <w:r>
          <w:rPr>
            <w:rFonts w:ascii="Times New Roman" w:hAnsi="Times New Roman"/>
            <w:color w:val="333333"/>
            <w:sz w:val="22"/>
            <w:szCs w:val="22"/>
            <w:lang w:val="en"/>
          </w:rPr>
          <w:t>,</w:t>
        </w:r>
      </w:ins>
      <w:ins w:id="96" w:author="Randy Vandyke" w:date="2019-12-17T11:08:00Z">
        <w:r>
          <w:rPr>
            <w:rFonts w:ascii="Times New Roman" w:hAnsi="Times New Roman"/>
            <w:color w:val="333333"/>
            <w:sz w:val="22"/>
            <w:szCs w:val="22"/>
            <w:lang w:val="en"/>
          </w:rPr>
          <w:t xml:space="preserve"> or referral </w:t>
        </w:r>
      </w:ins>
      <w:ins w:id="97" w:author="Randy Vandyke" w:date="2019-12-17T11:11:00Z">
        <w:r w:rsidR="0097394D">
          <w:rPr>
            <w:rFonts w:ascii="Times New Roman" w:hAnsi="Times New Roman"/>
            <w:color w:val="333333"/>
            <w:sz w:val="22"/>
            <w:szCs w:val="22"/>
            <w:lang w:val="en"/>
          </w:rPr>
          <w:t xml:space="preserve">to appropriate management </w:t>
        </w:r>
      </w:ins>
      <w:ins w:id="98" w:author="Randy Vandyke" w:date="2019-12-17T11:08:00Z">
        <w:r>
          <w:rPr>
            <w:rFonts w:ascii="Times New Roman" w:hAnsi="Times New Roman"/>
            <w:color w:val="333333"/>
            <w:sz w:val="22"/>
            <w:szCs w:val="22"/>
            <w:lang w:val="en"/>
          </w:rPr>
          <w:t xml:space="preserve">of reports received </w:t>
        </w:r>
      </w:ins>
      <w:ins w:id="99" w:author="Randy Vandyke" w:date="2019-12-17T11:09:00Z">
        <w:r>
          <w:rPr>
            <w:rFonts w:ascii="Times New Roman" w:hAnsi="Times New Roman"/>
            <w:color w:val="333333"/>
            <w:sz w:val="22"/>
            <w:szCs w:val="22"/>
            <w:lang w:val="en"/>
          </w:rPr>
          <w:t>through the university’s ethics and compliance hotline.</w:t>
        </w:r>
      </w:ins>
    </w:p>
    <w:p w:rsidR="0068230D" w:rsidRPr="0068230D" w:rsidRDefault="0068230D" w:rsidP="004A39AE">
      <w:pPr>
        <w:pStyle w:val="ListParagraph"/>
        <w:numPr>
          <w:ilvl w:val="0"/>
          <w:numId w:val="11"/>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Timely communication to appropriate officers of any serious deficiencies noted in an</w:t>
      </w:r>
      <w:ins w:id="100" w:author="Randy Vandyke" w:date="2019-12-17T10:56:00Z">
        <w:r w:rsidR="00502702">
          <w:rPr>
            <w:rFonts w:ascii="Times New Roman" w:hAnsi="Times New Roman"/>
            <w:color w:val="333333"/>
            <w:sz w:val="22"/>
            <w:szCs w:val="22"/>
            <w:lang w:val="en"/>
          </w:rPr>
          <w:t>y</w:t>
        </w:r>
      </w:ins>
      <w:r w:rsidRPr="0068230D">
        <w:rPr>
          <w:rFonts w:ascii="Times New Roman" w:hAnsi="Times New Roman"/>
          <w:color w:val="333333"/>
          <w:sz w:val="22"/>
          <w:szCs w:val="22"/>
          <w:lang w:val="en"/>
        </w:rPr>
        <w:t xml:space="preserve"> audit</w:t>
      </w:r>
      <w:ins w:id="101" w:author="Randy Vandyke" w:date="2019-12-17T10:56:00Z">
        <w:r w:rsidR="00502702">
          <w:rPr>
            <w:rFonts w:ascii="Times New Roman" w:hAnsi="Times New Roman"/>
            <w:color w:val="333333"/>
            <w:sz w:val="22"/>
            <w:szCs w:val="22"/>
            <w:lang w:val="en"/>
          </w:rPr>
          <w:t xml:space="preserve"> engagement</w:t>
        </w:r>
      </w:ins>
      <w:r w:rsidRPr="0068230D">
        <w:rPr>
          <w:rFonts w:ascii="Times New Roman" w:hAnsi="Times New Roman"/>
          <w:color w:val="333333"/>
          <w:sz w:val="22"/>
          <w:szCs w:val="22"/>
          <w:lang w:val="en"/>
        </w:rPr>
        <w:t xml:space="preserve">. </w:t>
      </w:r>
    </w:p>
    <w:p w:rsidR="0068230D" w:rsidRPr="0068230D" w:rsidRDefault="0068230D" w:rsidP="004A39AE">
      <w:pPr>
        <w:pStyle w:val="ListParagraph"/>
        <w:numPr>
          <w:ilvl w:val="0"/>
          <w:numId w:val="11"/>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Preparation of a </w:t>
      </w:r>
      <w:del w:id="102" w:author="Randy Vandyke" w:date="2019-12-17T10:33:00Z">
        <w:r w:rsidRPr="0068230D" w:rsidDel="00175F7A">
          <w:rPr>
            <w:rFonts w:ascii="Times New Roman" w:hAnsi="Times New Roman"/>
            <w:color w:val="333333"/>
            <w:sz w:val="22"/>
            <w:szCs w:val="22"/>
            <w:lang w:val="en"/>
          </w:rPr>
          <w:delText xml:space="preserve">formal </w:delText>
        </w:r>
      </w:del>
      <w:r w:rsidRPr="0068230D">
        <w:rPr>
          <w:rFonts w:ascii="Times New Roman" w:hAnsi="Times New Roman"/>
          <w:color w:val="333333"/>
          <w:sz w:val="22"/>
          <w:szCs w:val="22"/>
          <w:lang w:val="en"/>
        </w:rPr>
        <w:t xml:space="preserve">report of findings, conclusions, and recommendations upon completion of the audit. </w:t>
      </w:r>
    </w:p>
    <w:p w:rsidR="0068230D" w:rsidRPr="0068230D" w:rsidRDefault="0068230D" w:rsidP="004A39AE">
      <w:pPr>
        <w:pStyle w:val="ListParagraph"/>
        <w:numPr>
          <w:ilvl w:val="0"/>
          <w:numId w:val="11"/>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Review of the implementation of recommendations or of other actions taken as a result of the audit. </w:t>
      </w:r>
    </w:p>
    <w:p w:rsidR="0068230D" w:rsidRPr="0068230D" w:rsidRDefault="0068230D" w:rsidP="004A39AE">
      <w:pPr>
        <w:numPr>
          <w:ilvl w:val="0"/>
          <w:numId w:val="9"/>
        </w:numPr>
        <w:spacing w:after="120"/>
        <w:rPr>
          <w:rFonts w:ascii="Times New Roman" w:hAnsi="Times New Roman"/>
          <w:b/>
          <w:bCs/>
          <w:color w:val="333333"/>
          <w:sz w:val="22"/>
          <w:szCs w:val="22"/>
          <w:lang w:val="en"/>
        </w:rPr>
      </w:pPr>
      <w:r w:rsidRPr="0068230D">
        <w:rPr>
          <w:rFonts w:ascii="Times New Roman" w:hAnsi="Times New Roman"/>
          <w:b/>
          <w:bCs/>
          <w:color w:val="333333"/>
          <w:sz w:val="22"/>
          <w:szCs w:val="22"/>
          <w:lang w:val="en"/>
        </w:rPr>
        <w:t xml:space="preserve">General Procedures for the Conduct of Audits </w:t>
      </w:r>
    </w:p>
    <w:p w:rsidR="0068230D" w:rsidRPr="0068230D" w:rsidRDefault="0068230D" w:rsidP="004A39AE">
      <w:pPr>
        <w:pStyle w:val="ListParagraph"/>
        <w:numPr>
          <w:ilvl w:val="0"/>
          <w:numId w:val="13"/>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Opening Conference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Internal Audit will ordinarily provide advance notice of the audit to the department head and other responsible administrators. An opening conference will be arranged where specific audit objectives, plans, and Procedures will be discussed. Surprise audits may also be undertaken if appropriate in the circumstances. </w:t>
      </w:r>
    </w:p>
    <w:p w:rsidR="0068230D" w:rsidRPr="0068230D" w:rsidRDefault="0068230D" w:rsidP="004A39AE">
      <w:pPr>
        <w:pStyle w:val="ListParagraph"/>
        <w:numPr>
          <w:ilvl w:val="0"/>
          <w:numId w:val="13"/>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Conduct of Fieldwork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Audit fieldwork consists of interviews with responsible employees, observation of Procedures, examination of documentation, and other audit or analytical </w:t>
      </w:r>
      <w:ins w:id="103" w:author="Randy Vandyke" w:date="2019-12-17T11:07:00Z">
        <w:r w:rsidR="00066566">
          <w:rPr>
            <w:rFonts w:ascii="Times New Roman" w:hAnsi="Times New Roman"/>
            <w:color w:val="333333"/>
            <w:sz w:val="22"/>
            <w:szCs w:val="22"/>
            <w:lang w:val="en"/>
          </w:rPr>
          <w:t>p</w:t>
        </w:r>
      </w:ins>
      <w:del w:id="104" w:author="Randy Vandyke" w:date="2019-12-17T11:07:00Z">
        <w:r w:rsidRPr="0068230D" w:rsidDel="00066566">
          <w:rPr>
            <w:rFonts w:ascii="Times New Roman" w:hAnsi="Times New Roman"/>
            <w:color w:val="333333"/>
            <w:sz w:val="22"/>
            <w:szCs w:val="22"/>
            <w:lang w:val="en"/>
          </w:rPr>
          <w:delText>P</w:delText>
        </w:r>
      </w:del>
      <w:r w:rsidRPr="0068230D">
        <w:rPr>
          <w:rFonts w:ascii="Times New Roman" w:hAnsi="Times New Roman"/>
          <w:color w:val="333333"/>
          <w:sz w:val="22"/>
          <w:szCs w:val="22"/>
          <w:lang w:val="en"/>
        </w:rPr>
        <w:t xml:space="preserve">rocedures considered necessary in the circumstances. Audit observations and tentative findings and recommendations will normally be discussed with responsible employees of the audited department </w:t>
      </w:r>
      <w:ins w:id="105" w:author="Randy Vandyke" w:date="2019-12-17T11:08:00Z">
        <w:r w:rsidR="00066566">
          <w:rPr>
            <w:rFonts w:ascii="Times New Roman" w:hAnsi="Times New Roman"/>
            <w:color w:val="333333"/>
            <w:sz w:val="22"/>
            <w:szCs w:val="22"/>
            <w:lang w:val="en"/>
          </w:rPr>
          <w:t>during the audit</w:t>
        </w:r>
      </w:ins>
      <w:del w:id="106" w:author="Randy Vandyke" w:date="2019-12-17T11:08:00Z">
        <w:r w:rsidRPr="0068230D" w:rsidDel="00066566">
          <w:rPr>
            <w:rFonts w:ascii="Times New Roman" w:hAnsi="Times New Roman"/>
            <w:color w:val="333333"/>
            <w:sz w:val="22"/>
            <w:szCs w:val="22"/>
            <w:lang w:val="en"/>
          </w:rPr>
          <w:delText>throughout the course of fieldwork</w:delText>
        </w:r>
      </w:del>
      <w:r w:rsidRPr="0068230D">
        <w:rPr>
          <w:rFonts w:ascii="Times New Roman" w:hAnsi="Times New Roman"/>
          <w:color w:val="333333"/>
          <w:sz w:val="22"/>
          <w:szCs w:val="22"/>
          <w:lang w:val="en"/>
        </w:rPr>
        <w:t xml:space="preserve">. </w:t>
      </w:r>
    </w:p>
    <w:p w:rsidR="0068230D" w:rsidRPr="0068230D" w:rsidRDefault="0068230D" w:rsidP="004A39AE">
      <w:pPr>
        <w:pStyle w:val="ListParagraph"/>
        <w:numPr>
          <w:ilvl w:val="0"/>
          <w:numId w:val="13"/>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lastRenderedPageBreak/>
        <w:t xml:space="preserve">Closing Conference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 closing conference will </w:t>
      </w:r>
      <w:ins w:id="107" w:author="Randy Vandyke" w:date="2019-12-17T10:34:00Z">
        <w:r w:rsidR="00175F7A">
          <w:rPr>
            <w:rFonts w:ascii="Times New Roman" w:hAnsi="Times New Roman"/>
            <w:color w:val="333333"/>
            <w:sz w:val="22"/>
            <w:szCs w:val="22"/>
            <w:lang w:val="en"/>
          </w:rPr>
          <w:t xml:space="preserve">ordinarily </w:t>
        </w:r>
      </w:ins>
      <w:r w:rsidRPr="0068230D">
        <w:rPr>
          <w:rFonts w:ascii="Times New Roman" w:hAnsi="Times New Roman"/>
          <w:color w:val="333333"/>
          <w:sz w:val="22"/>
          <w:szCs w:val="22"/>
          <w:lang w:val="en"/>
        </w:rPr>
        <w:t xml:space="preserve">be held in which a preliminary draft of the audit report will be reviewed, any differences of fact or interpretation discussed, and any appropriate corrections or revisions made. </w:t>
      </w:r>
    </w:p>
    <w:p w:rsidR="0068230D" w:rsidRPr="0068230D" w:rsidRDefault="0068230D" w:rsidP="004A39AE">
      <w:pPr>
        <w:pStyle w:val="ListParagraph"/>
        <w:numPr>
          <w:ilvl w:val="0"/>
          <w:numId w:val="13"/>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Response to Final Audit Report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Within a reasonable time following the audit, normally not to exceed two weeks, the head of the audited department shall deliver a written response to the </w:t>
      </w:r>
      <w:ins w:id="108" w:author="Randy Vandyke" w:date="2019-12-17T11:04:00Z">
        <w:r w:rsidR="00502702">
          <w:rPr>
            <w:rFonts w:ascii="Times New Roman" w:hAnsi="Times New Roman"/>
            <w:color w:val="333333"/>
            <w:sz w:val="22"/>
            <w:szCs w:val="22"/>
            <w:lang w:val="en"/>
          </w:rPr>
          <w:t>Chief Audit Executive</w:t>
        </w:r>
      </w:ins>
      <w:del w:id="109" w:author="Randy Vandyke" w:date="2019-12-17T11:04:00Z">
        <w:r w:rsidRPr="0068230D" w:rsidDel="00502702">
          <w:rPr>
            <w:rFonts w:ascii="Times New Roman" w:hAnsi="Times New Roman"/>
            <w:color w:val="333333"/>
            <w:sz w:val="22"/>
            <w:szCs w:val="22"/>
            <w:lang w:val="en"/>
          </w:rPr>
          <w:delText>manager of Internal Audit</w:delText>
        </w:r>
      </w:del>
      <w:r w:rsidRPr="0068230D">
        <w:rPr>
          <w:rFonts w:ascii="Times New Roman" w:hAnsi="Times New Roman"/>
          <w:color w:val="333333"/>
          <w:sz w:val="22"/>
          <w:szCs w:val="22"/>
          <w:lang w:val="en"/>
        </w:rPr>
        <w:t xml:space="preserve">.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The response should indicate with respect to each finding and recommendation: </w:t>
      </w:r>
    </w:p>
    <w:p w:rsidR="0068230D" w:rsidRPr="0068230D" w:rsidRDefault="0068230D" w:rsidP="004A39AE">
      <w:pPr>
        <w:numPr>
          <w:ilvl w:val="3"/>
          <w:numId w:val="10"/>
        </w:numPr>
        <w:tabs>
          <w:tab w:val="clear" w:pos="2880"/>
        </w:tabs>
        <w:spacing w:after="120"/>
        <w:ind w:left="162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 statement of agreement or disagreement. If disagreement, specific provisions of the report to which exception is taken should be identified and </w:t>
      </w:r>
    </w:p>
    <w:p w:rsidR="0068230D" w:rsidRPr="0068230D" w:rsidRDefault="0068230D" w:rsidP="004A39AE">
      <w:pPr>
        <w:numPr>
          <w:ilvl w:val="3"/>
          <w:numId w:val="10"/>
        </w:numPr>
        <w:tabs>
          <w:tab w:val="clear" w:pos="2880"/>
        </w:tabs>
        <w:spacing w:after="120"/>
        <w:ind w:left="162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 concise statement of actions undertaken or planned in response to the recommendation, as well as a timetable for implementation. </w:t>
      </w:r>
    </w:p>
    <w:p w:rsidR="0068230D" w:rsidRPr="0068230D" w:rsidRDefault="0068230D" w:rsidP="004A39AE">
      <w:pPr>
        <w:spacing w:after="120"/>
        <w:ind w:left="162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Upon receipt of the response, Internal Audit shall forward the draft audit report and response to the cognizant vice president, together with explanatory comments. The vice president should respond in writing to the </w:t>
      </w:r>
      <w:ins w:id="110" w:author="Randy Vandyke" w:date="2019-12-17T11:05:00Z">
        <w:r w:rsidR="00B05FC4">
          <w:rPr>
            <w:rFonts w:ascii="Times New Roman" w:hAnsi="Times New Roman"/>
            <w:color w:val="333333"/>
            <w:sz w:val="22"/>
            <w:szCs w:val="22"/>
            <w:lang w:val="en"/>
          </w:rPr>
          <w:t>Chief Audit Executive</w:t>
        </w:r>
      </w:ins>
      <w:del w:id="111" w:author="Randy Vandyke" w:date="2019-12-17T11:05:00Z">
        <w:r w:rsidRPr="0068230D" w:rsidDel="00B05FC4">
          <w:rPr>
            <w:rFonts w:ascii="Times New Roman" w:hAnsi="Times New Roman"/>
            <w:color w:val="333333"/>
            <w:sz w:val="22"/>
            <w:szCs w:val="22"/>
            <w:lang w:val="en"/>
          </w:rPr>
          <w:delText>Internal Audit Manager</w:delText>
        </w:r>
      </w:del>
      <w:r w:rsidRPr="0068230D">
        <w:rPr>
          <w:rFonts w:ascii="Times New Roman" w:hAnsi="Times New Roman"/>
          <w:color w:val="333333"/>
          <w:sz w:val="22"/>
          <w:szCs w:val="22"/>
          <w:lang w:val="en"/>
        </w:rPr>
        <w:t xml:space="preserve"> that he/she has reviewed</w:t>
      </w:r>
      <w:del w:id="112" w:author="Randy Vandyke" w:date="2019-12-17T11:05:00Z">
        <w:r w:rsidRPr="0068230D" w:rsidDel="00B05FC4">
          <w:rPr>
            <w:rFonts w:ascii="Times New Roman" w:hAnsi="Times New Roman"/>
            <w:color w:val="333333"/>
            <w:sz w:val="22"/>
            <w:szCs w:val="22"/>
            <w:lang w:val="en"/>
          </w:rPr>
          <w:delText>, agrees or disagrees with</w:delText>
        </w:r>
      </w:del>
      <w:r w:rsidRPr="0068230D">
        <w:rPr>
          <w:rFonts w:ascii="Times New Roman" w:hAnsi="Times New Roman"/>
          <w:color w:val="333333"/>
          <w:sz w:val="22"/>
          <w:szCs w:val="22"/>
          <w:lang w:val="en"/>
        </w:rPr>
        <w:t xml:space="preserve"> the audit report and response. </w:t>
      </w:r>
    </w:p>
    <w:p w:rsidR="0068230D" w:rsidRPr="0068230D" w:rsidRDefault="0068230D" w:rsidP="004A39AE">
      <w:pPr>
        <w:pStyle w:val="ListParagraph"/>
        <w:numPr>
          <w:ilvl w:val="0"/>
          <w:numId w:val="13"/>
        </w:numPr>
        <w:spacing w:after="120"/>
        <w:contextualSpacing w:val="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Final Audit Report </w:t>
      </w:r>
    </w:p>
    <w:p w:rsidR="0068230D" w:rsidRPr="0068230D" w:rsidRDefault="0068230D" w:rsidP="004A39AE">
      <w:pPr>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After considering the responses of the audited department head and the cognizant vice president, and after making any changes which may be appropriate, the final audit report shall be submitted to the president, with copies to the </w:t>
      </w:r>
      <w:ins w:id="113" w:author="Randy Vandyke" w:date="2019-12-17T11:02:00Z">
        <w:r w:rsidR="00502702">
          <w:rPr>
            <w:rFonts w:ascii="Times New Roman" w:hAnsi="Times New Roman"/>
            <w:color w:val="333333"/>
            <w:sz w:val="22"/>
            <w:szCs w:val="22"/>
            <w:lang w:val="en"/>
          </w:rPr>
          <w:t xml:space="preserve">Board of Trustees audit committee </w:t>
        </w:r>
      </w:ins>
      <w:del w:id="114" w:author="Randy Vandyke" w:date="2019-12-17T11:03:00Z">
        <w:r w:rsidRPr="0068230D" w:rsidDel="00502702">
          <w:rPr>
            <w:rFonts w:ascii="Times New Roman" w:hAnsi="Times New Roman"/>
            <w:color w:val="333333"/>
            <w:sz w:val="22"/>
            <w:szCs w:val="22"/>
            <w:lang w:val="en"/>
          </w:rPr>
          <w:delText xml:space="preserve">chairperson of the Board of Regents, Regents audit review subcommittee members, chairperson of the Board of Trustees, </w:delText>
        </w:r>
      </w:del>
      <w:ins w:id="115" w:author="Randy Vandyke" w:date="2019-12-17T11:03:00Z">
        <w:r w:rsidR="00502702">
          <w:rPr>
            <w:rFonts w:ascii="Times New Roman" w:hAnsi="Times New Roman"/>
            <w:color w:val="333333"/>
            <w:sz w:val="22"/>
            <w:szCs w:val="22"/>
            <w:lang w:val="en"/>
          </w:rPr>
          <w:t xml:space="preserve">and line management through the </w:t>
        </w:r>
      </w:ins>
      <w:r w:rsidRPr="0068230D">
        <w:rPr>
          <w:rFonts w:ascii="Times New Roman" w:hAnsi="Times New Roman"/>
          <w:color w:val="333333"/>
          <w:sz w:val="22"/>
          <w:szCs w:val="22"/>
          <w:lang w:val="en"/>
        </w:rPr>
        <w:t>cognizant vice president</w:t>
      </w:r>
      <w:del w:id="116" w:author="Randy Vandyke" w:date="2019-12-17T11:03:00Z">
        <w:r w:rsidRPr="0068230D" w:rsidDel="00502702">
          <w:rPr>
            <w:rFonts w:ascii="Times New Roman" w:hAnsi="Times New Roman"/>
            <w:color w:val="333333"/>
            <w:sz w:val="22"/>
            <w:szCs w:val="22"/>
            <w:lang w:val="en"/>
          </w:rPr>
          <w:delText>, vice president for administrative services, head of the audited department, the commissioner of higher education, and the associate commissioner for business affairs, and the supervising general auditor</w:delText>
        </w:r>
      </w:del>
      <w:r w:rsidRPr="0068230D">
        <w:rPr>
          <w:rFonts w:ascii="Times New Roman" w:hAnsi="Times New Roman"/>
          <w:color w:val="333333"/>
          <w:sz w:val="22"/>
          <w:szCs w:val="22"/>
          <w:lang w:val="en"/>
        </w:rPr>
        <w:t xml:space="preserve">. A copy of the responses of the department head and the cognizant vice president will be included in the final report. </w:t>
      </w:r>
    </w:p>
    <w:p w:rsidR="0068230D" w:rsidRPr="0068230D" w:rsidRDefault="00175F7A" w:rsidP="004A39AE">
      <w:pPr>
        <w:pStyle w:val="ListParagraph"/>
        <w:numPr>
          <w:ilvl w:val="0"/>
          <w:numId w:val="13"/>
        </w:numPr>
        <w:spacing w:after="120"/>
        <w:contextualSpacing w:val="0"/>
        <w:rPr>
          <w:rFonts w:ascii="Times New Roman" w:hAnsi="Times New Roman"/>
          <w:color w:val="333333"/>
          <w:sz w:val="22"/>
          <w:szCs w:val="22"/>
          <w:lang w:val="en"/>
        </w:rPr>
      </w:pPr>
      <w:ins w:id="117" w:author="Randy Vandyke" w:date="2019-12-17T10:34:00Z">
        <w:r>
          <w:rPr>
            <w:rFonts w:ascii="Times New Roman" w:hAnsi="Times New Roman"/>
            <w:color w:val="333333"/>
            <w:sz w:val="22"/>
            <w:szCs w:val="22"/>
            <w:lang w:val="en"/>
          </w:rPr>
          <w:t xml:space="preserve">Follow-up </w:t>
        </w:r>
      </w:ins>
      <w:del w:id="118" w:author="Randy Vandyke" w:date="2019-12-17T10:34:00Z">
        <w:r w:rsidR="0068230D" w:rsidRPr="0068230D" w:rsidDel="00175F7A">
          <w:rPr>
            <w:rFonts w:ascii="Times New Roman" w:hAnsi="Times New Roman"/>
            <w:color w:val="333333"/>
            <w:sz w:val="22"/>
            <w:szCs w:val="22"/>
            <w:lang w:val="en"/>
          </w:rPr>
          <w:delText xml:space="preserve">Compliance </w:delText>
        </w:r>
      </w:del>
      <w:r w:rsidR="0068230D" w:rsidRPr="0068230D">
        <w:rPr>
          <w:rFonts w:ascii="Times New Roman" w:hAnsi="Times New Roman"/>
          <w:color w:val="333333"/>
          <w:sz w:val="22"/>
          <w:szCs w:val="22"/>
          <w:lang w:val="en"/>
        </w:rPr>
        <w:t xml:space="preserve">Review </w:t>
      </w:r>
    </w:p>
    <w:p w:rsidR="0068230D" w:rsidRPr="0068230D" w:rsidRDefault="0068230D" w:rsidP="004A39AE">
      <w:pPr>
        <w:tabs>
          <w:tab w:val="left" w:pos="1800"/>
        </w:tabs>
        <w:spacing w:after="120"/>
        <w:ind w:left="1080"/>
        <w:rPr>
          <w:rFonts w:ascii="Times New Roman" w:hAnsi="Times New Roman"/>
          <w:color w:val="333333"/>
          <w:sz w:val="22"/>
          <w:szCs w:val="22"/>
          <w:lang w:val="en"/>
        </w:rPr>
      </w:pPr>
      <w:r w:rsidRPr="0068230D">
        <w:rPr>
          <w:rFonts w:ascii="Times New Roman" w:hAnsi="Times New Roman"/>
          <w:color w:val="333333"/>
          <w:sz w:val="22"/>
          <w:szCs w:val="22"/>
          <w:lang w:val="en"/>
        </w:rPr>
        <w:t xml:space="preserve">Within a reasonable time following the release of the audit report, ordinarily six months, Internal Audit will conduct a review of actions taken in response to the audit report. At the completion of the review, a </w:t>
      </w:r>
      <w:ins w:id="119" w:author="Randy Vandyke" w:date="2019-12-17T10:34:00Z">
        <w:r w:rsidR="00175F7A">
          <w:rPr>
            <w:rFonts w:ascii="Times New Roman" w:hAnsi="Times New Roman"/>
            <w:color w:val="333333"/>
            <w:sz w:val="22"/>
            <w:szCs w:val="22"/>
            <w:lang w:val="en"/>
          </w:rPr>
          <w:t xml:space="preserve">follow-up </w:t>
        </w:r>
      </w:ins>
      <w:del w:id="120" w:author="Randy Vandyke" w:date="2019-12-17T10:34:00Z">
        <w:r w:rsidRPr="0068230D" w:rsidDel="00175F7A">
          <w:rPr>
            <w:rFonts w:ascii="Times New Roman" w:hAnsi="Times New Roman"/>
            <w:color w:val="333333"/>
            <w:sz w:val="22"/>
            <w:szCs w:val="22"/>
            <w:lang w:val="en"/>
          </w:rPr>
          <w:delText xml:space="preserve">compliance </w:delText>
        </w:r>
      </w:del>
      <w:r w:rsidRPr="0068230D">
        <w:rPr>
          <w:rFonts w:ascii="Times New Roman" w:hAnsi="Times New Roman"/>
          <w:color w:val="333333"/>
          <w:sz w:val="22"/>
          <w:szCs w:val="22"/>
          <w:lang w:val="en"/>
        </w:rPr>
        <w:t xml:space="preserve">report will be distributed to those who received the original audit report. The </w:t>
      </w:r>
      <w:ins w:id="121" w:author="Randy Vandyke" w:date="2019-12-17T10:35:00Z">
        <w:r w:rsidR="00175F7A">
          <w:rPr>
            <w:rFonts w:ascii="Times New Roman" w:hAnsi="Times New Roman"/>
            <w:color w:val="333333"/>
            <w:sz w:val="22"/>
            <w:szCs w:val="22"/>
            <w:lang w:val="en"/>
          </w:rPr>
          <w:t>follow-up</w:t>
        </w:r>
      </w:ins>
      <w:del w:id="122" w:author="Randy Vandyke" w:date="2019-12-17T10:35:00Z">
        <w:r w:rsidRPr="0068230D" w:rsidDel="00175F7A">
          <w:rPr>
            <w:rFonts w:ascii="Times New Roman" w:hAnsi="Times New Roman"/>
            <w:color w:val="333333"/>
            <w:sz w:val="22"/>
            <w:szCs w:val="22"/>
            <w:lang w:val="en"/>
          </w:rPr>
          <w:delText>compliance</w:delText>
        </w:r>
      </w:del>
      <w:r w:rsidRPr="0068230D">
        <w:rPr>
          <w:rFonts w:ascii="Times New Roman" w:hAnsi="Times New Roman"/>
          <w:color w:val="333333"/>
          <w:sz w:val="22"/>
          <w:szCs w:val="22"/>
          <w:lang w:val="en"/>
        </w:rPr>
        <w:t xml:space="preserve"> report will state if appropriate steps have been initiated by the audited department, and will identify any items where further action is considered necessary. </w:t>
      </w:r>
    </w:p>
    <w:p w:rsidR="0068230D" w:rsidRDefault="0068230D" w:rsidP="004A39AE">
      <w:pPr>
        <w:tabs>
          <w:tab w:val="left" w:pos="1800"/>
        </w:tabs>
        <w:spacing w:after="120"/>
        <w:ind w:left="1080"/>
        <w:rPr>
          <w:ins w:id="123" w:author="Randy Vandyke" w:date="2019-12-17T10:39:00Z"/>
          <w:rFonts w:ascii="Times New Roman" w:hAnsi="Times New Roman"/>
          <w:color w:val="333333"/>
          <w:sz w:val="22"/>
          <w:szCs w:val="22"/>
          <w:lang w:val="en"/>
        </w:rPr>
      </w:pPr>
      <w:del w:id="124" w:author="Randy Vandyke" w:date="2019-12-17T10:35:00Z">
        <w:r w:rsidRPr="0068230D" w:rsidDel="00175F7A">
          <w:rPr>
            <w:rFonts w:ascii="Times New Roman" w:hAnsi="Times New Roman"/>
            <w:color w:val="333333"/>
            <w:sz w:val="22"/>
            <w:szCs w:val="22"/>
            <w:lang w:val="en"/>
          </w:rPr>
          <w:delText xml:space="preserve">If the report indicates substantial noncompliance, the cognizant vice president shall investigate the reasons for noncompliance, and submit a letter of explanation and resolution to the president, with a copy to Internal Audit who will submit the letter to the Regents audit review subcommittee. </w:delText>
        </w:r>
      </w:del>
    </w:p>
    <w:p w:rsidR="00154D17" w:rsidRDefault="00154D17" w:rsidP="003C676E">
      <w:pPr>
        <w:numPr>
          <w:ilvl w:val="0"/>
          <w:numId w:val="9"/>
        </w:numPr>
        <w:spacing w:after="120"/>
        <w:rPr>
          <w:ins w:id="125" w:author="Randy Vandyke" w:date="2019-12-17T10:39:00Z"/>
          <w:rFonts w:ascii="Times New Roman" w:hAnsi="Times New Roman"/>
          <w:b/>
          <w:bCs/>
          <w:color w:val="333333"/>
          <w:sz w:val="22"/>
          <w:szCs w:val="22"/>
          <w:lang w:val="en"/>
        </w:rPr>
      </w:pPr>
      <w:ins w:id="126" w:author="Randy Vandyke" w:date="2019-12-17T10:39:00Z">
        <w:r>
          <w:rPr>
            <w:rFonts w:ascii="Times New Roman" w:hAnsi="Times New Roman"/>
            <w:b/>
            <w:bCs/>
            <w:color w:val="333333"/>
            <w:sz w:val="22"/>
            <w:szCs w:val="22"/>
            <w:lang w:val="en"/>
          </w:rPr>
          <w:t>References</w:t>
        </w:r>
      </w:ins>
    </w:p>
    <w:p w:rsidR="00154D17" w:rsidRPr="003C676E" w:rsidRDefault="00154D17" w:rsidP="003C676E">
      <w:pPr>
        <w:spacing w:after="120"/>
        <w:ind w:left="720"/>
        <w:rPr>
          <w:ins w:id="127" w:author="Randy Vandyke" w:date="2019-12-17T10:42:00Z"/>
          <w:rFonts w:ascii="Times New Roman" w:hAnsi="Times New Roman"/>
          <w:color w:val="333333"/>
          <w:sz w:val="22"/>
          <w:szCs w:val="22"/>
        </w:rPr>
      </w:pPr>
      <w:ins w:id="128" w:author="Randy Vandyke" w:date="2019-12-17T10:42:00Z">
        <w:r w:rsidRPr="003C676E">
          <w:rPr>
            <w:rFonts w:ascii="Times New Roman" w:hAnsi="Times New Roman"/>
            <w:color w:val="333333"/>
            <w:sz w:val="22"/>
            <w:szCs w:val="22"/>
          </w:rPr>
          <w:t>Utah Code </w:t>
        </w:r>
        <w:r w:rsidRPr="003C676E">
          <w:rPr>
            <w:rFonts w:ascii="Times New Roman" w:hAnsi="Times New Roman"/>
            <w:color w:val="333333"/>
            <w:sz w:val="22"/>
            <w:szCs w:val="22"/>
          </w:rPr>
          <w:fldChar w:fldCharType="begin"/>
        </w:r>
        <w:r w:rsidRPr="003C676E">
          <w:rPr>
            <w:rFonts w:ascii="Times New Roman" w:hAnsi="Times New Roman"/>
            <w:color w:val="333333"/>
            <w:sz w:val="22"/>
            <w:szCs w:val="22"/>
          </w:rPr>
          <w:instrText xml:space="preserve"> HYPERLINK "https://le.utah.gov/xcode/Title63I/Chapter5/63I-5.html" \t "_blank" </w:instrText>
        </w:r>
        <w:r w:rsidRPr="003C676E">
          <w:rPr>
            <w:rFonts w:ascii="Times New Roman" w:hAnsi="Times New Roman"/>
            <w:color w:val="333333"/>
            <w:sz w:val="22"/>
            <w:szCs w:val="22"/>
          </w:rPr>
          <w:fldChar w:fldCharType="separate"/>
        </w:r>
        <w:r w:rsidRPr="003C676E">
          <w:rPr>
            <w:rFonts w:ascii="Times New Roman" w:hAnsi="Times New Roman"/>
            <w:color w:val="00B0DB"/>
            <w:sz w:val="22"/>
            <w:szCs w:val="22"/>
          </w:rPr>
          <w:t>§63I-5</w:t>
        </w:r>
        <w:r w:rsidRPr="003C676E">
          <w:rPr>
            <w:rFonts w:ascii="Times New Roman" w:hAnsi="Times New Roman"/>
            <w:color w:val="333333"/>
            <w:sz w:val="22"/>
            <w:szCs w:val="22"/>
          </w:rPr>
          <w:fldChar w:fldCharType="end"/>
        </w:r>
      </w:ins>
      <w:ins w:id="129" w:author="Randy Vandyke" w:date="2019-12-17T11:06:00Z">
        <w:r w:rsidR="00B05FC4">
          <w:rPr>
            <w:rFonts w:ascii="Times New Roman" w:hAnsi="Times New Roman"/>
            <w:color w:val="333333"/>
            <w:sz w:val="22"/>
            <w:szCs w:val="22"/>
          </w:rPr>
          <w:t xml:space="preserve">, </w:t>
        </w:r>
      </w:ins>
      <w:ins w:id="130" w:author="Randy Vandyke" w:date="2019-12-17T10:42:00Z">
        <w:r w:rsidRPr="003C676E">
          <w:rPr>
            <w:rFonts w:ascii="Times New Roman" w:hAnsi="Times New Roman"/>
            <w:color w:val="333333"/>
            <w:sz w:val="22"/>
            <w:szCs w:val="22"/>
          </w:rPr>
          <w:t>Utah Internal Audit Act</w:t>
        </w:r>
      </w:ins>
    </w:p>
    <w:p w:rsidR="00154D17" w:rsidRDefault="00154D17" w:rsidP="003C676E">
      <w:pPr>
        <w:spacing w:after="120"/>
        <w:ind w:left="720"/>
        <w:rPr>
          <w:ins w:id="131" w:author="Randy Vandyke" w:date="2019-12-17T10:43:00Z"/>
          <w:rFonts w:ascii="Times New Roman" w:hAnsi="Times New Roman"/>
          <w:bCs/>
          <w:color w:val="333333"/>
          <w:sz w:val="22"/>
          <w:szCs w:val="22"/>
          <w:lang w:val="en"/>
        </w:rPr>
      </w:pPr>
      <w:ins w:id="132" w:author="Randy Vandyke" w:date="2019-12-17T10:41:00Z">
        <w:r w:rsidRPr="00154D17">
          <w:rPr>
            <w:rFonts w:ascii="Times New Roman" w:hAnsi="Times New Roman"/>
            <w:bCs/>
            <w:color w:val="333333"/>
            <w:sz w:val="22"/>
            <w:szCs w:val="22"/>
            <w:lang w:val="en"/>
          </w:rPr>
          <w:t>Utah State Board of Regents Policy R567, Internal Audit Program</w:t>
        </w:r>
      </w:ins>
    </w:p>
    <w:p w:rsidR="00502702" w:rsidRDefault="00502702" w:rsidP="003C676E">
      <w:pPr>
        <w:spacing w:after="120"/>
        <w:ind w:left="720"/>
        <w:rPr>
          <w:ins w:id="133" w:author="Randy Vandyke" w:date="2019-12-17T10:57:00Z"/>
          <w:rFonts w:ascii="Times New Roman" w:hAnsi="Times New Roman"/>
          <w:bCs/>
          <w:color w:val="333333"/>
          <w:sz w:val="22"/>
          <w:szCs w:val="22"/>
          <w:lang w:val="en"/>
        </w:rPr>
      </w:pPr>
      <w:ins w:id="134" w:author="Randy Vandyke" w:date="2019-12-17T10:57:00Z">
        <w:r>
          <w:rPr>
            <w:rFonts w:ascii="Times New Roman" w:hAnsi="Times New Roman"/>
            <w:bCs/>
            <w:color w:val="333333"/>
            <w:sz w:val="22"/>
            <w:szCs w:val="22"/>
            <w:lang w:val="en"/>
          </w:rPr>
          <w:t>Utah State Board of Regents Policy R565, Audit Committees</w:t>
        </w:r>
      </w:ins>
    </w:p>
    <w:p w:rsidR="00154D17" w:rsidRDefault="00154D17" w:rsidP="003C676E">
      <w:pPr>
        <w:spacing w:after="120"/>
        <w:ind w:left="720"/>
        <w:rPr>
          <w:rFonts w:ascii="Times New Roman" w:hAnsi="Times New Roman"/>
          <w:bCs/>
          <w:color w:val="333333"/>
          <w:sz w:val="22"/>
          <w:szCs w:val="22"/>
          <w:lang w:val="en"/>
        </w:rPr>
      </w:pPr>
      <w:ins w:id="135" w:author="Randy Vandyke" w:date="2019-12-17T10:43:00Z">
        <w:r>
          <w:rPr>
            <w:rFonts w:ascii="Times New Roman" w:hAnsi="Times New Roman"/>
            <w:bCs/>
            <w:color w:val="333333"/>
            <w:sz w:val="22"/>
            <w:szCs w:val="22"/>
            <w:lang w:val="en"/>
          </w:rPr>
          <w:t>Institute of Internal Auditors, International Standards for the Professional Practice of Internal Auditing</w:t>
        </w:r>
      </w:ins>
    </w:p>
    <w:p w:rsidR="0068230D" w:rsidRPr="004A39AE" w:rsidRDefault="0068230D" w:rsidP="004A39AE">
      <w:pPr>
        <w:ind w:left="360"/>
        <w:rPr>
          <w:rFonts w:ascii="Times New Roman" w:hAnsi="Times New Roman"/>
          <w:color w:val="333333"/>
          <w:sz w:val="20"/>
          <w:szCs w:val="22"/>
          <w:lang w:val="en"/>
        </w:rPr>
      </w:pPr>
      <w:r w:rsidRPr="004A39AE">
        <w:rPr>
          <w:rFonts w:ascii="Times New Roman" w:hAnsi="Times New Roman"/>
          <w:color w:val="333333"/>
          <w:sz w:val="20"/>
          <w:szCs w:val="22"/>
          <w:lang w:val="en"/>
        </w:rPr>
        <w:t xml:space="preserve">Approved: Institutional Council 2/11/85 </w:t>
      </w:r>
    </w:p>
    <w:sectPr w:rsidR="0068230D" w:rsidRPr="004A39AE" w:rsidSect="005323B3">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86" w:rsidRDefault="006C7086" w:rsidP="00B85CD1">
      <w:r>
        <w:separator/>
      </w:r>
    </w:p>
  </w:endnote>
  <w:endnote w:type="continuationSeparator" w:id="0">
    <w:p w:rsidR="006C7086" w:rsidRDefault="006C7086" w:rsidP="00B8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86" w:rsidRDefault="006C7086" w:rsidP="00B85CD1">
      <w:r>
        <w:separator/>
      </w:r>
    </w:p>
  </w:footnote>
  <w:footnote w:type="continuationSeparator" w:id="0">
    <w:p w:rsidR="006C7086" w:rsidRDefault="006C7086" w:rsidP="00B8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5F6"/>
    <w:multiLevelType w:val="hybridMultilevel"/>
    <w:tmpl w:val="83969DA0"/>
    <w:lvl w:ilvl="0" w:tplc="AACCC1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35886"/>
    <w:multiLevelType w:val="hybridMultilevel"/>
    <w:tmpl w:val="B0788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74E7"/>
    <w:multiLevelType w:val="hybridMultilevel"/>
    <w:tmpl w:val="2FD2DF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951F7"/>
    <w:multiLevelType w:val="hybridMultilevel"/>
    <w:tmpl w:val="68EA5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07B4A"/>
    <w:multiLevelType w:val="hybridMultilevel"/>
    <w:tmpl w:val="AEDE0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B7305"/>
    <w:multiLevelType w:val="hybridMultilevel"/>
    <w:tmpl w:val="CE8AF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1192"/>
    <w:multiLevelType w:val="multilevel"/>
    <w:tmpl w:val="5ED8FACC"/>
    <w:lvl w:ilvl="0">
      <w:start w:val="1"/>
      <w:numFmt w:val="upperRoman"/>
      <w:lvlText w:val="%1."/>
      <w:lvlJc w:val="right"/>
      <w:pPr>
        <w:tabs>
          <w:tab w:val="num" w:pos="720"/>
        </w:tabs>
        <w:ind w:left="720" w:hanging="360"/>
      </w:pPr>
    </w:lvl>
    <w:lvl w:ilvl="1">
      <w:start w:val="1"/>
      <w:numFmt w:val="decimal"/>
      <w:lvlText w:val="%2."/>
      <w:lvlJc w:val="left"/>
      <w:pPr>
        <w:tabs>
          <w:tab w:val="num" w:pos="1620"/>
        </w:tabs>
        <w:ind w:left="1620" w:hanging="360"/>
      </w:pPr>
      <w:rPr>
        <w:rFonts w:ascii="Times New Roman" w:hAnsi="Times New Roman" w:hint="default"/>
        <w:sz w:val="22"/>
      </w:r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0BB6EB5"/>
    <w:multiLevelType w:val="hybridMultilevel"/>
    <w:tmpl w:val="C0A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B42"/>
    <w:multiLevelType w:val="hybridMultilevel"/>
    <w:tmpl w:val="D71AA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54EFC"/>
    <w:multiLevelType w:val="hybridMultilevel"/>
    <w:tmpl w:val="BFB8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C4C53"/>
    <w:multiLevelType w:val="hybridMultilevel"/>
    <w:tmpl w:val="9F5C1CDC"/>
    <w:lvl w:ilvl="0" w:tplc="41F83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B1A5B"/>
    <w:multiLevelType w:val="hybridMultilevel"/>
    <w:tmpl w:val="A940B028"/>
    <w:lvl w:ilvl="0" w:tplc="AACCC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175F"/>
    <w:multiLevelType w:val="hybridMultilevel"/>
    <w:tmpl w:val="AD7C06F0"/>
    <w:lvl w:ilvl="0" w:tplc="CF28BCE0">
      <w:start w:val="1"/>
      <w:numFmt w:val="decimal"/>
      <w:lvlText w:val="%1."/>
      <w:lvlJc w:val="left"/>
      <w:pPr>
        <w:ind w:left="1800" w:hanging="360"/>
      </w:pPr>
      <w:rPr>
        <w:rFonts w:ascii="Times New Roman" w:hAnsi="Times New Roman"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AA6629"/>
    <w:multiLevelType w:val="hybridMultilevel"/>
    <w:tmpl w:val="67D6DD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9312A"/>
    <w:multiLevelType w:val="hybridMultilevel"/>
    <w:tmpl w:val="D71AA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A40B9"/>
    <w:multiLevelType w:val="hybridMultilevel"/>
    <w:tmpl w:val="E7B48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B112A"/>
    <w:multiLevelType w:val="hybridMultilevel"/>
    <w:tmpl w:val="684ED0CC"/>
    <w:lvl w:ilvl="0" w:tplc="88ACBB06">
      <w:start w:val="1"/>
      <w:numFmt w:val="decimal"/>
      <w:lvlText w:val="%1."/>
      <w:lvlJc w:val="left"/>
      <w:pPr>
        <w:ind w:left="360" w:hanging="360"/>
      </w:pPr>
      <w:rPr>
        <w:rFonts w:ascii="Times New Roman" w:hAnsi="Times New Roman"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16DA1"/>
    <w:multiLevelType w:val="hybridMultilevel"/>
    <w:tmpl w:val="67D6DD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95096"/>
    <w:multiLevelType w:val="hybridMultilevel"/>
    <w:tmpl w:val="AEDE0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5A2AE4"/>
    <w:multiLevelType w:val="singleLevel"/>
    <w:tmpl w:val="1A1621B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543F3C67"/>
    <w:multiLevelType w:val="hybridMultilevel"/>
    <w:tmpl w:val="B20298A6"/>
    <w:lvl w:ilvl="0" w:tplc="1CD43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D4643"/>
    <w:multiLevelType w:val="hybridMultilevel"/>
    <w:tmpl w:val="6CBAAE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A87A79"/>
    <w:multiLevelType w:val="hybridMultilevel"/>
    <w:tmpl w:val="684ED0CC"/>
    <w:lvl w:ilvl="0" w:tplc="88ACBB06">
      <w:start w:val="1"/>
      <w:numFmt w:val="decimal"/>
      <w:lvlText w:val="%1."/>
      <w:lvlJc w:val="left"/>
      <w:pPr>
        <w:ind w:left="810" w:hanging="360"/>
      </w:pPr>
      <w:rPr>
        <w:rFonts w:ascii="Times New Roman" w:hAnsi="Times New Roman"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6C40BB"/>
    <w:multiLevelType w:val="multilevel"/>
    <w:tmpl w:val="1CECD9B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42C3834"/>
    <w:multiLevelType w:val="hybridMultilevel"/>
    <w:tmpl w:val="A0E2A1B4"/>
    <w:lvl w:ilvl="0" w:tplc="795C57CE">
      <w:start w:val="1"/>
      <w:numFmt w:val="bullet"/>
      <w:lvlText w:val=""/>
      <w:lvlJc w:val="left"/>
      <w:pPr>
        <w:ind w:left="780" w:hanging="360"/>
      </w:pPr>
      <w:rPr>
        <w:rFonts w:ascii="Symbol" w:hAnsi="Symbol" w:hint="default"/>
        <w:b w:val="0"/>
        <w:i w:val="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DF51279"/>
    <w:multiLevelType w:val="hybridMultilevel"/>
    <w:tmpl w:val="ADE2607C"/>
    <w:lvl w:ilvl="0" w:tplc="9014CA9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17"/>
  </w:num>
  <w:num w:numId="5">
    <w:abstractNumId w:val="4"/>
  </w:num>
  <w:num w:numId="6">
    <w:abstractNumId w:val="8"/>
  </w:num>
  <w:num w:numId="7">
    <w:abstractNumId w:val="22"/>
  </w:num>
  <w:num w:numId="8">
    <w:abstractNumId w:val="23"/>
  </w:num>
  <w:num w:numId="9">
    <w:abstractNumId w:val="23"/>
    <w:lvlOverride w:ilvl="2">
      <w:lvl w:ilvl="2">
        <w:numFmt w:val="upperLetter"/>
        <w:lvlText w:val="%3."/>
        <w:lvlJc w:val="left"/>
      </w:lvl>
    </w:lvlOverride>
  </w:num>
  <w:num w:numId="10">
    <w:abstractNumId w:val="23"/>
    <w:lvlOverride w:ilvl="2">
      <w:lvl w:ilvl="2">
        <w:numFmt w:val="decimal"/>
        <w:lvlText w:val="%3."/>
        <w:lvlJc w:val="left"/>
      </w:lvl>
    </w:lvlOverride>
  </w:num>
  <w:num w:numId="11">
    <w:abstractNumId w:val="1"/>
  </w:num>
  <w:num w:numId="12">
    <w:abstractNumId w:val="2"/>
  </w:num>
  <w:num w:numId="13">
    <w:abstractNumId w:val="10"/>
  </w:num>
  <w:num w:numId="14">
    <w:abstractNumId w:val="7"/>
  </w:num>
  <w:num w:numId="15">
    <w:abstractNumId w:val="24"/>
  </w:num>
  <w:num w:numId="16">
    <w:abstractNumId w:val="25"/>
  </w:num>
  <w:num w:numId="17">
    <w:abstractNumId w:val="9"/>
  </w:num>
  <w:num w:numId="18">
    <w:abstractNumId w:val="18"/>
  </w:num>
  <w:num w:numId="19">
    <w:abstractNumId w:val="14"/>
  </w:num>
  <w:num w:numId="20">
    <w:abstractNumId w:val="16"/>
  </w:num>
  <w:num w:numId="21">
    <w:abstractNumId w:val="13"/>
  </w:num>
  <w:num w:numId="22">
    <w:abstractNumId w:val="3"/>
  </w:num>
  <w:num w:numId="23">
    <w:abstractNumId w:val="21"/>
  </w:num>
  <w:num w:numId="24">
    <w:abstractNumId w:val="20"/>
  </w:num>
  <w:num w:numId="25">
    <w:abstractNumId w:val="15"/>
  </w:num>
  <w:num w:numId="26">
    <w:abstractNumId w:val="6"/>
  </w:num>
  <w:num w:numId="27">
    <w:abstractNumId w:val="12"/>
  </w:num>
  <w:num w:numId="28">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y Vandyke">
    <w15:presenceInfo w15:providerId="AD" w15:userId="S-1-5-21-1599696121-1964574698-334091239-44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E9"/>
    <w:rsid w:val="00014482"/>
    <w:rsid w:val="00014644"/>
    <w:rsid w:val="00016ACF"/>
    <w:rsid w:val="00016C2E"/>
    <w:rsid w:val="0002676F"/>
    <w:rsid w:val="00027186"/>
    <w:rsid w:val="00043337"/>
    <w:rsid w:val="00050CD4"/>
    <w:rsid w:val="000559FD"/>
    <w:rsid w:val="00057808"/>
    <w:rsid w:val="00066566"/>
    <w:rsid w:val="00072957"/>
    <w:rsid w:val="00073581"/>
    <w:rsid w:val="00075E90"/>
    <w:rsid w:val="00090794"/>
    <w:rsid w:val="000945CD"/>
    <w:rsid w:val="000A339B"/>
    <w:rsid w:val="000B3698"/>
    <w:rsid w:val="000B5864"/>
    <w:rsid w:val="000D0F75"/>
    <w:rsid w:val="000D100B"/>
    <w:rsid w:val="000F34D4"/>
    <w:rsid w:val="0010033D"/>
    <w:rsid w:val="0011520A"/>
    <w:rsid w:val="00121079"/>
    <w:rsid w:val="00124452"/>
    <w:rsid w:val="00125E2C"/>
    <w:rsid w:val="001266DE"/>
    <w:rsid w:val="001276D2"/>
    <w:rsid w:val="00130C7E"/>
    <w:rsid w:val="001310FA"/>
    <w:rsid w:val="00133E81"/>
    <w:rsid w:val="00141F0A"/>
    <w:rsid w:val="001437CA"/>
    <w:rsid w:val="00153141"/>
    <w:rsid w:val="0015412A"/>
    <w:rsid w:val="00154D17"/>
    <w:rsid w:val="00155808"/>
    <w:rsid w:val="001602A2"/>
    <w:rsid w:val="001721BD"/>
    <w:rsid w:val="00175F7A"/>
    <w:rsid w:val="00196E3C"/>
    <w:rsid w:val="001A56F2"/>
    <w:rsid w:val="001C3A03"/>
    <w:rsid w:val="001D4125"/>
    <w:rsid w:val="001E21DD"/>
    <w:rsid w:val="001E24FB"/>
    <w:rsid w:val="001E36F5"/>
    <w:rsid w:val="001E5D83"/>
    <w:rsid w:val="001E6597"/>
    <w:rsid w:val="001F4FC0"/>
    <w:rsid w:val="00200A3A"/>
    <w:rsid w:val="00200FF8"/>
    <w:rsid w:val="0021528E"/>
    <w:rsid w:val="00215FEF"/>
    <w:rsid w:val="002160EE"/>
    <w:rsid w:val="00225ACF"/>
    <w:rsid w:val="00236D35"/>
    <w:rsid w:val="00246C6B"/>
    <w:rsid w:val="00284A7F"/>
    <w:rsid w:val="00290F44"/>
    <w:rsid w:val="00296A14"/>
    <w:rsid w:val="0029751E"/>
    <w:rsid w:val="002A2C50"/>
    <w:rsid w:val="002A5BB6"/>
    <w:rsid w:val="002A6589"/>
    <w:rsid w:val="002B34E6"/>
    <w:rsid w:val="002B3680"/>
    <w:rsid w:val="002D5132"/>
    <w:rsid w:val="002E2DF6"/>
    <w:rsid w:val="00301A62"/>
    <w:rsid w:val="0031619F"/>
    <w:rsid w:val="0031692E"/>
    <w:rsid w:val="00317FE4"/>
    <w:rsid w:val="0032290A"/>
    <w:rsid w:val="00345E7D"/>
    <w:rsid w:val="00346E2B"/>
    <w:rsid w:val="00352DC3"/>
    <w:rsid w:val="003652AA"/>
    <w:rsid w:val="0038750A"/>
    <w:rsid w:val="003931E6"/>
    <w:rsid w:val="00397B73"/>
    <w:rsid w:val="003A4782"/>
    <w:rsid w:val="003A6C42"/>
    <w:rsid w:val="003B4FE6"/>
    <w:rsid w:val="003C2324"/>
    <w:rsid w:val="003C676E"/>
    <w:rsid w:val="003C6965"/>
    <w:rsid w:val="003D7692"/>
    <w:rsid w:val="003E2336"/>
    <w:rsid w:val="003F083D"/>
    <w:rsid w:val="004004ED"/>
    <w:rsid w:val="00403FC1"/>
    <w:rsid w:val="0040516D"/>
    <w:rsid w:val="004073E0"/>
    <w:rsid w:val="00413831"/>
    <w:rsid w:val="00421D03"/>
    <w:rsid w:val="00423D59"/>
    <w:rsid w:val="00444DAB"/>
    <w:rsid w:val="00471C7F"/>
    <w:rsid w:val="004802AD"/>
    <w:rsid w:val="00485D33"/>
    <w:rsid w:val="00493CE1"/>
    <w:rsid w:val="004A39AE"/>
    <w:rsid w:val="004B57F8"/>
    <w:rsid w:val="004B69CC"/>
    <w:rsid w:val="004C33EB"/>
    <w:rsid w:val="004E1837"/>
    <w:rsid w:val="004E3456"/>
    <w:rsid w:val="004E5119"/>
    <w:rsid w:val="004E7F02"/>
    <w:rsid w:val="00502702"/>
    <w:rsid w:val="00504C91"/>
    <w:rsid w:val="00504F43"/>
    <w:rsid w:val="00510FA4"/>
    <w:rsid w:val="00522EC2"/>
    <w:rsid w:val="00530922"/>
    <w:rsid w:val="005323B3"/>
    <w:rsid w:val="005330F7"/>
    <w:rsid w:val="005334A1"/>
    <w:rsid w:val="00534E44"/>
    <w:rsid w:val="00541CDA"/>
    <w:rsid w:val="00547E86"/>
    <w:rsid w:val="0056017E"/>
    <w:rsid w:val="0057602F"/>
    <w:rsid w:val="00577460"/>
    <w:rsid w:val="00581D6A"/>
    <w:rsid w:val="00587372"/>
    <w:rsid w:val="00590994"/>
    <w:rsid w:val="00590B3D"/>
    <w:rsid w:val="00593E64"/>
    <w:rsid w:val="005C5A64"/>
    <w:rsid w:val="005C6156"/>
    <w:rsid w:val="005D15A2"/>
    <w:rsid w:val="005D7A52"/>
    <w:rsid w:val="005E558E"/>
    <w:rsid w:val="005F4197"/>
    <w:rsid w:val="006054C1"/>
    <w:rsid w:val="006065A3"/>
    <w:rsid w:val="00606B51"/>
    <w:rsid w:val="00607A2A"/>
    <w:rsid w:val="00611615"/>
    <w:rsid w:val="00614777"/>
    <w:rsid w:val="006173A8"/>
    <w:rsid w:val="00631982"/>
    <w:rsid w:val="0064169A"/>
    <w:rsid w:val="00643689"/>
    <w:rsid w:val="006567D5"/>
    <w:rsid w:val="0066123E"/>
    <w:rsid w:val="00662B11"/>
    <w:rsid w:val="00670C85"/>
    <w:rsid w:val="00672EB4"/>
    <w:rsid w:val="0068230D"/>
    <w:rsid w:val="00683738"/>
    <w:rsid w:val="00686CF0"/>
    <w:rsid w:val="00692A3C"/>
    <w:rsid w:val="006A295D"/>
    <w:rsid w:val="006A3FDB"/>
    <w:rsid w:val="006A4E36"/>
    <w:rsid w:val="006A5FB2"/>
    <w:rsid w:val="006B3A66"/>
    <w:rsid w:val="006C24DB"/>
    <w:rsid w:val="006C4AEA"/>
    <w:rsid w:val="006C7086"/>
    <w:rsid w:val="006E0F05"/>
    <w:rsid w:val="006F1DC7"/>
    <w:rsid w:val="006F536B"/>
    <w:rsid w:val="00700084"/>
    <w:rsid w:val="007000F8"/>
    <w:rsid w:val="00706AA5"/>
    <w:rsid w:val="00715797"/>
    <w:rsid w:val="00720650"/>
    <w:rsid w:val="00722312"/>
    <w:rsid w:val="00736A97"/>
    <w:rsid w:val="00743231"/>
    <w:rsid w:val="00744F7E"/>
    <w:rsid w:val="0074747C"/>
    <w:rsid w:val="00747596"/>
    <w:rsid w:val="00750B9A"/>
    <w:rsid w:val="007609B6"/>
    <w:rsid w:val="00761D3B"/>
    <w:rsid w:val="007725CC"/>
    <w:rsid w:val="007774ED"/>
    <w:rsid w:val="00783695"/>
    <w:rsid w:val="00793505"/>
    <w:rsid w:val="007A0E11"/>
    <w:rsid w:val="007A3F4D"/>
    <w:rsid w:val="007A445B"/>
    <w:rsid w:val="007B213F"/>
    <w:rsid w:val="007D7090"/>
    <w:rsid w:val="007F1F66"/>
    <w:rsid w:val="007F23E7"/>
    <w:rsid w:val="007F58C4"/>
    <w:rsid w:val="008012DE"/>
    <w:rsid w:val="00801CCC"/>
    <w:rsid w:val="00804CC7"/>
    <w:rsid w:val="008104B5"/>
    <w:rsid w:val="0081302E"/>
    <w:rsid w:val="008159BE"/>
    <w:rsid w:val="00820805"/>
    <w:rsid w:val="00824A46"/>
    <w:rsid w:val="00826E86"/>
    <w:rsid w:val="008273D7"/>
    <w:rsid w:val="008348E3"/>
    <w:rsid w:val="00842746"/>
    <w:rsid w:val="00850AB4"/>
    <w:rsid w:val="008528DF"/>
    <w:rsid w:val="0086190C"/>
    <w:rsid w:val="008668C1"/>
    <w:rsid w:val="00872064"/>
    <w:rsid w:val="00876448"/>
    <w:rsid w:val="00877DD3"/>
    <w:rsid w:val="0089640B"/>
    <w:rsid w:val="008B0168"/>
    <w:rsid w:val="008C030B"/>
    <w:rsid w:val="008C3E0D"/>
    <w:rsid w:val="008D5D49"/>
    <w:rsid w:val="008D62C5"/>
    <w:rsid w:val="008E2372"/>
    <w:rsid w:val="008E2C6E"/>
    <w:rsid w:val="009010E3"/>
    <w:rsid w:val="00905658"/>
    <w:rsid w:val="00907474"/>
    <w:rsid w:val="00927872"/>
    <w:rsid w:val="00927DAE"/>
    <w:rsid w:val="00932195"/>
    <w:rsid w:val="00935C06"/>
    <w:rsid w:val="00937604"/>
    <w:rsid w:val="00944AE8"/>
    <w:rsid w:val="00945C50"/>
    <w:rsid w:val="00950ECA"/>
    <w:rsid w:val="0095526E"/>
    <w:rsid w:val="009576FC"/>
    <w:rsid w:val="0096410F"/>
    <w:rsid w:val="009665C0"/>
    <w:rsid w:val="00967528"/>
    <w:rsid w:val="00971E0F"/>
    <w:rsid w:val="0097394D"/>
    <w:rsid w:val="00983A05"/>
    <w:rsid w:val="00986A9B"/>
    <w:rsid w:val="00986C62"/>
    <w:rsid w:val="00987A04"/>
    <w:rsid w:val="0099067F"/>
    <w:rsid w:val="00991D75"/>
    <w:rsid w:val="0099420E"/>
    <w:rsid w:val="009A1C6E"/>
    <w:rsid w:val="009B1C5F"/>
    <w:rsid w:val="009C11A0"/>
    <w:rsid w:val="009D1DCC"/>
    <w:rsid w:val="009D2A2B"/>
    <w:rsid w:val="009E49FB"/>
    <w:rsid w:val="009F0933"/>
    <w:rsid w:val="009F6561"/>
    <w:rsid w:val="009F7639"/>
    <w:rsid w:val="00A06E39"/>
    <w:rsid w:val="00A21B1C"/>
    <w:rsid w:val="00A2406D"/>
    <w:rsid w:val="00A36D8B"/>
    <w:rsid w:val="00A44DBD"/>
    <w:rsid w:val="00A55DC3"/>
    <w:rsid w:val="00A60B0E"/>
    <w:rsid w:val="00A67042"/>
    <w:rsid w:val="00A6720B"/>
    <w:rsid w:val="00A72142"/>
    <w:rsid w:val="00A73B9B"/>
    <w:rsid w:val="00A77D6D"/>
    <w:rsid w:val="00A80FE7"/>
    <w:rsid w:val="00A84EAF"/>
    <w:rsid w:val="00A9220C"/>
    <w:rsid w:val="00AA136F"/>
    <w:rsid w:val="00AB737E"/>
    <w:rsid w:val="00AC4C27"/>
    <w:rsid w:val="00AD0E77"/>
    <w:rsid w:val="00AD519F"/>
    <w:rsid w:val="00AE00AC"/>
    <w:rsid w:val="00AE3308"/>
    <w:rsid w:val="00B05FC4"/>
    <w:rsid w:val="00B07B82"/>
    <w:rsid w:val="00B11929"/>
    <w:rsid w:val="00B11FFD"/>
    <w:rsid w:val="00B15808"/>
    <w:rsid w:val="00B23D91"/>
    <w:rsid w:val="00B25E4B"/>
    <w:rsid w:val="00B33605"/>
    <w:rsid w:val="00B370C2"/>
    <w:rsid w:val="00B510EC"/>
    <w:rsid w:val="00B77C1A"/>
    <w:rsid w:val="00B8078E"/>
    <w:rsid w:val="00B823C2"/>
    <w:rsid w:val="00B82C5D"/>
    <w:rsid w:val="00B83BB4"/>
    <w:rsid w:val="00B85CD1"/>
    <w:rsid w:val="00B9009E"/>
    <w:rsid w:val="00B91E29"/>
    <w:rsid w:val="00B92C42"/>
    <w:rsid w:val="00B93B6A"/>
    <w:rsid w:val="00BA2996"/>
    <w:rsid w:val="00BA48FA"/>
    <w:rsid w:val="00BA6350"/>
    <w:rsid w:val="00BB064C"/>
    <w:rsid w:val="00BB61EB"/>
    <w:rsid w:val="00BC4983"/>
    <w:rsid w:val="00BC7205"/>
    <w:rsid w:val="00BE0C86"/>
    <w:rsid w:val="00BE22BE"/>
    <w:rsid w:val="00BE5A67"/>
    <w:rsid w:val="00C03619"/>
    <w:rsid w:val="00C145D5"/>
    <w:rsid w:val="00C20583"/>
    <w:rsid w:val="00C36D35"/>
    <w:rsid w:val="00C4623C"/>
    <w:rsid w:val="00C74FD7"/>
    <w:rsid w:val="00C929E4"/>
    <w:rsid w:val="00C96F13"/>
    <w:rsid w:val="00CA7AE2"/>
    <w:rsid w:val="00CB288C"/>
    <w:rsid w:val="00CB5DB2"/>
    <w:rsid w:val="00CB71A8"/>
    <w:rsid w:val="00CB7AAA"/>
    <w:rsid w:val="00CC35EC"/>
    <w:rsid w:val="00CC57C2"/>
    <w:rsid w:val="00CD7FA7"/>
    <w:rsid w:val="00CE0E3A"/>
    <w:rsid w:val="00D0795A"/>
    <w:rsid w:val="00D1733D"/>
    <w:rsid w:val="00D3169C"/>
    <w:rsid w:val="00D3640F"/>
    <w:rsid w:val="00D7316C"/>
    <w:rsid w:val="00D77961"/>
    <w:rsid w:val="00D81469"/>
    <w:rsid w:val="00D872C3"/>
    <w:rsid w:val="00D93A2A"/>
    <w:rsid w:val="00D96527"/>
    <w:rsid w:val="00DA1553"/>
    <w:rsid w:val="00DB2C29"/>
    <w:rsid w:val="00DB3869"/>
    <w:rsid w:val="00DB3E08"/>
    <w:rsid w:val="00DB70ED"/>
    <w:rsid w:val="00DC67A5"/>
    <w:rsid w:val="00E05748"/>
    <w:rsid w:val="00E11EE5"/>
    <w:rsid w:val="00E232B1"/>
    <w:rsid w:val="00E256FA"/>
    <w:rsid w:val="00E32649"/>
    <w:rsid w:val="00E44F5F"/>
    <w:rsid w:val="00E60CF8"/>
    <w:rsid w:val="00E65C67"/>
    <w:rsid w:val="00E65CCA"/>
    <w:rsid w:val="00E9343C"/>
    <w:rsid w:val="00EB2B89"/>
    <w:rsid w:val="00EC1CF5"/>
    <w:rsid w:val="00EC26E9"/>
    <w:rsid w:val="00EC782D"/>
    <w:rsid w:val="00EE3206"/>
    <w:rsid w:val="00EE42AA"/>
    <w:rsid w:val="00EE726B"/>
    <w:rsid w:val="00F003E2"/>
    <w:rsid w:val="00F0662B"/>
    <w:rsid w:val="00F13BA2"/>
    <w:rsid w:val="00F155D4"/>
    <w:rsid w:val="00F20791"/>
    <w:rsid w:val="00F2294E"/>
    <w:rsid w:val="00F22D43"/>
    <w:rsid w:val="00F2399C"/>
    <w:rsid w:val="00F324D2"/>
    <w:rsid w:val="00F36E0F"/>
    <w:rsid w:val="00F4072A"/>
    <w:rsid w:val="00F411B7"/>
    <w:rsid w:val="00F5133D"/>
    <w:rsid w:val="00F752EA"/>
    <w:rsid w:val="00F75A20"/>
    <w:rsid w:val="00F770DF"/>
    <w:rsid w:val="00F83CDA"/>
    <w:rsid w:val="00F978A8"/>
    <w:rsid w:val="00FB1D1D"/>
    <w:rsid w:val="00FB564C"/>
    <w:rsid w:val="00FD7564"/>
    <w:rsid w:val="00FE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15:docId w15:val="{A0A56208-62A5-4893-97B3-20DFA1D5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E7"/>
    <w:pPr>
      <w:spacing w:after="240"/>
    </w:pPr>
    <w:rPr>
      <w:rFonts w:ascii="Arial" w:hAnsi="Arial"/>
      <w:sz w:val="24"/>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rPr>
      <w:b/>
      <w:sz w:val="22"/>
      <w:u w:val="single"/>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spacing w:after="0"/>
      <w:ind w:left="360"/>
      <w:outlineLvl w:val="4"/>
    </w:pPr>
    <w:rPr>
      <w:rFonts w:ascii="Times New Roman" w:hAnsi="Times New Roman"/>
      <w:sz w:val="22"/>
      <w:u w:val="single"/>
    </w:rPr>
  </w:style>
  <w:style w:type="paragraph" w:styleId="Heading6">
    <w:name w:val="heading 6"/>
    <w:basedOn w:val="Normal"/>
    <w:next w:val="Normal"/>
    <w:qFormat/>
    <w:pPr>
      <w:keepNext/>
      <w:spacing w:after="0"/>
      <w:outlineLvl w:val="5"/>
    </w:pPr>
    <w:rPr>
      <w:rFonts w:ascii="Times New Roman" w:hAnsi="Times New Roman"/>
      <w:b/>
      <w:sz w:val="22"/>
    </w:rPr>
  </w:style>
  <w:style w:type="paragraph" w:styleId="Heading7">
    <w:name w:val="heading 7"/>
    <w:basedOn w:val="Normal"/>
    <w:next w:val="Normal"/>
    <w:qFormat/>
    <w:pPr>
      <w:keepNext/>
      <w:spacing w:before="40" w:after="0"/>
      <w:outlineLvl w:val="6"/>
    </w:pPr>
    <w:rPr>
      <w:rFonts w:ascii="Times New Roman" w:hAnsi="Times New Roman"/>
      <w:u w:val="single"/>
    </w:rPr>
  </w:style>
  <w:style w:type="paragraph" w:styleId="Heading8">
    <w:name w:val="heading 8"/>
    <w:basedOn w:val="Normal"/>
    <w:next w:val="Normal"/>
    <w:qFormat/>
    <w:pPr>
      <w:keepNext/>
      <w:spacing w:after="0"/>
      <w:ind w:left="360"/>
      <w:outlineLvl w:val="7"/>
    </w:pPr>
    <w:rPr>
      <w:rFonts w:ascii="Times New Roman" w:hAnsi="Times New Roman"/>
      <w:u w:val="single"/>
    </w:rPr>
  </w:style>
  <w:style w:type="paragraph" w:styleId="Heading9">
    <w:name w:val="heading 9"/>
    <w:basedOn w:val="Normal"/>
    <w:next w:val="Normal"/>
    <w:qFormat/>
    <w:pPr>
      <w:keepNext/>
      <w:spacing w:after="0"/>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pos="9360"/>
      </w:tabs>
      <w:spacing w:before="240" w:after="120"/>
    </w:pPr>
    <w:rPr>
      <w:b/>
    </w:rPr>
  </w:style>
  <w:style w:type="paragraph" w:styleId="TOC2">
    <w:name w:val="toc 2"/>
    <w:basedOn w:val="Normal"/>
    <w:next w:val="Normal"/>
    <w:semiHidden/>
    <w:pPr>
      <w:tabs>
        <w:tab w:val="right" w:pos="9360"/>
      </w:tabs>
      <w:spacing w:before="120" w:after="0"/>
      <w:ind w:left="240"/>
    </w:pPr>
    <w:rPr>
      <w:sz w:val="22"/>
    </w:rPr>
  </w:style>
  <w:style w:type="paragraph" w:styleId="TOC3">
    <w:name w:val="toc 3"/>
    <w:basedOn w:val="Normal"/>
    <w:next w:val="Normal"/>
    <w:semiHidden/>
    <w:pPr>
      <w:tabs>
        <w:tab w:val="right" w:pos="9360"/>
      </w:tabs>
      <w:spacing w:after="0"/>
      <w:ind w:left="480"/>
    </w:pPr>
    <w:rPr>
      <w:sz w:val="22"/>
    </w:rPr>
  </w:style>
  <w:style w:type="paragraph" w:styleId="TOC4">
    <w:name w:val="toc 4"/>
    <w:basedOn w:val="Normal"/>
    <w:next w:val="Normal"/>
    <w:semiHidden/>
    <w:pPr>
      <w:tabs>
        <w:tab w:val="right" w:pos="9360"/>
      </w:tabs>
      <w:spacing w:after="0"/>
      <w:ind w:left="720"/>
    </w:pPr>
    <w:rPr>
      <w:rFonts w:ascii="Times New Roman" w:hAnsi="Times New Roman"/>
      <w:sz w:val="20"/>
    </w:rPr>
  </w:style>
  <w:style w:type="paragraph" w:styleId="TOC5">
    <w:name w:val="toc 5"/>
    <w:basedOn w:val="Normal"/>
    <w:next w:val="Normal"/>
    <w:semiHidden/>
    <w:pPr>
      <w:tabs>
        <w:tab w:val="right" w:pos="9360"/>
      </w:tabs>
      <w:spacing w:after="0"/>
      <w:ind w:left="960"/>
    </w:pPr>
    <w:rPr>
      <w:rFonts w:ascii="Times New Roman" w:hAnsi="Times New Roman"/>
      <w:sz w:val="20"/>
    </w:rPr>
  </w:style>
  <w:style w:type="paragraph" w:styleId="TOC6">
    <w:name w:val="toc 6"/>
    <w:basedOn w:val="Normal"/>
    <w:next w:val="Normal"/>
    <w:semiHidden/>
    <w:pPr>
      <w:tabs>
        <w:tab w:val="right" w:pos="9360"/>
      </w:tabs>
      <w:spacing w:after="0"/>
      <w:ind w:left="1200"/>
    </w:pPr>
    <w:rPr>
      <w:rFonts w:ascii="Times New Roman" w:hAnsi="Times New Roman"/>
      <w:sz w:val="20"/>
    </w:rPr>
  </w:style>
  <w:style w:type="paragraph" w:styleId="TOC7">
    <w:name w:val="toc 7"/>
    <w:basedOn w:val="Normal"/>
    <w:next w:val="Normal"/>
    <w:semiHidden/>
    <w:pPr>
      <w:tabs>
        <w:tab w:val="right" w:pos="9360"/>
      </w:tabs>
      <w:spacing w:after="0"/>
      <w:ind w:left="1440"/>
    </w:pPr>
    <w:rPr>
      <w:rFonts w:ascii="Times New Roman" w:hAnsi="Times New Roman"/>
      <w:sz w:val="20"/>
    </w:rPr>
  </w:style>
  <w:style w:type="paragraph" w:styleId="TOC8">
    <w:name w:val="toc 8"/>
    <w:basedOn w:val="Normal"/>
    <w:next w:val="Normal"/>
    <w:semiHidden/>
    <w:pPr>
      <w:tabs>
        <w:tab w:val="right" w:pos="9360"/>
      </w:tabs>
      <w:spacing w:after="0"/>
      <w:ind w:left="1680"/>
    </w:pPr>
    <w:rPr>
      <w:rFonts w:ascii="Times New Roman" w:hAnsi="Times New Roman"/>
      <w:sz w:val="20"/>
    </w:rPr>
  </w:style>
  <w:style w:type="paragraph" w:styleId="TOC9">
    <w:name w:val="toc 9"/>
    <w:basedOn w:val="Normal"/>
    <w:next w:val="Normal"/>
    <w:semiHidden/>
    <w:pPr>
      <w:tabs>
        <w:tab w:val="right" w:pos="9360"/>
      </w:tabs>
      <w:spacing w:after="0"/>
      <w:ind w:left="1920"/>
    </w:pPr>
    <w:rPr>
      <w:rFonts w:ascii="Times New Roman" w:hAnsi="Times New Roman"/>
      <w:sz w:val="20"/>
    </w:rPr>
  </w:style>
  <w:style w:type="paragraph" w:styleId="BodyText">
    <w:name w:val="Body Text"/>
    <w:basedOn w:val="Normal"/>
    <w:pPr>
      <w:jc w:val="both"/>
    </w:pPr>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after="0"/>
      <w:ind w:left="720"/>
    </w:pPr>
    <w:rPr>
      <w:rFonts w:ascii="Times New Roman" w:hAnsi="Times New Roman"/>
      <w:sz w:val="22"/>
    </w:rPr>
  </w:style>
  <w:style w:type="paragraph" w:styleId="BodyTextIndent2">
    <w:name w:val="Body Text Indent 2"/>
    <w:basedOn w:val="Normal"/>
    <w:pPr>
      <w:tabs>
        <w:tab w:val="left" w:pos="8190"/>
      </w:tabs>
      <w:spacing w:after="120"/>
      <w:ind w:firstLine="360"/>
      <w:jc w:val="both"/>
    </w:pPr>
    <w:rPr>
      <w:rFonts w:ascii="Times New Roman" w:hAnsi="Times New Roman"/>
    </w:rPr>
  </w:style>
  <w:style w:type="paragraph" w:styleId="BodyTextIndent3">
    <w:name w:val="Body Text Indent 3"/>
    <w:basedOn w:val="Normal"/>
    <w:pPr>
      <w:tabs>
        <w:tab w:val="left" w:pos="8190"/>
      </w:tabs>
      <w:spacing w:after="120"/>
      <w:ind w:firstLine="360"/>
    </w:pPr>
    <w:rPr>
      <w:rFonts w:ascii="Times New Roman" w:hAnsi="Times New Roman"/>
    </w:rPr>
  </w:style>
  <w:style w:type="paragraph" w:styleId="BlockText">
    <w:name w:val="Block Text"/>
    <w:basedOn w:val="Normal"/>
    <w:pPr>
      <w:ind w:left="360" w:right="720"/>
    </w:pPr>
    <w:rPr>
      <w:rFonts w:ascii="Times New Roman" w:hAnsi="Times New Roman"/>
      <w:i/>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basedOn w:val="DefaultParagraphFont"/>
    <w:rPr>
      <w:color w:val="0000FF"/>
      <w:u w:val="single"/>
    </w:rPr>
  </w:style>
  <w:style w:type="table" w:styleId="TableGrid">
    <w:name w:val="Table Grid"/>
    <w:basedOn w:val="TableNormal"/>
    <w:rsid w:val="00016C2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D83"/>
    <w:pPr>
      <w:ind w:left="720"/>
      <w:contextualSpacing/>
    </w:pPr>
  </w:style>
  <w:style w:type="paragraph" w:styleId="BalloonText">
    <w:name w:val="Balloon Text"/>
    <w:basedOn w:val="Normal"/>
    <w:link w:val="BalloonTextChar"/>
    <w:rsid w:val="005C6156"/>
    <w:pPr>
      <w:spacing w:after="0"/>
    </w:pPr>
    <w:rPr>
      <w:rFonts w:ascii="Segoe UI" w:hAnsi="Segoe UI" w:cs="Segoe UI"/>
      <w:sz w:val="18"/>
      <w:szCs w:val="18"/>
    </w:rPr>
  </w:style>
  <w:style w:type="character" w:customStyle="1" w:styleId="BalloonTextChar">
    <w:name w:val="Balloon Text Char"/>
    <w:basedOn w:val="DefaultParagraphFont"/>
    <w:link w:val="BalloonText"/>
    <w:rsid w:val="005C6156"/>
    <w:rPr>
      <w:rFonts w:ascii="Segoe UI" w:hAnsi="Segoe UI" w:cs="Segoe UI"/>
      <w:sz w:val="18"/>
      <w:szCs w:val="18"/>
    </w:rPr>
  </w:style>
  <w:style w:type="paragraph" w:styleId="Revision">
    <w:name w:val="Revision"/>
    <w:hidden/>
    <w:uiPriority w:val="99"/>
    <w:semiHidden/>
    <w:rsid w:val="00CD7F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8455">
      <w:bodyDiv w:val="1"/>
      <w:marLeft w:val="0"/>
      <w:marRight w:val="0"/>
      <w:marTop w:val="0"/>
      <w:marBottom w:val="0"/>
      <w:divBdr>
        <w:top w:val="none" w:sz="0" w:space="0" w:color="auto"/>
        <w:left w:val="none" w:sz="0" w:space="0" w:color="auto"/>
        <w:bottom w:val="none" w:sz="0" w:space="0" w:color="auto"/>
        <w:right w:val="none" w:sz="0" w:space="0" w:color="auto"/>
      </w:divBdr>
    </w:div>
    <w:div w:id="985400065">
      <w:bodyDiv w:val="1"/>
      <w:marLeft w:val="0"/>
      <w:marRight w:val="0"/>
      <w:marTop w:val="0"/>
      <w:marBottom w:val="0"/>
      <w:divBdr>
        <w:top w:val="none" w:sz="0" w:space="0" w:color="auto"/>
        <w:left w:val="none" w:sz="0" w:space="0" w:color="auto"/>
        <w:bottom w:val="none" w:sz="0" w:space="0" w:color="auto"/>
        <w:right w:val="none" w:sz="0" w:space="0" w:color="auto"/>
      </w:divBdr>
      <w:divsChild>
        <w:div w:id="985234102">
          <w:marLeft w:val="0"/>
          <w:marRight w:val="0"/>
          <w:marTop w:val="0"/>
          <w:marBottom w:val="0"/>
          <w:divBdr>
            <w:top w:val="none" w:sz="0" w:space="0" w:color="auto"/>
            <w:left w:val="none" w:sz="0" w:space="0" w:color="auto"/>
            <w:bottom w:val="none" w:sz="0" w:space="0" w:color="auto"/>
            <w:right w:val="none" w:sz="0" w:space="0" w:color="auto"/>
          </w:divBdr>
          <w:divsChild>
            <w:div w:id="1642420038">
              <w:marLeft w:val="0"/>
              <w:marRight w:val="0"/>
              <w:marTop w:val="0"/>
              <w:marBottom w:val="0"/>
              <w:divBdr>
                <w:top w:val="none" w:sz="0" w:space="0" w:color="auto"/>
                <w:left w:val="none" w:sz="0" w:space="0" w:color="auto"/>
                <w:bottom w:val="none" w:sz="0" w:space="0" w:color="auto"/>
                <w:right w:val="none" w:sz="0" w:space="0" w:color="auto"/>
              </w:divBdr>
              <w:divsChild>
                <w:div w:id="130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39492">
      <w:bodyDiv w:val="1"/>
      <w:marLeft w:val="0"/>
      <w:marRight w:val="0"/>
      <w:marTop w:val="0"/>
      <w:marBottom w:val="0"/>
      <w:divBdr>
        <w:top w:val="none" w:sz="0" w:space="0" w:color="auto"/>
        <w:left w:val="none" w:sz="0" w:space="0" w:color="auto"/>
        <w:bottom w:val="none" w:sz="0" w:space="0" w:color="auto"/>
        <w:right w:val="none" w:sz="0" w:space="0" w:color="auto"/>
      </w:divBdr>
      <w:divsChild>
        <w:div w:id="1067916199">
          <w:marLeft w:val="0"/>
          <w:marRight w:val="0"/>
          <w:marTop w:val="0"/>
          <w:marBottom w:val="0"/>
          <w:divBdr>
            <w:top w:val="none" w:sz="0" w:space="0" w:color="auto"/>
            <w:left w:val="none" w:sz="0" w:space="0" w:color="auto"/>
            <w:bottom w:val="none" w:sz="0" w:space="0" w:color="auto"/>
            <w:right w:val="none" w:sz="0" w:space="0" w:color="auto"/>
          </w:divBdr>
          <w:divsChild>
            <w:div w:id="1404714036">
              <w:marLeft w:val="0"/>
              <w:marRight w:val="0"/>
              <w:marTop w:val="0"/>
              <w:marBottom w:val="0"/>
              <w:divBdr>
                <w:top w:val="none" w:sz="0" w:space="0" w:color="auto"/>
                <w:left w:val="none" w:sz="0" w:space="0" w:color="auto"/>
                <w:bottom w:val="none" w:sz="0" w:space="0" w:color="auto"/>
                <w:right w:val="none" w:sz="0" w:space="0" w:color="auto"/>
              </w:divBdr>
              <w:divsChild>
                <w:div w:id="1748729150">
                  <w:marLeft w:val="0"/>
                  <w:marRight w:val="0"/>
                  <w:marTop w:val="0"/>
                  <w:marBottom w:val="0"/>
                  <w:divBdr>
                    <w:top w:val="none" w:sz="0" w:space="0" w:color="auto"/>
                    <w:left w:val="none" w:sz="0" w:space="0" w:color="auto"/>
                    <w:bottom w:val="none" w:sz="0" w:space="0" w:color="auto"/>
                    <w:right w:val="none" w:sz="0" w:space="0" w:color="auto"/>
                  </w:divBdr>
                  <w:divsChild>
                    <w:div w:id="1587227320">
                      <w:marLeft w:val="0"/>
                      <w:marRight w:val="0"/>
                      <w:marTop w:val="0"/>
                      <w:marBottom w:val="0"/>
                      <w:divBdr>
                        <w:top w:val="none" w:sz="0" w:space="0" w:color="auto"/>
                        <w:left w:val="none" w:sz="0" w:space="0" w:color="auto"/>
                        <w:bottom w:val="none" w:sz="0" w:space="0" w:color="auto"/>
                        <w:right w:val="none" w:sz="0" w:space="0" w:color="auto"/>
                      </w:divBdr>
                    </w:div>
                  </w:divsChild>
                </w:div>
                <w:div w:id="885487900">
                  <w:marLeft w:val="0"/>
                  <w:marRight w:val="0"/>
                  <w:marTop w:val="0"/>
                  <w:marBottom w:val="0"/>
                  <w:divBdr>
                    <w:top w:val="none" w:sz="0" w:space="0" w:color="auto"/>
                    <w:left w:val="none" w:sz="0" w:space="0" w:color="auto"/>
                    <w:bottom w:val="none" w:sz="0" w:space="0" w:color="auto"/>
                    <w:right w:val="none" w:sz="0" w:space="0" w:color="auto"/>
                  </w:divBdr>
                  <w:divsChild>
                    <w:div w:id="1581138756">
                      <w:marLeft w:val="0"/>
                      <w:marRight w:val="0"/>
                      <w:marTop w:val="0"/>
                      <w:marBottom w:val="0"/>
                      <w:divBdr>
                        <w:top w:val="none" w:sz="0" w:space="0" w:color="auto"/>
                        <w:left w:val="none" w:sz="0" w:space="0" w:color="auto"/>
                        <w:bottom w:val="none" w:sz="0" w:space="0" w:color="auto"/>
                        <w:right w:val="none" w:sz="0" w:space="0" w:color="auto"/>
                      </w:divBdr>
                      <w:divsChild>
                        <w:div w:id="1740901803">
                          <w:marLeft w:val="0"/>
                          <w:marRight w:val="0"/>
                          <w:marTop w:val="0"/>
                          <w:marBottom w:val="0"/>
                          <w:divBdr>
                            <w:top w:val="none" w:sz="0" w:space="0" w:color="auto"/>
                            <w:left w:val="none" w:sz="0" w:space="0" w:color="auto"/>
                            <w:bottom w:val="none" w:sz="0" w:space="0" w:color="auto"/>
                            <w:right w:val="none" w:sz="0" w:space="0" w:color="auto"/>
                          </w:divBdr>
                          <w:divsChild>
                            <w:div w:id="137192361">
                              <w:marLeft w:val="0"/>
                              <w:marRight w:val="0"/>
                              <w:marTop w:val="0"/>
                              <w:marBottom w:val="0"/>
                              <w:divBdr>
                                <w:top w:val="none" w:sz="0" w:space="0" w:color="auto"/>
                                <w:left w:val="none" w:sz="0" w:space="0" w:color="auto"/>
                                <w:bottom w:val="none" w:sz="0" w:space="0" w:color="auto"/>
                                <w:right w:val="none" w:sz="0" w:space="0" w:color="auto"/>
                              </w:divBdr>
                              <w:divsChild>
                                <w:div w:id="1079208414">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8431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Draftfor discussion purposes only</vt:lpstr>
    </vt:vector>
  </TitlesOfParts>
  <Company>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Draftfor discussion purposes only</dc:title>
  <dc:subject/>
  <dc:creator>Tricia Kritzberg</dc:creator>
  <cp:keywords/>
  <dc:description/>
  <cp:lastModifiedBy>Randy Vandyke</cp:lastModifiedBy>
  <cp:revision>2</cp:revision>
  <cp:lastPrinted>2020-02-12T18:27:00Z</cp:lastPrinted>
  <dcterms:created xsi:type="dcterms:W3CDTF">2020-03-04T14:42:00Z</dcterms:created>
  <dcterms:modified xsi:type="dcterms:W3CDTF">2020-03-04T14:42:00Z</dcterms:modified>
</cp:coreProperties>
</file>