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335E1" w14:textId="77777777" w:rsidR="00DE335E" w:rsidRDefault="00DE335E" w:rsidP="00DE335E">
      <w:pPr>
        <w:jc w:val="center"/>
      </w:pPr>
    </w:p>
    <w:p w14:paraId="1CB02EA7" w14:textId="690B18FB" w:rsidR="00DE335E" w:rsidRDefault="00DE335E" w:rsidP="00687894"/>
    <w:p w14:paraId="2DFA807B" w14:textId="77777777" w:rsidR="00DE335E" w:rsidRDefault="00DE335E" w:rsidP="00DE335E">
      <w:pPr>
        <w:jc w:val="center"/>
      </w:pPr>
    </w:p>
    <w:p w14:paraId="00F5B833" w14:textId="26855CC6" w:rsidR="00D70076" w:rsidRPr="00687894" w:rsidRDefault="00687894" w:rsidP="00687894">
      <w:pPr>
        <w:jc w:val="center"/>
      </w:pPr>
      <w:r>
        <w:rPr>
          <w:noProof/>
        </w:rPr>
        <w:drawing>
          <wp:inline distT="0" distB="0" distL="0" distR="0" wp14:anchorId="7062121E" wp14:editId="00E97070">
            <wp:extent cx="3048000" cy="3048000"/>
            <wp:effectExtent l="0" t="0" r="0" b="0"/>
            <wp:docPr id="1" name="Picture 1" descr="Image result for university of uta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uta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14:paraId="6FD82078" w14:textId="0D94B4E5" w:rsidR="00D70076" w:rsidRPr="0061615B" w:rsidRDefault="00D70076" w:rsidP="0061615B">
      <w:pPr>
        <w:spacing w:after="0"/>
        <w:jc w:val="center"/>
        <w:rPr>
          <w:sz w:val="50"/>
          <w:szCs w:val="50"/>
        </w:rPr>
      </w:pPr>
      <w:r w:rsidRPr="00687894">
        <w:rPr>
          <w:sz w:val="50"/>
          <w:szCs w:val="50"/>
        </w:rPr>
        <w:t>Univer</w:t>
      </w:r>
      <w:r w:rsidR="0061615B">
        <w:rPr>
          <w:sz w:val="50"/>
          <w:szCs w:val="50"/>
        </w:rPr>
        <w:t>sity of Utah School of Medicine</w:t>
      </w:r>
    </w:p>
    <w:p w14:paraId="5D29A099" w14:textId="4B9F4329" w:rsidR="00DE335E" w:rsidRPr="00687894" w:rsidRDefault="00DE335E" w:rsidP="00687894">
      <w:pPr>
        <w:spacing w:after="0"/>
        <w:jc w:val="center"/>
        <w:rPr>
          <w:sz w:val="50"/>
          <w:szCs w:val="50"/>
        </w:rPr>
      </w:pPr>
      <w:r w:rsidRPr="00687894">
        <w:rPr>
          <w:sz w:val="50"/>
          <w:szCs w:val="50"/>
        </w:rPr>
        <w:t>Governance Charter</w:t>
      </w:r>
    </w:p>
    <w:p w14:paraId="2F6151E5" w14:textId="77777777" w:rsidR="00687894" w:rsidRDefault="00687894" w:rsidP="00DE335E">
      <w:pPr>
        <w:spacing w:after="0"/>
        <w:jc w:val="center"/>
        <w:rPr>
          <w:sz w:val="30"/>
          <w:szCs w:val="30"/>
        </w:rPr>
      </w:pPr>
    </w:p>
    <w:p w14:paraId="100F359F" w14:textId="77777777" w:rsidR="00B255EF" w:rsidRPr="00AF0B98" w:rsidRDefault="00DE335E" w:rsidP="00DE335E">
      <w:pPr>
        <w:spacing w:after="0"/>
        <w:jc w:val="center"/>
        <w:rPr>
          <w:sz w:val="24"/>
          <w:szCs w:val="24"/>
        </w:rPr>
      </w:pPr>
      <w:r w:rsidRPr="00AF0B98">
        <w:rPr>
          <w:sz w:val="24"/>
          <w:szCs w:val="24"/>
        </w:rPr>
        <w:t>Approved by</w:t>
      </w:r>
      <w:r w:rsidR="00B255EF" w:rsidRPr="00AF0B98">
        <w:rPr>
          <w:sz w:val="24"/>
          <w:szCs w:val="24"/>
        </w:rPr>
        <w:t>:</w:t>
      </w:r>
    </w:p>
    <w:p w14:paraId="1B342495" w14:textId="66DBB7D0" w:rsidR="00B255EF" w:rsidRPr="00AF0B98" w:rsidRDefault="00D305D7" w:rsidP="00DE335E">
      <w:pPr>
        <w:spacing w:after="0"/>
        <w:jc w:val="center"/>
        <w:rPr>
          <w:ins w:id="0" w:author="R Flores" w:date="2019-06-03T18:37:00Z"/>
          <w:sz w:val="24"/>
          <w:szCs w:val="24"/>
        </w:rPr>
      </w:pPr>
      <w:r>
        <w:rPr>
          <w:sz w:val="24"/>
          <w:szCs w:val="24"/>
        </w:rPr>
        <w:t xml:space="preserve">School of Medicine College Council </w:t>
      </w:r>
      <w:r w:rsidR="00D070EF">
        <w:rPr>
          <w:sz w:val="24"/>
          <w:szCs w:val="24"/>
        </w:rPr>
        <w:t>[August 2, 2019]</w:t>
      </w:r>
    </w:p>
    <w:p w14:paraId="684895D4" w14:textId="437D50B6" w:rsidR="00B255EF" w:rsidRPr="00AF0B98" w:rsidRDefault="00DE335E" w:rsidP="00DE335E">
      <w:pPr>
        <w:spacing w:after="0"/>
        <w:jc w:val="center"/>
        <w:rPr>
          <w:sz w:val="24"/>
          <w:szCs w:val="24"/>
        </w:rPr>
      </w:pPr>
      <w:r w:rsidRPr="00AF0B98">
        <w:rPr>
          <w:sz w:val="24"/>
          <w:szCs w:val="24"/>
        </w:rPr>
        <w:t xml:space="preserve"> Ac</w:t>
      </w:r>
      <w:r w:rsidR="000803AB" w:rsidRPr="00AF0B98">
        <w:rPr>
          <w:sz w:val="24"/>
          <w:szCs w:val="24"/>
        </w:rPr>
        <w:t>ademic Senate</w:t>
      </w:r>
      <w:r w:rsidR="00B255EF" w:rsidRPr="00AF0B98">
        <w:rPr>
          <w:sz w:val="24"/>
          <w:szCs w:val="24"/>
        </w:rPr>
        <w:t xml:space="preserve"> Executive Committee </w:t>
      </w:r>
      <w:r w:rsidR="00864082">
        <w:rPr>
          <w:sz w:val="24"/>
          <w:szCs w:val="24"/>
        </w:rPr>
        <w:t>[</w:t>
      </w:r>
      <w:r w:rsidR="00D070EF">
        <w:rPr>
          <w:sz w:val="24"/>
          <w:szCs w:val="24"/>
        </w:rPr>
        <w:t>???August 19, 2019</w:t>
      </w:r>
      <w:r w:rsidR="00B255EF" w:rsidRPr="00AF0B98">
        <w:rPr>
          <w:sz w:val="24"/>
          <w:szCs w:val="24"/>
        </w:rPr>
        <w:t xml:space="preserve">], </w:t>
      </w:r>
    </w:p>
    <w:p w14:paraId="21030638" w14:textId="2A75CA8E" w:rsidR="00DE335E" w:rsidRPr="00AF0B98" w:rsidRDefault="00B255EF" w:rsidP="00DE335E">
      <w:pPr>
        <w:spacing w:after="0"/>
        <w:jc w:val="center"/>
        <w:rPr>
          <w:sz w:val="24"/>
          <w:szCs w:val="24"/>
        </w:rPr>
      </w:pPr>
      <w:r w:rsidRPr="00AF0B98">
        <w:rPr>
          <w:sz w:val="24"/>
          <w:szCs w:val="24"/>
        </w:rPr>
        <w:t>and presented for the Information of the Academic Senate [</w:t>
      </w:r>
      <w:r w:rsidR="00D451D0" w:rsidRPr="00AF0B98">
        <w:rPr>
          <w:sz w:val="24"/>
          <w:szCs w:val="24"/>
        </w:rPr>
        <w:t>???</w:t>
      </w:r>
      <w:r w:rsidRPr="00AF0B98">
        <w:rPr>
          <w:sz w:val="24"/>
          <w:szCs w:val="24"/>
        </w:rPr>
        <w:t>August 26, 2019]</w:t>
      </w:r>
      <w:r w:rsidR="000803AB" w:rsidRPr="00AF0B98">
        <w:rPr>
          <w:sz w:val="24"/>
          <w:szCs w:val="24"/>
        </w:rPr>
        <w:t xml:space="preserve"> </w:t>
      </w:r>
    </w:p>
    <w:p w14:paraId="0C1256C2" w14:textId="77777777" w:rsidR="00DE335E" w:rsidRDefault="00DE335E">
      <w:pPr>
        <w:rPr>
          <w:sz w:val="30"/>
          <w:szCs w:val="30"/>
        </w:rPr>
      </w:pPr>
      <w:r>
        <w:rPr>
          <w:sz w:val="30"/>
          <w:szCs w:val="30"/>
        </w:rPr>
        <w:br w:type="page"/>
      </w:r>
      <w:bookmarkStart w:id="1" w:name="_GoBack"/>
      <w:bookmarkEnd w:id="1"/>
    </w:p>
    <w:p w14:paraId="3696FDBC" w14:textId="77777777" w:rsidR="00DE335E" w:rsidRPr="00DE335E" w:rsidRDefault="00DE335E" w:rsidP="00DE335E">
      <w:pPr>
        <w:spacing w:after="0"/>
        <w:jc w:val="center"/>
        <w:rPr>
          <w:b/>
          <w:sz w:val="30"/>
          <w:szCs w:val="30"/>
        </w:rPr>
      </w:pPr>
      <w:r w:rsidRPr="00DE335E">
        <w:rPr>
          <w:b/>
          <w:sz w:val="30"/>
          <w:szCs w:val="30"/>
        </w:rPr>
        <w:lastRenderedPageBreak/>
        <w:t>Charter Outline</w:t>
      </w:r>
    </w:p>
    <w:p w14:paraId="5990E40C" w14:textId="77777777" w:rsidR="00DE335E" w:rsidRPr="00DE335E" w:rsidRDefault="00DE335E" w:rsidP="00DE335E">
      <w:pPr>
        <w:numPr>
          <w:ilvl w:val="0"/>
          <w:numId w:val="1"/>
        </w:numPr>
        <w:spacing w:after="0"/>
        <w:rPr>
          <w:b/>
          <w:sz w:val="20"/>
          <w:szCs w:val="20"/>
        </w:rPr>
      </w:pPr>
      <w:r w:rsidRPr="00DE335E">
        <w:rPr>
          <w:b/>
          <w:sz w:val="20"/>
          <w:szCs w:val="20"/>
        </w:rPr>
        <w:t>Article I: Officers of Administration</w:t>
      </w:r>
    </w:p>
    <w:p w14:paraId="26897687" w14:textId="0F453AA7" w:rsidR="00DE335E" w:rsidRPr="00DE335E" w:rsidRDefault="00DE335E" w:rsidP="00DE335E">
      <w:pPr>
        <w:numPr>
          <w:ilvl w:val="1"/>
          <w:numId w:val="1"/>
        </w:numPr>
        <w:spacing w:after="0"/>
        <w:rPr>
          <w:sz w:val="20"/>
          <w:szCs w:val="20"/>
        </w:rPr>
      </w:pPr>
      <w:r w:rsidRPr="00DE335E">
        <w:rPr>
          <w:sz w:val="20"/>
          <w:szCs w:val="20"/>
        </w:rPr>
        <w:t xml:space="preserve">The </w:t>
      </w:r>
      <w:r w:rsidR="003F0EC9" w:rsidRPr="003F0EC9">
        <w:rPr>
          <w:sz w:val="20"/>
          <w:szCs w:val="20"/>
        </w:rPr>
        <w:t>Dean</w:t>
      </w:r>
    </w:p>
    <w:p w14:paraId="0294EE8A" w14:textId="4CAFEE0B" w:rsidR="00DE335E" w:rsidRPr="00DE335E" w:rsidRDefault="00401044" w:rsidP="00DE335E">
      <w:pPr>
        <w:numPr>
          <w:ilvl w:val="1"/>
          <w:numId w:val="1"/>
        </w:numPr>
        <w:spacing w:after="0"/>
        <w:rPr>
          <w:sz w:val="20"/>
          <w:szCs w:val="20"/>
        </w:rPr>
      </w:pPr>
      <w:r>
        <w:rPr>
          <w:sz w:val="20"/>
          <w:szCs w:val="20"/>
        </w:rPr>
        <w:t>Department</w:t>
      </w:r>
      <w:r w:rsidR="00DE335E" w:rsidRPr="00DE335E">
        <w:rPr>
          <w:sz w:val="20"/>
          <w:szCs w:val="20"/>
        </w:rPr>
        <w:t xml:space="preserve"> Chairs</w:t>
      </w:r>
    </w:p>
    <w:p w14:paraId="268FE147" w14:textId="4CFF0482" w:rsidR="00DE335E" w:rsidRPr="00DE335E" w:rsidRDefault="00DE335E" w:rsidP="00DE335E">
      <w:pPr>
        <w:numPr>
          <w:ilvl w:val="1"/>
          <w:numId w:val="1"/>
        </w:numPr>
        <w:spacing w:after="0"/>
        <w:rPr>
          <w:sz w:val="20"/>
          <w:szCs w:val="20"/>
        </w:rPr>
      </w:pPr>
      <w:r w:rsidRPr="00DE335E">
        <w:rPr>
          <w:sz w:val="20"/>
          <w:szCs w:val="20"/>
        </w:rPr>
        <w:t xml:space="preserve">Chiefs of </w:t>
      </w:r>
      <w:r w:rsidR="00DA2507">
        <w:rPr>
          <w:sz w:val="20"/>
          <w:szCs w:val="20"/>
        </w:rPr>
        <w:t>Free-standing</w:t>
      </w:r>
      <w:r w:rsidRPr="00DE335E">
        <w:rPr>
          <w:sz w:val="20"/>
          <w:szCs w:val="20"/>
        </w:rPr>
        <w:t xml:space="preserve"> Divisions</w:t>
      </w:r>
    </w:p>
    <w:p w14:paraId="6CCA88C8" w14:textId="6917DBCB" w:rsidR="00DC30C2" w:rsidRPr="00DC30C2" w:rsidRDefault="00DE335E" w:rsidP="00DC30C2">
      <w:pPr>
        <w:numPr>
          <w:ilvl w:val="0"/>
          <w:numId w:val="1"/>
        </w:numPr>
        <w:spacing w:after="0"/>
        <w:rPr>
          <w:b/>
          <w:sz w:val="20"/>
          <w:szCs w:val="20"/>
        </w:rPr>
      </w:pPr>
      <w:r w:rsidRPr="00DE335E">
        <w:rPr>
          <w:b/>
          <w:sz w:val="20"/>
          <w:szCs w:val="20"/>
        </w:rPr>
        <w:t>Article II: The School of Medicine Executive Committee</w:t>
      </w:r>
    </w:p>
    <w:p w14:paraId="0480E02F" w14:textId="4E31EFD4" w:rsidR="00DC30C2" w:rsidRPr="00DC30C2" w:rsidRDefault="00DC30C2" w:rsidP="00DC30C2">
      <w:pPr>
        <w:numPr>
          <w:ilvl w:val="1"/>
          <w:numId w:val="1"/>
        </w:numPr>
        <w:spacing w:after="0"/>
        <w:rPr>
          <w:b/>
          <w:sz w:val="20"/>
          <w:szCs w:val="20"/>
        </w:rPr>
      </w:pPr>
      <w:r>
        <w:rPr>
          <w:sz w:val="20"/>
          <w:szCs w:val="20"/>
        </w:rPr>
        <w:t>Functions</w:t>
      </w:r>
    </w:p>
    <w:p w14:paraId="7B84FC5B" w14:textId="47BF35F7" w:rsidR="00DC30C2" w:rsidRPr="00DC30C2" w:rsidRDefault="00DC30C2" w:rsidP="00DC30C2">
      <w:pPr>
        <w:numPr>
          <w:ilvl w:val="1"/>
          <w:numId w:val="1"/>
        </w:numPr>
        <w:spacing w:after="0"/>
        <w:rPr>
          <w:sz w:val="20"/>
          <w:szCs w:val="20"/>
        </w:rPr>
      </w:pPr>
      <w:r w:rsidRPr="00DC30C2">
        <w:rPr>
          <w:sz w:val="20"/>
          <w:szCs w:val="20"/>
        </w:rPr>
        <w:t>Responsibilities</w:t>
      </w:r>
    </w:p>
    <w:p w14:paraId="0D862A69" w14:textId="47EB17ED" w:rsidR="00DC30C2" w:rsidRPr="00DC30C2" w:rsidRDefault="00DC30C2" w:rsidP="00DC30C2">
      <w:pPr>
        <w:numPr>
          <w:ilvl w:val="1"/>
          <w:numId w:val="1"/>
        </w:numPr>
        <w:spacing w:after="0"/>
        <w:rPr>
          <w:sz w:val="20"/>
          <w:szCs w:val="20"/>
        </w:rPr>
      </w:pPr>
      <w:r w:rsidRPr="00DC30C2">
        <w:rPr>
          <w:sz w:val="20"/>
          <w:szCs w:val="20"/>
        </w:rPr>
        <w:t>Composition</w:t>
      </w:r>
    </w:p>
    <w:p w14:paraId="2101B02C" w14:textId="136D4577" w:rsidR="00DC30C2" w:rsidRPr="00DC30C2" w:rsidRDefault="00DC30C2" w:rsidP="00DC30C2">
      <w:pPr>
        <w:numPr>
          <w:ilvl w:val="1"/>
          <w:numId w:val="1"/>
        </w:numPr>
        <w:spacing w:after="0"/>
        <w:rPr>
          <w:sz w:val="20"/>
          <w:szCs w:val="20"/>
        </w:rPr>
      </w:pPr>
      <w:r w:rsidRPr="00DC30C2">
        <w:rPr>
          <w:sz w:val="20"/>
          <w:szCs w:val="20"/>
        </w:rPr>
        <w:t>Meetings, Quorum, and Minutes</w:t>
      </w:r>
    </w:p>
    <w:p w14:paraId="3302B4ED" w14:textId="1392DEFA" w:rsidR="00DE335E" w:rsidRPr="00DE335E" w:rsidRDefault="00DE335E" w:rsidP="00DE335E">
      <w:pPr>
        <w:numPr>
          <w:ilvl w:val="0"/>
          <w:numId w:val="1"/>
        </w:numPr>
        <w:spacing w:after="0"/>
        <w:rPr>
          <w:b/>
          <w:sz w:val="20"/>
          <w:szCs w:val="20"/>
        </w:rPr>
      </w:pPr>
      <w:r w:rsidRPr="00DE335E">
        <w:rPr>
          <w:b/>
          <w:sz w:val="20"/>
          <w:szCs w:val="20"/>
        </w:rPr>
        <w:t>Article III: The School of Medicine College Council</w:t>
      </w:r>
    </w:p>
    <w:p w14:paraId="4E1BB777" w14:textId="77777777" w:rsidR="00DC30C2" w:rsidRPr="00DC30C2" w:rsidRDefault="00DC30C2" w:rsidP="00DC30C2">
      <w:pPr>
        <w:numPr>
          <w:ilvl w:val="1"/>
          <w:numId w:val="1"/>
        </w:numPr>
        <w:spacing w:after="0"/>
        <w:rPr>
          <w:b/>
          <w:sz w:val="20"/>
          <w:szCs w:val="20"/>
        </w:rPr>
      </w:pPr>
      <w:r>
        <w:rPr>
          <w:sz w:val="20"/>
          <w:szCs w:val="20"/>
        </w:rPr>
        <w:t>Functions</w:t>
      </w:r>
    </w:p>
    <w:p w14:paraId="185A2FB1" w14:textId="77777777" w:rsidR="00DC30C2" w:rsidRPr="00DC30C2" w:rsidRDefault="00DC30C2" w:rsidP="00DC30C2">
      <w:pPr>
        <w:numPr>
          <w:ilvl w:val="1"/>
          <w:numId w:val="1"/>
        </w:numPr>
        <w:spacing w:after="0"/>
        <w:rPr>
          <w:sz w:val="20"/>
          <w:szCs w:val="20"/>
        </w:rPr>
      </w:pPr>
      <w:r w:rsidRPr="00DC30C2">
        <w:rPr>
          <w:sz w:val="20"/>
          <w:szCs w:val="20"/>
        </w:rPr>
        <w:t>Responsibilities</w:t>
      </w:r>
    </w:p>
    <w:p w14:paraId="56E45C83" w14:textId="77777777" w:rsidR="00DC30C2" w:rsidRPr="00DC30C2" w:rsidRDefault="00DC30C2" w:rsidP="00DC30C2">
      <w:pPr>
        <w:numPr>
          <w:ilvl w:val="1"/>
          <w:numId w:val="1"/>
        </w:numPr>
        <w:spacing w:after="0"/>
        <w:rPr>
          <w:sz w:val="20"/>
          <w:szCs w:val="20"/>
        </w:rPr>
      </w:pPr>
      <w:r w:rsidRPr="00DC30C2">
        <w:rPr>
          <w:sz w:val="20"/>
          <w:szCs w:val="20"/>
        </w:rPr>
        <w:t>Composition</w:t>
      </w:r>
    </w:p>
    <w:p w14:paraId="11BDE4CF" w14:textId="77777777" w:rsidR="00DC30C2" w:rsidRPr="00DC30C2" w:rsidRDefault="00DC30C2" w:rsidP="00DC30C2">
      <w:pPr>
        <w:numPr>
          <w:ilvl w:val="1"/>
          <w:numId w:val="1"/>
        </w:numPr>
        <w:spacing w:after="0"/>
        <w:rPr>
          <w:sz w:val="20"/>
          <w:szCs w:val="20"/>
        </w:rPr>
      </w:pPr>
      <w:r w:rsidRPr="00DC30C2">
        <w:rPr>
          <w:sz w:val="20"/>
          <w:szCs w:val="20"/>
        </w:rPr>
        <w:t>Meetings, Quorum, and Minutes</w:t>
      </w:r>
    </w:p>
    <w:p w14:paraId="5F01E36F" w14:textId="77777777" w:rsidR="00DE335E" w:rsidRPr="00DE335E" w:rsidRDefault="00DE335E" w:rsidP="00DE335E">
      <w:pPr>
        <w:numPr>
          <w:ilvl w:val="0"/>
          <w:numId w:val="1"/>
        </w:numPr>
        <w:spacing w:after="0"/>
        <w:rPr>
          <w:b/>
          <w:sz w:val="20"/>
          <w:szCs w:val="20"/>
        </w:rPr>
      </w:pPr>
      <w:r w:rsidRPr="00DE335E">
        <w:rPr>
          <w:b/>
          <w:sz w:val="20"/>
          <w:szCs w:val="20"/>
        </w:rPr>
        <w:t>Article IV: College Council Standing Committees</w:t>
      </w:r>
    </w:p>
    <w:p w14:paraId="667F0837" w14:textId="731F0A52" w:rsidR="00DE335E" w:rsidRPr="00DE335E" w:rsidRDefault="00DE335E" w:rsidP="00DE335E">
      <w:pPr>
        <w:numPr>
          <w:ilvl w:val="1"/>
          <w:numId w:val="1"/>
        </w:numPr>
        <w:spacing w:after="0"/>
        <w:rPr>
          <w:sz w:val="20"/>
          <w:szCs w:val="20"/>
        </w:rPr>
      </w:pPr>
      <w:r w:rsidRPr="00DE335E">
        <w:rPr>
          <w:sz w:val="20"/>
          <w:szCs w:val="20"/>
        </w:rPr>
        <w:t>Structure Organized by M</w:t>
      </w:r>
      <w:r w:rsidR="00D70076">
        <w:rPr>
          <w:sz w:val="20"/>
          <w:szCs w:val="20"/>
        </w:rPr>
        <w:t>ission</w:t>
      </w:r>
      <w:r w:rsidRPr="00DE335E">
        <w:rPr>
          <w:sz w:val="20"/>
          <w:szCs w:val="20"/>
        </w:rPr>
        <w:t xml:space="preserve"> (Vice </w:t>
      </w:r>
      <w:r w:rsidR="003F0EC9" w:rsidRPr="003F0EC9">
        <w:rPr>
          <w:sz w:val="20"/>
          <w:szCs w:val="20"/>
        </w:rPr>
        <w:t>Dean</w:t>
      </w:r>
      <w:r w:rsidRPr="00DE335E">
        <w:rPr>
          <w:sz w:val="20"/>
          <w:szCs w:val="20"/>
        </w:rPr>
        <w:t xml:space="preserve"> Reporting Line)</w:t>
      </w:r>
    </w:p>
    <w:p w14:paraId="326B1F97" w14:textId="77777777" w:rsidR="00DE335E" w:rsidRPr="00DE335E" w:rsidRDefault="00DE335E" w:rsidP="00DE335E">
      <w:pPr>
        <w:numPr>
          <w:ilvl w:val="1"/>
          <w:numId w:val="1"/>
        </w:numPr>
        <w:spacing w:after="0"/>
        <w:rPr>
          <w:sz w:val="20"/>
          <w:szCs w:val="20"/>
        </w:rPr>
      </w:pPr>
      <w:r w:rsidRPr="00DE335E">
        <w:rPr>
          <w:sz w:val="20"/>
          <w:szCs w:val="20"/>
        </w:rPr>
        <w:t>Admissions Committee</w:t>
      </w:r>
    </w:p>
    <w:p w14:paraId="52A7B620" w14:textId="77777777" w:rsidR="00DE335E" w:rsidRPr="00DE335E" w:rsidRDefault="00DE335E" w:rsidP="00DE335E">
      <w:pPr>
        <w:numPr>
          <w:ilvl w:val="1"/>
          <w:numId w:val="1"/>
        </w:numPr>
        <w:spacing w:after="0"/>
        <w:rPr>
          <w:sz w:val="20"/>
          <w:szCs w:val="20"/>
        </w:rPr>
      </w:pPr>
      <w:r w:rsidRPr="00DE335E">
        <w:rPr>
          <w:sz w:val="20"/>
          <w:szCs w:val="20"/>
        </w:rPr>
        <w:t>Curriculum Committee</w:t>
      </w:r>
    </w:p>
    <w:p w14:paraId="0702D467" w14:textId="77777777" w:rsidR="00DE335E" w:rsidRPr="00DE335E" w:rsidRDefault="00DE335E" w:rsidP="00DE335E">
      <w:pPr>
        <w:numPr>
          <w:ilvl w:val="1"/>
          <w:numId w:val="1"/>
        </w:numPr>
        <w:spacing w:after="0"/>
        <w:rPr>
          <w:sz w:val="20"/>
          <w:szCs w:val="20"/>
        </w:rPr>
      </w:pPr>
      <w:r w:rsidRPr="00DE335E">
        <w:rPr>
          <w:sz w:val="20"/>
          <w:szCs w:val="20"/>
        </w:rPr>
        <w:t>Medical Student Promotions Committee</w:t>
      </w:r>
    </w:p>
    <w:p w14:paraId="129B20AE" w14:textId="77777777" w:rsidR="00DE335E" w:rsidRPr="00DE335E" w:rsidRDefault="00DE335E" w:rsidP="00DE335E">
      <w:pPr>
        <w:numPr>
          <w:ilvl w:val="1"/>
          <w:numId w:val="1"/>
        </w:numPr>
        <w:spacing w:after="0"/>
        <w:rPr>
          <w:sz w:val="20"/>
          <w:szCs w:val="20"/>
        </w:rPr>
      </w:pPr>
      <w:r w:rsidRPr="00DE335E">
        <w:rPr>
          <w:sz w:val="20"/>
          <w:szCs w:val="20"/>
        </w:rPr>
        <w:t>Academic Appeals Committee</w:t>
      </w:r>
    </w:p>
    <w:p w14:paraId="64415B98" w14:textId="77777777" w:rsidR="00DE335E" w:rsidRPr="00DE335E" w:rsidRDefault="00DE335E" w:rsidP="00DE335E">
      <w:pPr>
        <w:numPr>
          <w:ilvl w:val="1"/>
          <w:numId w:val="1"/>
        </w:numPr>
        <w:spacing w:after="0"/>
        <w:rPr>
          <w:sz w:val="20"/>
          <w:szCs w:val="20"/>
        </w:rPr>
      </w:pPr>
      <w:r w:rsidRPr="00DE335E">
        <w:rPr>
          <w:sz w:val="20"/>
          <w:szCs w:val="20"/>
        </w:rPr>
        <w:t>Graduate Medical Education Committee</w:t>
      </w:r>
    </w:p>
    <w:p w14:paraId="3A63D2C0" w14:textId="77777777" w:rsidR="00DE335E" w:rsidRPr="00DE335E" w:rsidRDefault="00DE335E" w:rsidP="00DE335E">
      <w:pPr>
        <w:numPr>
          <w:ilvl w:val="1"/>
          <w:numId w:val="1"/>
        </w:numPr>
        <w:spacing w:after="0"/>
        <w:rPr>
          <w:sz w:val="20"/>
          <w:szCs w:val="20"/>
        </w:rPr>
      </w:pPr>
      <w:r w:rsidRPr="00DE335E">
        <w:rPr>
          <w:sz w:val="20"/>
          <w:szCs w:val="20"/>
        </w:rPr>
        <w:t>Continuing Medical Education Committee</w:t>
      </w:r>
    </w:p>
    <w:p w14:paraId="2298E53F" w14:textId="77777777" w:rsidR="00DE335E" w:rsidRPr="00DE335E" w:rsidRDefault="00DE335E" w:rsidP="00DE335E">
      <w:pPr>
        <w:numPr>
          <w:ilvl w:val="1"/>
          <w:numId w:val="1"/>
        </w:numPr>
        <w:spacing w:after="0"/>
        <w:rPr>
          <w:sz w:val="20"/>
          <w:szCs w:val="20"/>
        </w:rPr>
      </w:pPr>
      <w:r w:rsidRPr="00DE335E">
        <w:rPr>
          <w:sz w:val="20"/>
          <w:szCs w:val="20"/>
        </w:rPr>
        <w:t>Faculty Appointment, Review, and Advancement Committee (FARAC)</w:t>
      </w:r>
    </w:p>
    <w:p w14:paraId="5E9F5F07" w14:textId="77777777" w:rsidR="00DE335E" w:rsidRPr="00DE335E" w:rsidRDefault="00DE335E" w:rsidP="00DE335E">
      <w:pPr>
        <w:numPr>
          <w:ilvl w:val="1"/>
          <w:numId w:val="1"/>
        </w:numPr>
        <w:spacing w:after="0"/>
        <w:rPr>
          <w:sz w:val="20"/>
          <w:szCs w:val="20"/>
        </w:rPr>
      </w:pPr>
      <w:r w:rsidRPr="00DE335E">
        <w:rPr>
          <w:sz w:val="20"/>
          <w:szCs w:val="20"/>
        </w:rPr>
        <w:t>Research Committee</w:t>
      </w:r>
    </w:p>
    <w:p w14:paraId="230D71C7" w14:textId="77777777" w:rsidR="008D1C4E" w:rsidRPr="00DE335E" w:rsidRDefault="00DE335E" w:rsidP="00DE335E">
      <w:pPr>
        <w:numPr>
          <w:ilvl w:val="1"/>
          <w:numId w:val="1"/>
        </w:numPr>
        <w:spacing w:after="0"/>
        <w:rPr>
          <w:sz w:val="20"/>
          <w:szCs w:val="20"/>
        </w:rPr>
      </w:pPr>
      <w:r w:rsidRPr="00DE335E">
        <w:rPr>
          <w:sz w:val="20"/>
          <w:szCs w:val="20"/>
        </w:rPr>
        <w:t>Inclusion and Outreach Committee</w:t>
      </w:r>
    </w:p>
    <w:p w14:paraId="55D297CA" w14:textId="77777777" w:rsidR="00DE335E" w:rsidRDefault="00DE335E">
      <w:pPr>
        <w:rPr>
          <w:sz w:val="20"/>
          <w:szCs w:val="20"/>
        </w:rPr>
      </w:pPr>
      <w:r>
        <w:rPr>
          <w:sz w:val="20"/>
          <w:szCs w:val="20"/>
        </w:rPr>
        <w:br w:type="page"/>
      </w:r>
    </w:p>
    <w:p w14:paraId="0B15F894" w14:textId="69306F16" w:rsidR="00DE335E" w:rsidRPr="00DE335E" w:rsidRDefault="00DE335E" w:rsidP="00DE335E">
      <w:pPr>
        <w:spacing w:after="0"/>
        <w:rPr>
          <w:sz w:val="20"/>
          <w:szCs w:val="20"/>
        </w:rPr>
      </w:pPr>
      <w:r w:rsidRPr="00DE335E">
        <w:rPr>
          <w:b/>
          <w:sz w:val="20"/>
          <w:szCs w:val="20"/>
        </w:rPr>
        <w:lastRenderedPageBreak/>
        <w:t>Preface:</w:t>
      </w:r>
      <w:r w:rsidRPr="00DE335E">
        <w:rPr>
          <w:sz w:val="20"/>
          <w:szCs w:val="20"/>
        </w:rPr>
        <w:t xml:space="preserve"> This document constitutes the College Charter of the School of Medicine, as required by University Policies </w:t>
      </w:r>
      <w:hyperlink r:id="rId9" w:history="1">
        <w:r w:rsidRPr="00601DFD">
          <w:rPr>
            <w:rStyle w:val="Hyperlink"/>
            <w:sz w:val="20"/>
            <w:szCs w:val="20"/>
          </w:rPr>
          <w:t>6-001</w:t>
        </w:r>
      </w:hyperlink>
      <w:r w:rsidRPr="00DE335E">
        <w:rPr>
          <w:sz w:val="20"/>
          <w:szCs w:val="20"/>
        </w:rPr>
        <w:t xml:space="preserve"> and </w:t>
      </w:r>
      <w:hyperlink r:id="rId10" w:history="1">
        <w:r w:rsidRPr="00601DFD">
          <w:rPr>
            <w:rStyle w:val="Hyperlink"/>
            <w:sz w:val="20"/>
            <w:szCs w:val="20"/>
          </w:rPr>
          <w:t>6-003</w:t>
        </w:r>
      </w:hyperlink>
      <w:r w:rsidRPr="00DE335E">
        <w:rPr>
          <w:sz w:val="20"/>
          <w:szCs w:val="20"/>
        </w:rPr>
        <w:t xml:space="preserve">, and describes other aspects of governance within the School of Medicine (“SOM”).  </w:t>
      </w:r>
    </w:p>
    <w:p w14:paraId="64EDF139" w14:textId="77777777" w:rsidR="00DE335E" w:rsidRPr="00DE335E" w:rsidRDefault="00DE335E" w:rsidP="00DE335E">
      <w:pPr>
        <w:spacing w:after="0"/>
        <w:rPr>
          <w:sz w:val="20"/>
          <w:szCs w:val="20"/>
        </w:rPr>
      </w:pPr>
    </w:p>
    <w:p w14:paraId="174BFF09" w14:textId="147889DE" w:rsidR="00DE335E" w:rsidRDefault="00DE335E" w:rsidP="00DE335E">
      <w:pPr>
        <w:spacing w:after="0"/>
        <w:rPr>
          <w:sz w:val="20"/>
          <w:szCs w:val="20"/>
        </w:rPr>
      </w:pPr>
      <w:r w:rsidRPr="00DE335E">
        <w:rPr>
          <w:sz w:val="20"/>
          <w:szCs w:val="20"/>
        </w:rPr>
        <w:t>The SOM is a multi-</w:t>
      </w:r>
      <w:r w:rsidR="00401044">
        <w:rPr>
          <w:sz w:val="20"/>
          <w:szCs w:val="20"/>
        </w:rPr>
        <w:t>Department</w:t>
      </w:r>
      <w:r w:rsidRPr="00DE335E">
        <w:rPr>
          <w:sz w:val="20"/>
          <w:szCs w:val="20"/>
        </w:rPr>
        <w:t xml:space="preserve"> college within the academic unit governance structure of the University of Utah (“Universi</w:t>
      </w:r>
      <w:r w:rsidR="00601DFD">
        <w:rPr>
          <w:sz w:val="20"/>
          <w:szCs w:val="20"/>
        </w:rPr>
        <w:t xml:space="preserve">ty”), and includes academic </w:t>
      </w:r>
      <w:r w:rsidR="00401044">
        <w:rPr>
          <w:sz w:val="20"/>
          <w:szCs w:val="20"/>
        </w:rPr>
        <w:t>Department</w:t>
      </w:r>
      <w:r w:rsidRPr="00DE335E">
        <w:rPr>
          <w:sz w:val="20"/>
          <w:szCs w:val="20"/>
        </w:rPr>
        <w:t xml:space="preserve">s as </w:t>
      </w:r>
      <w:r w:rsidR="00601DFD">
        <w:rPr>
          <w:sz w:val="20"/>
          <w:szCs w:val="20"/>
        </w:rPr>
        <w:t xml:space="preserve">well as </w:t>
      </w:r>
      <w:r w:rsidR="0061615B">
        <w:rPr>
          <w:sz w:val="20"/>
          <w:szCs w:val="20"/>
        </w:rPr>
        <w:t>f</w:t>
      </w:r>
      <w:r w:rsidR="00DA2507">
        <w:rPr>
          <w:sz w:val="20"/>
          <w:szCs w:val="20"/>
        </w:rPr>
        <w:t>ree-standing</w:t>
      </w:r>
      <w:r w:rsidR="00601DFD">
        <w:rPr>
          <w:sz w:val="20"/>
          <w:szCs w:val="20"/>
        </w:rPr>
        <w:t xml:space="preserve"> D</w:t>
      </w:r>
      <w:r w:rsidRPr="00DE335E">
        <w:rPr>
          <w:sz w:val="20"/>
          <w:szCs w:val="20"/>
        </w:rPr>
        <w:t xml:space="preserve">ivisions, as are described in University Policy </w:t>
      </w:r>
      <w:hyperlink r:id="rId11" w:history="1">
        <w:r w:rsidRPr="00463751">
          <w:rPr>
            <w:rStyle w:val="Hyperlink"/>
            <w:sz w:val="20"/>
            <w:szCs w:val="20"/>
          </w:rPr>
          <w:t>6-001</w:t>
        </w:r>
      </w:hyperlink>
      <w:r w:rsidRPr="00DE335E">
        <w:rPr>
          <w:sz w:val="20"/>
          <w:szCs w:val="20"/>
        </w:rPr>
        <w:t xml:space="preserve"> (Academic Units and Academic Governance).</w:t>
      </w:r>
    </w:p>
    <w:p w14:paraId="5983C240" w14:textId="77777777" w:rsidR="00DE335E" w:rsidRDefault="00DE335E" w:rsidP="00DE335E">
      <w:pPr>
        <w:spacing w:after="0"/>
        <w:rPr>
          <w:sz w:val="20"/>
          <w:szCs w:val="20"/>
        </w:rPr>
      </w:pPr>
    </w:p>
    <w:p w14:paraId="2EC0041E" w14:textId="77777777" w:rsidR="00DE335E" w:rsidRPr="000E3D29" w:rsidRDefault="00DE335E" w:rsidP="00DE335E">
      <w:pPr>
        <w:spacing w:after="0"/>
        <w:jc w:val="center"/>
        <w:rPr>
          <w:b/>
          <w:sz w:val="20"/>
          <w:szCs w:val="20"/>
          <w:u w:val="single"/>
        </w:rPr>
      </w:pPr>
      <w:r w:rsidRPr="000E3D29">
        <w:rPr>
          <w:b/>
          <w:sz w:val="20"/>
          <w:szCs w:val="20"/>
          <w:u w:val="single"/>
        </w:rPr>
        <w:t>Article I: Officers of Administration</w:t>
      </w:r>
    </w:p>
    <w:p w14:paraId="176AB7D6" w14:textId="77777777" w:rsidR="00DE335E" w:rsidRPr="00FB3228" w:rsidRDefault="00FB3228" w:rsidP="00DE335E">
      <w:pPr>
        <w:pStyle w:val="ListParagraph"/>
        <w:numPr>
          <w:ilvl w:val="0"/>
          <w:numId w:val="2"/>
        </w:numPr>
        <w:spacing w:after="0"/>
        <w:rPr>
          <w:b/>
          <w:sz w:val="20"/>
          <w:szCs w:val="20"/>
          <w:u w:val="single"/>
        </w:rPr>
      </w:pPr>
      <w:r w:rsidRPr="00FB3228">
        <w:rPr>
          <w:b/>
          <w:sz w:val="20"/>
          <w:szCs w:val="20"/>
          <w:u w:val="single"/>
        </w:rPr>
        <w:t>The Dean</w:t>
      </w:r>
    </w:p>
    <w:p w14:paraId="741B4469" w14:textId="77777777" w:rsidR="00FB3228" w:rsidRDefault="00FB3228" w:rsidP="00FB3228">
      <w:pPr>
        <w:spacing w:after="0"/>
        <w:ind w:left="360"/>
        <w:rPr>
          <w:sz w:val="20"/>
          <w:szCs w:val="20"/>
        </w:rPr>
      </w:pPr>
    </w:p>
    <w:p w14:paraId="551C6EC6" w14:textId="4729095F" w:rsidR="00FB3228" w:rsidRDefault="00FB3228" w:rsidP="00FB3228">
      <w:pPr>
        <w:spacing w:after="0"/>
        <w:ind w:left="360"/>
        <w:rPr>
          <w:sz w:val="20"/>
          <w:szCs w:val="20"/>
        </w:rPr>
      </w:pPr>
      <w:r w:rsidRPr="00FB3228">
        <w:rPr>
          <w:sz w:val="20"/>
          <w:szCs w:val="20"/>
        </w:rPr>
        <w:t xml:space="preserve">The </w:t>
      </w:r>
      <w:r w:rsidR="003F0EC9" w:rsidRPr="003F0EC9">
        <w:rPr>
          <w:sz w:val="20"/>
          <w:szCs w:val="20"/>
        </w:rPr>
        <w:t>Dean</w:t>
      </w:r>
      <w:r w:rsidRPr="00FB3228">
        <w:rPr>
          <w:sz w:val="20"/>
          <w:szCs w:val="20"/>
        </w:rPr>
        <w:t xml:space="preserve"> is the senior administrative officer and chief academic officer of the University of Utah School of Medicine (SOM). The </w:t>
      </w:r>
      <w:r w:rsidR="003F0EC9" w:rsidRPr="003F0EC9">
        <w:rPr>
          <w:sz w:val="20"/>
          <w:szCs w:val="20"/>
        </w:rPr>
        <w:t>Dean</w:t>
      </w:r>
      <w:r w:rsidRPr="00FB3228">
        <w:rPr>
          <w:sz w:val="20"/>
          <w:szCs w:val="20"/>
        </w:rPr>
        <w:t xml:space="preserve"> reports to the Senior Vice President for </w:t>
      </w:r>
      <w:r w:rsidR="008D1C4E">
        <w:rPr>
          <w:sz w:val="20"/>
          <w:szCs w:val="20"/>
        </w:rPr>
        <w:t>Health Sciences</w:t>
      </w:r>
      <w:r w:rsidRPr="00FB3228">
        <w:rPr>
          <w:sz w:val="20"/>
          <w:szCs w:val="20"/>
        </w:rPr>
        <w:t xml:space="preserve"> (SVPHS) of the University of Utah (University).</w:t>
      </w:r>
      <w:r w:rsidR="00605B14">
        <w:rPr>
          <w:sz w:val="20"/>
          <w:szCs w:val="20"/>
        </w:rPr>
        <w:t xml:space="preserve"> In some cases, the Senior Vice President for </w:t>
      </w:r>
      <w:r w:rsidR="008D1C4E">
        <w:rPr>
          <w:sz w:val="20"/>
          <w:szCs w:val="20"/>
        </w:rPr>
        <w:t>Health Sciences</w:t>
      </w:r>
      <w:r w:rsidR="00605B14">
        <w:rPr>
          <w:sz w:val="20"/>
          <w:szCs w:val="20"/>
        </w:rPr>
        <w:t xml:space="preserve"> </w:t>
      </w:r>
      <w:r w:rsidR="00D70076">
        <w:rPr>
          <w:sz w:val="20"/>
          <w:szCs w:val="20"/>
        </w:rPr>
        <w:t>is appointed to</w:t>
      </w:r>
      <w:r w:rsidR="00605B14">
        <w:rPr>
          <w:sz w:val="20"/>
          <w:szCs w:val="20"/>
        </w:rPr>
        <w:t xml:space="preserve"> both the Senior Vice President and </w:t>
      </w:r>
      <w:r w:rsidR="003F0EC9" w:rsidRPr="003F0EC9">
        <w:rPr>
          <w:sz w:val="20"/>
          <w:szCs w:val="20"/>
        </w:rPr>
        <w:t>Dean</w:t>
      </w:r>
      <w:r w:rsidR="00605B14">
        <w:rPr>
          <w:sz w:val="20"/>
          <w:szCs w:val="20"/>
        </w:rPr>
        <w:t xml:space="preserve"> positions</w:t>
      </w:r>
      <w:r w:rsidR="00DC30C2">
        <w:rPr>
          <w:sz w:val="20"/>
          <w:szCs w:val="20"/>
        </w:rPr>
        <w:t xml:space="preserve"> (see </w:t>
      </w:r>
      <w:r w:rsidR="00DA2507">
        <w:rPr>
          <w:sz w:val="20"/>
          <w:szCs w:val="20"/>
        </w:rPr>
        <w:t>S</w:t>
      </w:r>
      <w:r w:rsidR="00F54054" w:rsidRPr="00F54054">
        <w:rPr>
          <w:sz w:val="20"/>
          <w:szCs w:val="20"/>
        </w:rPr>
        <w:t>ection</w:t>
      </w:r>
      <w:r w:rsidR="00F54054">
        <w:rPr>
          <w:sz w:val="20"/>
          <w:szCs w:val="20"/>
        </w:rPr>
        <w:t xml:space="preserve"> </w:t>
      </w:r>
      <w:hyperlink w:anchor="Selection" w:history="1">
        <w:r w:rsidR="008D1C4E">
          <w:rPr>
            <w:rStyle w:val="Hyperlink"/>
            <w:sz w:val="20"/>
            <w:szCs w:val="20"/>
          </w:rPr>
          <w:t>I-</w:t>
        </w:r>
        <w:r w:rsidR="00F54054" w:rsidRPr="00F54054">
          <w:rPr>
            <w:rStyle w:val="Hyperlink"/>
            <w:sz w:val="20"/>
            <w:szCs w:val="20"/>
          </w:rPr>
          <w:t>A.3</w:t>
        </w:r>
      </w:hyperlink>
      <w:r w:rsidR="00DC30C2">
        <w:rPr>
          <w:sz w:val="20"/>
          <w:szCs w:val="20"/>
        </w:rPr>
        <w:t xml:space="preserve"> of this document)</w:t>
      </w:r>
      <w:r w:rsidR="00605B14">
        <w:rPr>
          <w:sz w:val="20"/>
          <w:szCs w:val="20"/>
        </w:rPr>
        <w:t>.</w:t>
      </w:r>
    </w:p>
    <w:p w14:paraId="3ED27ADF" w14:textId="77777777" w:rsidR="00FB3228" w:rsidRDefault="00FB3228" w:rsidP="00FB3228">
      <w:pPr>
        <w:spacing w:after="0"/>
        <w:rPr>
          <w:sz w:val="20"/>
          <w:szCs w:val="20"/>
        </w:rPr>
      </w:pPr>
    </w:p>
    <w:p w14:paraId="2BC087CB" w14:textId="3A69D90D" w:rsidR="00FB3228" w:rsidRPr="00FB3228" w:rsidRDefault="006C7E30" w:rsidP="00FB3228">
      <w:pPr>
        <w:pStyle w:val="ListParagraph"/>
        <w:numPr>
          <w:ilvl w:val="1"/>
          <w:numId w:val="2"/>
        </w:numPr>
        <w:spacing w:after="0"/>
        <w:rPr>
          <w:b/>
          <w:sz w:val="20"/>
          <w:szCs w:val="20"/>
        </w:rPr>
      </w:pPr>
      <w:r>
        <w:rPr>
          <w:b/>
          <w:sz w:val="20"/>
          <w:szCs w:val="20"/>
        </w:rPr>
        <w:t>Dean r</w:t>
      </w:r>
      <w:r w:rsidR="00FB3228" w:rsidRPr="00FB3228">
        <w:rPr>
          <w:b/>
          <w:sz w:val="20"/>
          <w:szCs w:val="20"/>
        </w:rPr>
        <w:t>esponsibilities:</w:t>
      </w:r>
    </w:p>
    <w:p w14:paraId="142634DD" w14:textId="77777777" w:rsidR="00FB3228" w:rsidRPr="00FB3228" w:rsidRDefault="00FB3228" w:rsidP="00FB3228">
      <w:pPr>
        <w:pStyle w:val="ListParagraph"/>
        <w:numPr>
          <w:ilvl w:val="2"/>
          <w:numId w:val="2"/>
        </w:numPr>
        <w:spacing w:after="0"/>
        <w:rPr>
          <w:sz w:val="20"/>
          <w:szCs w:val="20"/>
        </w:rPr>
      </w:pPr>
      <w:r w:rsidRPr="00FB3228">
        <w:rPr>
          <w:sz w:val="20"/>
          <w:szCs w:val="20"/>
        </w:rPr>
        <w:t>Demonstrate positive, constructive leadership.</w:t>
      </w:r>
    </w:p>
    <w:p w14:paraId="18C6CC04" w14:textId="20737B32" w:rsidR="00FB3228" w:rsidRPr="00FB3228" w:rsidRDefault="00FB3228" w:rsidP="00FB3228">
      <w:pPr>
        <w:pStyle w:val="ListParagraph"/>
        <w:numPr>
          <w:ilvl w:val="2"/>
          <w:numId w:val="2"/>
        </w:numPr>
        <w:spacing w:after="0"/>
        <w:rPr>
          <w:sz w:val="20"/>
          <w:szCs w:val="20"/>
        </w:rPr>
      </w:pPr>
      <w:r w:rsidRPr="00FB3228">
        <w:rPr>
          <w:sz w:val="20"/>
          <w:szCs w:val="20"/>
        </w:rPr>
        <w:t xml:space="preserve">Oversee the development </w:t>
      </w:r>
      <w:r w:rsidR="00ED2FD2">
        <w:rPr>
          <w:sz w:val="20"/>
          <w:szCs w:val="20"/>
        </w:rPr>
        <w:t xml:space="preserve">and implementation </w:t>
      </w:r>
      <w:r w:rsidRPr="00FB3228">
        <w:rPr>
          <w:sz w:val="20"/>
          <w:szCs w:val="20"/>
        </w:rPr>
        <w:t xml:space="preserve">of the </w:t>
      </w:r>
      <w:r w:rsidR="00ED2FD2">
        <w:rPr>
          <w:sz w:val="20"/>
          <w:szCs w:val="20"/>
        </w:rPr>
        <w:t xml:space="preserve">SOM </w:t>
      </w:r>
      <w:r w:rsidRPr="00FB3228">
        <w:rPr>
          <w:sz w:val="20"/>
          <w:szCs w:val="20"/>
        </w:rPr>
        <w:t>strategic plan</w:t>
      </w:r>
      <w:r w:rsidR="00D70076">
        <w:rPr>
          <w:sz w:val="20"/>
          <w:szCs w:val="20"/>
        </w:rPr>
        <w:t>,</w:t>
      </w:r>
      <w:r w:rsidRPr="00FB3228">
        <w:rPr>
          <w:sz w:val="20"/>
          <w:szCs w:val="20"/>
        </w:rPr>
        <w:t xml:space="preserve"> </w:t>
      </w:r>
      <w:r w:rsidR="00ED2FD2">
        <w:rPr>
          <w:sz w:val="20"/>
          <w:szCs w:val="20"/>
        </w:rPr>
        <w:t xml:space="preserve">in </w:t>
      </w:r>
      <w:r w:rsidRPr="00FB3228">
        <w:rPr>
          <w:sz w:val="20"/>
          <w:szCs w:val="20"/>
        </w:rPr>
        <w:t>align</w:t>
      </w:r>
      <w:r w:rsidR="00ED2FD2">
        <w:rPr>
          <w:sz w:val="20"/>
          <w:szCs w:val="20"/>
        </w:rPr>
        <w:t>ment</w:t>
      </w:r>
      <w:r w:rsidRPr="00FB3228">
        <w:rPr>
          <w:sz w:val="20"/>
          <w:szCs w:val="20"/>
        </w:rPr>
        <w:t xml:space="preserve"> with </w:t>
      </w:r>
      <w:r w:rsidR="00D70076">
        <w:rPr>
          <w:sz w:val="20"/>
          <w:szCs w:val="20"/>
        </w:rPr>
        <w:t xml:space="preserve">University, </w:t>
      </w:r>
      <w:r w:rsidR="008D1C4E">
        <w:rPr>
          <w:sz w:val="20"/>
          <w:szCs w:val="20"/>
        </w:rPr>
        <w:t>Health Sciences</w:t>
      </w:r>
      <w:r w:rsidRPr="00FB3228">
        <w:rPr>
          <w:sz w:val="20"/>
          <w:szCs w:val="20"/>
        </w:rPr>
        <w:t xml:space="preserve"> and health system goals, </w:t>
      </w:r>
      <w:r w:rsidR="00ED2FD2">
        <w:rPr>
          <w:sz w:val="20"/>
          <w:szCs w:val="20"/>
        </w:rPr>
        <w:t xml:space="preserve">and </w:t>
      </w:r>
      <w:r w:rsidRPr="00FB3228">
        <w:rPr>
          <w:sz w:val="20"/>
          <w:szCs w:val="20"/>
        </w:rPr>
        <w:t>guided by national benchmarks</w:t>
      </w:r>
      <w:r w:rsidR="00ED2FD2">
        <w:rPr>
          <w:sz w:val="20"/>
          <w:szCs w:val="20"/>
        </w:rPr>
        <w:t xml:space="preserve"> and aspirational peers</w:t>
      </w:r>
      <w:r w:rsidR="00601DFD">
        <w:rPr>
          <w:sz w:val="20"/>
          <w:szCs w:val="20"/>
        </w:rPr>
        <w:t>.</w:t>
      </w:r>
    </w:p>
    <w:p w14:paraId="1D8D851B" w14:textId="57482C13" w:rsidR="00FB3228" w:rsidRPr="00FB3228" w:rsidRDefault="00FB3228" w:rsidP="00FB3228">
      <w:pPr>
        <w:pStyle w:val="ListParagraph"/>
        <w:numPr>
          <w:ilvl w:val="2"/>
          <w:numId w:val="2"/>
        </w:numPr>
        <w:spacing w:after="0"/>
        <w:rPr>
          <w:sz w:val="20"/>
          <w:szCs w:val="20"/>
        </w:rPr>
      </w:pPr>
      <w:r w:rsidRPr="00FB3228">
        <w:rPr>
          <w:sz w:val="20"/>
          <w:szCs w:val="20"/>
        </w:rPr>
        <w:t>Oversee the effectiveness of the leadership team and engage in effectiv</w:t>
      </w:r>
      <w:r w:rsidR="00601DFD">
        <w:rPr>
          <w:sz w:val="20"/>
          <w:szCs w:val="20"/>
        </w:rPr>
        <w:t>e succession planning.</w:t>
      </w:r>
    </w:p>
    <w:p w14:paraId="59381381" w14:textId="3F8F2CB4" w:rsidR="00FB3228" w:rsidRPr="00FB3228" w:rsidRDefault="00FB3228" w:rsidP="00FB3228">
      <w:pPr>
        <w:pStyle w:val="ListParagraph"/>
        <w:numPr>
          <w:ilvl w:val="2"/>
          <w:numId w:val="2"/>
        </w:numPr>
        <w:spacing w:after="0"/>
        <w:rPr>
          <w:sz w:val="20"/>
          <w:szCs w:val="20"/>
        </w:rPr>
      </w:pPr>
      <w:r w:rsidRPr="00FB3228">
        <w:rPr>
          <w:sz w:val="20"/>
          <w:szCs w:val="20"/>
        </w:rPr>
        <w:t>Oversee the development and implementation o</w:t>
      </w:r>
      <w:r w:rsidR="00601DFD">
        <w:rPr>
          <w:sz w:val="20"/>
          <w:szCs w:val="20"/>
        </w:rPr>
        <w:t>f SOM and University policies.</w:t>
      </w:r>
    </w:p>
    <w:p w14:paraId="57512CA1" w14:textId="547661E7" w:rsidR="00FB3228" w:rsidRPr="00FB3228" w:rsidRDefault="00FB3228" w:rsidP="00FB3228">
      <w:pPr>
        <w:pStyle w:val="ListParagraph"/>
        <w:numPr>
          <w:ilvl w:val="2"/>
          <w:numId w:val="2"/>
        </w:numPr>
        <w:spacing w:after="0"/>
        <w:rPr>
          <w:sz w:val="20"/>
          <w:szCs w:val="20"/>
        </w:rPr>
      </w:pPr>
      <w:r w:rsidRPr="00FB3228">
        <w:rPr>
          <w:sz w:val="20"/>
          <w:szCs w:val="20"/>
        </w:rPr>
        <w:t xml:space="preserve">Recommend to the SVPHS and the University President appointments of all SOM </w:t>
      </w:r>
      <w:r w:rsidR="00401044">
        <w:rPr>
          <w:sz w:val="20"/>
          <w:szCs w:val="20"/>
        </w:rPr>
        <w:t>Department</w:t>
      </w:r>
      <w:r w:rsidR="00601DFD">
        <w:rPr>
          <w:sz w:val="20"/>
          <w:szCs w:val="20"/>
        </w:rPr>
        <w:t xml:space="preserve"> Chairs and Chiefs of </w:t>
      </w:r>
      <w:r w:rsidR="0061615B">
        <w:rPr>
          <w:sz w:val="20"/>
          <w:szCs w:val="20"/>
        </w:rPr>
        <w:t>f</w:t>
      </w:r>
      <w:r w:rsidR="00DA2507">
        <w:rPr>
          <w:sz w:val="20"/>
          <w:szCs w:val="20"/>
        </w:rPr>
        <w:t>ree-standing</w:t>
      </w:r>
      <w:r w:rsidRPr="00FB3228">
        <w:rPr>
          <w:sz w:val="20"/>
          <w:szCs w:val="20"/>
        </w:rPr>
        <w:t xml:space="preserve"> Divisions, after advice by appropriate faculty search committees or the S</w:t>
      </w:r>
      <w:r w:rsidR="00601DFD">
        <w:rPr>
          <w:sz w:val="20"/>
          <w:szCs w:val="20"/>
        </w:rPr>
        <w:t>OM Executive Committee (SOMEC).</w:t>
      </w:r>
    </w:p>
    <w:p w14:paraId="602A047D" w14:textId="1FC1ED5B" w:rsidR="00FB3228" w:rsidRPr="00FB3228" w:rsidRDefault="00FB3228" w:rsidP="00FB3228">
      <w:pPr>
        <w:pStyle w:val="ListParagraph"/>
        <w:numPr>
          <w:ilvl w:val="2"/>
          <w:numId w:val="2"/>
        </w:numPr>
        <w:spacing w:after="0"/>
        <w:rPr>
          <w:sz w:val="20"/>
          <w:szCs w:val="20"/>
        </w:rPr>
      </w:pPr>
      <w:r w:rsidRPr="00FB3228">
        <w:rPr>
          <w:sz w:val="20"/>
          <w:szCs w:val="20"/>
        </w:rPr>
        <w:t xml:space="preserve">Appoint Vice, Associate, and Assistant </w:t>
      </w:r>
      <w:r w:rsidR="003F0EC9" w:rsidRPr="003F0EC9">
        <w:rPr>
          <w:sz w:val="20"/>
          <w:szCs w:val="20"/>
        </w:rPr>
        <w:t>Dean</w:t>
      </w:r>
      <w:r w:rsidRPr="00FB3228">
        <w:rPr>
          <w:sz w:val="20"/>
          <w:szCs w:val="20"/>
        </w:rPr>
        <w:t>s</w:t>
      </w:r>
      <w:r w:rsidR="00605B14">
        <w:rPr>
          <w:sz w:val="20"/>
          <w:szCs w:val="20"/>
        </w:rPr>
        <w:t>.</w:t>
      </w:r>
    </w:p>
    <w:p w14:paraId="46FB0DBF" w14:textId="0F8464B6" w:rsidR="00FB3228" w:rsidRPr="00FB3228" w:rsidRDefault="00FB3228" w:rsidP="00FB3228">
      <w:pPr>
        <w:pStyle w:val="ListParagraph"/>
        <w:numPr>
          <w:ilvl w:val="2"/>
          <w:numId w:val="2"/>
        </w:numPr>
        <w:spacing w:after="0"/>
        <w:rPr>
          <w:sz w:val="20"/>
          <w:szCs w:val="20"/>
        </w:rPr>
      </w:pPr>
      <w:r w:rsidRPr="00FB3228">
        <w:rPr>
          <w:sz w:val="20"/>
          <w:szCs w:val="20"/>
        </w:rPr>
        <w:t xml:space="preserve">Make recommendations regarding each appointment, reappointment, retention, promotion, or </w:t>
      </w:r>
      <w:r w:rsidR="00ED2FD2">
        <w:rPr>
          <w:sz w:val="20"/>
          <w:szCs w:val="20"/>
        </w:rPr>
        <w:t>t</w:t>
      </w:r>
      <w:r w:rsidR="00867093">
        <w:rPr>
          <w:sz w:val="20"/>
          <w:szCs w:val="20"/>
        </w:rPr>
        <w:t>enure</w:t>
      </w:r>
      <w:r w:rsidRPr="00FB3228">
        <w:rPr>
          <w:sz w:val="20"/>
          <w:szCs w:val="20"/>
        </w:rPr>
        <w:t xml:space="preserve"> decision for all SOM faculty members.</w:t>
      </w:r>
    </w:p>
    <w:p w14:paraId="284B262A" w14:textId="792F4763" w:rsidR="00FB3228" w:rsidRPr="00FB3228" w:rsidRDefault="00FB3228" w:rsidP="00FB3228">
      <w:pPr>
        <w:pStyle w:val="ListParagraph"/>
        <w:numPr>
          <w:ilvl w:val="2"/>
          <w:numId w:val="2"/>
        </w:numPr>
        <w:spacing w:after="0"/>
        <w:rPr>
          <w:sz w:val="20"/>
          <w:szCs w:val="20"/>
        </w:rPr>
      </w:pPr>
      <w:r w:rsidRPr="00FB3228">
        <w:rPr>
          <w:sz w:val="20"/>
          <w:szCs w:val="20"/>
        </w:rPr>
        <w:t>Oversee the preparation of the</w:t>
      </w:r>
      <w:r w:rsidR="00605B14">
        <w:rPr>
          <w:sz w:val="20"/>
          <w:szCs w:val="20"/>
        </w:rPr>
        <w:t xml:space="preserve"> annual SOM operating budget.</w:t>
      </w:r>
    </w:p>
    <w:p w14:paraId="6603E190" w14:textId="2D370574" w:rsidR="00FB3228" w:rsidRPr="00FB3228" w:rsidRDefault="00FB3228" w:rsidP="00FB3228">
      <w:pPr>
        <w:pStyle w:val="ListParagraph"/>
        <w:numPr>
          <w:ilvl w:val="2"/>
          <w:numId w:val="2"/>
        </w:numPr>
        <w:spacing w:after="0"/>
        <w:rPr>
          <w:sz w:val="20"/>
          <w:szCs w:val="20"/>
        </w:rPr>
      </w:pPr>
      <w:r w:rsidRPr="00FB3228">
        <w:rPr>
          <w:sz w:val="20"/>
          <w:szCs w:val="20"/>
        </w:rPr>
        <w:t>Ensure the efficient u</w:t>
      </w:r>
      <w:r w:rsidR="00605B14">
        <w:rPr>
          <w:sz w:val="20"/>
          <w:szCs w:val="20"/>
        </w:rPr>
        <w:t>se of SOM space and resources.</w:t>
      </w:r>
    </w:p>
    <w:p w14:paraId="3DF13604" w14:textId="2B7C7292" w:rsidR="00FB3228" w:rsidRPr="00FB3228" w:rsidRDefault="00FB3228" w:rsidP="00FB3228">
      <w:pPr>
        <w:pStyle w:val="ListParagraph"/>
        <w:numPr>
          <w:ilvl w:val="2"/>
          <w:numId w:val="2"/>
        </w:numPr>
        <w:spacing w:after="0"/>
        <w:rPr>
          <w:sz w:val="20"/>
          <w:szCs w:val="20"/>
        </w:rPr>
      </w:pPr>
      <w:r w:rsidRPr="00FB3228">
        <w:rPr>
          <w:sz w:val="20"/>
          <w:szCs w:val="20"/>
        </w:rPr>
        <w:t>Report to the SVPHS the work and needs of the SOM as part of the</w:t>
      </w:r>
      <w:r w:rsidR="00605B14">
        <w:rPr>
          <w:sz w:val="20"/>
          <w:szCs w:val="20"/>
        </w:rPr>
        <w:t xml:space="preserve"> annual budget review process.</w:t>
      </w:r>
    </w:p>
    <w:p w14:paraId="69B21616" w14:textId="77777777" w:rsidR="00FB3228" w:rsidRPr="00FB3228" w:rsidRDefault="00FB3228" w:rsidP="00FB3228">
      <w:pPr>
        <w:pStyle w:val="ListParagraph"/>
        <w:numPr>
          <w:ilvl w:val="2"/>
          <w:numId w:val="2"/>
        </w:numPr>
        <w:spacing w:after="0"/>
        <w:rPr>
          <w:sz w:val="20"/>
          <w:szCs w:val="20"/>
        </w:rPr>
      </w:pPr>
      <w:r w:rsidRPr="00FB3228">
        <w:rPr>
          <w:sz w:val="20"/>
          <w:szCs w:val="20"/>
        </w:rPr>
        <w:t xml:space="preserve">Oversee the admission and education of SOM students and trainees.  </w:t>
      </w:r>
    </w:p>
    <w:p w14:paraId="700633A3" w14:textId="77777777" w:rsidR="00FB3228" w:rsidRPr="00FB3228" w:rsidRDefault="00FB3228" w:rsidP="00FB3228">
      <w:pPr>
        <w:pStyle w:val="ListParagraph"/>
        <w:numPr>
          <w:ilvl w:val="2"/>
          <w:numId w:val="2"/>
        </w:numPr>
        <w:spacing w:after="0"/>
        <w:rPr>
          <w:sz w:val="20"/>
          <w:szCs w:val="20"/>
        </w:rPr>
      </w:pPr>
      <w:r w:rsidRPr="00FB3228">
        <w:rPr>
          <w:sz w:val="20"/>
          <w:szCs w:val="20"/>
        </w:rPr>
        <w:t>Oversee programs that review and provide professional development for faculty and staff.</w:t>
      </w:r>
    </w:p>
    <w:p w14:paraId="38F7F8C4" w14:textId="03540ED4" w:rsidR="00FB3228" w:rsidRPr="00FB3228" w:rsidRDefault="00FB3228" w:rsidP="00FB3228">
      <w:pPr>
        <w:pStyle w:val="ListParagraph"/>
        <w:numPr>
          <w:ilvl w:val="2"/>
          <w:numId w:val="2"/>
        </w:numPr>
        <w:spacing w:after="0"/>
        <w:rPr>
          <w:sz w:val="20"/>
          <w:szCs w:val="20"/>
        </w:rPr>
      </w:pPr>
      <w:r w:rsidRPr="00FB3228">
        <w:rPr>
          <w:sz w:val="20"/>
          <w:szCs w:val="20"/>
        </w:rPr>
        <w:t xml:space="preserve">Carry out all responsibilities of an academic college </w:t>
      </w:r>
      <w:r w:rsidR="003F0EC9" w:rsidRPr="003F0EC9">
        <w:rPr>
          <w:sz w:val="20"/>
          <w:szCs w:val="20"/>
        </w:rPr>
        <w:t>Dean</w:t>
      </w:r>
      <w:r w:rsidRPr="00FB3228">
        <w:rPr>
          <w:sz w:val="20"/>
          <w:szCs w:val="20"/>
        </w:rPr>
        <w:t xml:space="preserve"> as described in University Policies </w:t>
      </w:r>
      <w:hyperlink r:id="rId12" w:history="1">
        <w:r w:rsidRPr="00601DFD">
          <w:rPr>
            <w:rStyle w:val="Hyperlink"/>
            <w:sz w:val="20"/>
            <w:szCs w:val="20"/>
          </w:rPr>
          <w:t>2-005</w:t>
        </w:r>
      </w:hyperlink>
      <w:r w:rsidRPr="00FB3228">
        <w:rPr>
          <w:sz w:val="20"/>
          <w:szCs w:val="20"/>
        </w:rPr>
        <w:t xml:space="preserve"> and </w:t>
      </w:r>
      <w:hyperlink r:id="rId13" w:history="1">
        <w:r w:rsidRPr="00601DFD">
          <w:rPr>
            <w:rStyle w:val="Hyperlink"/>
            <w:sz w:val="20"/>
            <w:szCs w:val="20"/>
          </w:rPr>
          <w:t>6-001</w:t>
        </w:r>
      </w:hyperlink>
      <w:r w:rsidRPr="00FB3228">
        <w:rPr>
          <w:sz w:val="20"/>
          <w:szCs w:val="20"/>
        </w:rPr>
        <w:t xml:space="preserve">. </w:t>
      </w:r>
    </w:p>
    <w:p w14:paraId="1C0F371F" w14:textId="77777777" w:rsidR="00FB3228" w:rsidRDefault="00FB3228" w:rsidP="00FB3228">
      <w:pPr>
        <w:pStyle w:val="ListParagraph"/>
        <w:spacing w:after="0"/>
        <w:rPr>
          <w:sz w:val="20"/>
          <w:szCs w:val="20"/>
        </w:rPr>
      </w:pPr>
    </w:p>
    <w:p w14:paraId="4FBA2F57" w14:textId="57007C51" w:rsidR="00FB3228" w:rsidRPr="000803AB" w:rsidRDefault="006C7E30" w:rsidP="000803AB">
      <w:pPr>
        <w:pStyle w:val="ListParagraph"/>
        <w:numPr>
          <w:ilvl w:val="1"/>
          <w:numId w:val="2"/>
        </w:numPr>
        <w:spacing w:after="0"/>
        <w:rPr>
          <w:b/>
          <w:sz w:val="20"/>
          <w:szCs w:val="20"/>
        </w:rPr>
      </w:pPr>
      <w:r>
        <w:rPr>
          <w:b/>
          <w:sz w:val="20"/>
          <w:szCs w:val="20"/>
        </w:rPr>
        <w:t>In a</w:t>
      </w:r>
      <w:r w:rsidR="00FB3228" w:rsidRPr="00FB3228">
        <w:rPr>
          <w:b/>
          <w:sz w:val="20"/>
          <w:szCs w:val="20"/>
        </w:rPr>
        <w:t>ddition, the Dean or the Dean’</w:t>
      </w:r>
      <w:r>
        <w:rPr>
          <w:b/>
          <w:sz w:val="20"/>
          <w:szCs w:val="20"/>
        </w:rPr>
        <w:t>s Designee s</w:t>
      </w:r>
      <w:r w:rsidR="00FB3228" w:rsidRPr="00FB3228">
        <w:rPr>
          <w:b/>
          <w:sz w:val="20"/>
          <w:szCs w:val="20"/>
        </w:rPr>
        <w:t>hall:</w:t>
      </w:r>
    </w:p>
    <w:p w14:paraId="34B702A9" w14:textId="31814719" w:rsidR="00FB3228" w:rsidRPr="00FB3228" w:rsidRDefault="00FB3228" w:rsidP="00FB3228">
      <w:pPr>
        <w:pStyle w:val="ListParagraph"/>
        <w:numPr>
          <w:ilvl w:val="2"/>
          <w:numId w:val="2"/>
        </w:numPr>
        <w:spacing w:after="0"/>
        <w:rPr>
          <w:sz w:val="20"/>
          <w:szCs w:val="20"/>
        </w:rPr>
      </w:pPr>
      <w:r w:rsidRPr="00FB3228">
        <w:rPr>
          <w:sz w:val="20"/>
          <w:szCs w:val="20"/>
        </w:rPr>
        <w:t>Appoint the Chair of the SOMEC.</w:t>
      </w:r>
    </w:p>
    <w:p w14:paraId="6BEDD001" w14:textId="2BDC5B94" w:rsidR="00FB3228" w:rsidRPr="00FB3228" w:rsidRDefault="00FB3228" w:rsidP="00FB3228">
      <w:pPr>
        <w:pStyle w:val="ListParagraph"/>
        <w:numPr>
          <w:ilvl w:val="2"/>
          <w:numId w:val="2"/>
        </w:numPr>
        <w:spacing w:after="0"/>
        <w:rPr>
          <w:sz w:val="20"/>
          <w:szCs w:val="20"/>
        </w:rPr>
      </w:pPr>
      <w:r w:rsidRPr="00FB3228">
        <w:rPr>
          <w:sz w:val="20"/>
          <w:szCs w:val="20"/>
        </w:rPr>
        <w:t xml:space="preserve">Serve as an ex-officio member of College Council </w:t>
      </w:r>
      <w:r w:rsidR="00ED2FD2">
        <w:rPr>
          <w:sz w:val="20"/>
          <w:szCs w:val="20"/>
        </w:rPr>
        <w:t xml:space="preserve">and its </w:t>
      </w:r>
      <w:r w:rsidRPr="00FB3228">
        <w:rPr>
          <w:sz w:val="20"/>
          <w:szCs w:val="20"/>
        </w:rPr>
        <w:t>standing committees (except the Faculty Appointment, Rev</w:t>
      </w:r>
      <w:r w:rsidR="00605B14">
        <w:rPr>
          <w:sz w:val="20"/>
          <w:szCs w:val="20"/>
        </w:rPr>
        <w:t>iew, and Advancement Committee</w:t>
      </w:r>
      <w:r w:rsidR="00DC30C2">
        <w:rPr>
          <w:sz w:val="20"/>
          <w:szCs w:val="20"/>
        </w:rPr>
        <w:t xml:space="preserve"> – see</w:t>
      </w:r>
      <w:r w:rsidR="00DA2507">
        <w:rPr>
          <w:sz w:val="20"/>
          <w:szCs w:val="20"/>
        </w:rPr>
        <w:t xml:space="preserve"> S</w:t>
      </w:r>
      <w:r w:rsidR="00F54054">
        <w:rPr>
          <w:sz w:val="20"/>
          <w:szCs w:val="20"/>
        </w:rPr>
        <w:t>ection</w:t>
      </w:r>
      <w:r w:rsidR="00DC30C2">
        <w:rPr>
          <w:sz w:val="20"/>
          <w:szCs w:val="20"/>
        </w:rPr>
        <w:t xml:space="preserve"> </w:t>
      </w:r>
      <w:hyperlink w:anchor="FARAC" w:history="1">
        <w:r w:rsidR="008D1C4E">
          <w:rPr>
            <w:rStyle w:val="Hyperlink"/>
            <w:sz w:val="20"/>
            <w:szCs w:val="20"/>
          </w:rPr>
          <w:t>IV-</w:t>
        </w:r>
        <w:r w:rsidR="00DC30C2" w:rsidRPr="00F54054">
          <w:rPr>
            <w:rStyle w:val="Hyperlink"/>
            <w:sz w:val="20"/>
            <w:szCs w:val="20"/>
          </w:rPr>
          <w:t>H</w:t>
        </w:r>
        <w:r w:rsidR="00F54054" w:rsidRPr="00F54054">
          <w:rPr>
            <w:rStyle w:val="Hyperlink"/>
            <w:sz w:val="20"/>
            <w:szCs w:val="20"/>
          </w:rPr>
          <w:t>.1</w:t>
        </w:r>
      </w:hyperlink>
      <w:r w:rsidR="00DC30C2">
        <w:rPr>
          <w:sz w:val="20"/>
          <w:szCs w:val="20"/>
        </w:rPr>
        <w:t xml:space="preserve"> of this document</w:t>
      </w:r>
      <w:r w:rsidRPr="00FB3228">
        <w:rPr>
          <w:sz w:val="20"/>
          <w:szCs w:val="20"/>
        </w:rPr>
        <w:t>).</w:t>
      </w:r>
    </w:p>
    <w:p w14:paraId="1D51A290" w14:textId="337274CA" w:rsidR="00FB3228" w:rsidRPr="00FB3228" w:rsidRDefault="00FB3228" w:rsidP="00FB3228">
      <w:pPr>
        <w:pStyle w:val="ListParagraph"/>
        <w:numPr>
          <w:ilvl w:val="2"/>
          <w:numId w:val="2"/>
        </w:numPr>
        <w:spacing w:after="0"/>
        <w:rPr>
          <w:sz w:val="20"/>
          <w:szCs w:val="20"/>
        </w:rPr>
      </w:pPr>
      <w:r w:rsidRPr="00FB3228">
        <w:rPr>
          <w:sz w:val="20"/>
          <w:szCs w:val="20"/>
        </w:rPr>
        <w:t>Oversee the review, analysis, and implementation of educational, research, clinical, and administrative pro</w:t>
      </w:r>
      <w:r w:rsidR="00DC30C2">
        <w:rPr>
          <w:sz w:val="20"/>
          <w:szCs w:val="20"/>
        </w:rPr>
        <w:t>grams of the School of Medicine.</w:t>
      </w:r>
    </w:p>
    <w:p w14:paraId="5FD62CE0" w14:textId="77777777" w:rsidR="00FB3228" w:rsidRPr="00FB3228" w:rsidRDefault="00FB3228" w:rsidP="00FB3228">
      <w:pPr>
        <w:pStyle w:val="ListParagraph"/>
        <w:numPr>
          <w:ilvl w:val="2"/>
          <w:numId w:val="2"/>
        </w:numPr>
        <w:spacing w:after="0"/>
        <w:rPr>
          <w:sz w:val="20"/>
          <w:szCs w:val="20"/>
        </w:rPr>
      </w:pPr>
      <w:r w:rsidRPr="00FB3228">
        <w:rPr>
          <w:sz w:val="20"/>
          <w:szCs w:val="20"/>
        </w:rPr>
        <w:t>Appoint members of committees of the School of Medicine.</w:t>
      </w:r>
    </w:p>
    <w:p w14:paraId="368480EA" w14:textId="77777777" w:rsidR="00FB3228" w:rsidRPr="00FB3228" w:rsidRDefault="00FB3228" w:rsidP="00FB3228">
      <w:pPr>
        <w:pStyle w:val="ListParagraph"/>
        <w:numPr>
          <w:ilvl w:val="2"/>
          <w:numId w:val="2"/>
        </w:numPr>
        <w:spacing w:after="0"/>
        <w:rPr>
          <w:sz w:val="20"/>
          <w:szCs w:val="20"/>
        </w:rPr>
      </w:pPr>
      <w:r w:rsidRPr="00FB3228">
        <w:rPr>
          <w:sz w:val="20"/>
          <w:szCs w:val="20"/>
        </w:rPr>
        <w:lastRenderedPageBreak/>
        <w:t>Approve all applications for grant monies for the support of teaching, training, and research sponsored by the School of Medicine prior to submission.</w:t>
      </w:r>
    </w:p>
    <w:p w14:paraId="14526E4C" w14:textId="77777777" w:rsidR="00FB3228" w:rsidRDefault="00FB3228" w:rsidP="00FB3228">
      <w:pPr>
        <w:pStyle w:val="ListParagraph"/>
        <w:spacing w:after="0"/>
        <w:rPr>
          <w:sz w:val="20"/>
          <w:szCs w:val="20"/>
        </w:rPr>
      </w:pPr>
    </w:p>
    <w:p w14:paraId="395E128E" w14:textId="6C181FB9" w:rsidR="00FB3228" w:rsidRDefault="00FB3228" w:rsidP="00FB3228">
      <w:pPr>
        <w:pStyle w:val="ListParagraph"/>
        <w:numPr>
          <w:ilvl w:val="1"/>
          <w:numId w:val="2"/>
        </w:numPr>
        <w:spacing w:after="0"/>
        <w:rPr>
          <w:sz w:val="20"/>
          <w:szCs w:val="20"/>
        </w:rPr>
      </w:pPr>
      <w:bookmarkStart w:id="2" w:name="Selection"/>
      <w:bookmarkEnd w:id="2"/>
      <w:r w:rsidRPr="00FB3228">
        <w:rPr>
          <w:b/>
          <w:sz w:val="20"/>
          <w:szCs w:val="20"/>
        </w:rPr>
        <w:t>Selection</w:t>
      </w:r>
      <w:r>
        <w:rPr>
          <w:b/>
          <w:sz w:val="20"/>
          <w:szCs w:val="20"/>
        </w:rPr>
        <w:t xml:space="preserve">: </w:t>
      </w:r>
      <w:r w:rsidRPr="00FB3228">
        <w:rPr>
          <w:sz w:val="20"/>
          <w:szCs w:val="20"/>
        </w:rPr>
        <w:t xml:space="preserve">The SVPHS shall recommend the </w:t>
      </w:r>
      <w:r w:rsidR="003F0EC9" w:rsidRPr="003F0EC9">
        <w:rPr>
          <w:sz w:val="20"/>
          <w:szCs w:val="20"/>
        </w:rPr>
        <w:t>Dean</w:t>
      </w:r>
      <w:r w:rsidRPr="00FB3228">
        <w:rPr>
          <w:sz w:val="20"/>
          <w:szCs w:val="20"/>
        </w:rPr>
        <w:t xml:space="preserve"> for appointment by the University President, selecting from a panel recommended by a search committee appointed by the SVPHS.  The search committee will be made up of SOM faculty and others, as determined by the SVPHS. If a single individual is to be appointed to both positions </w:t>
      </w:r>
      <w:r>
        <w:rPr>
          <w:sz w:val="20"/>
          <w:szCs w:val="20"/>
        </w:rPr>
        <w:t>–</w:t>
      </w:r>
      <w:r w:rsidRPr="00FB3228">
        <w:rPr>
          <w:sz w:val="20"/>
          <w:szCs w:val="20"/>
        </w:rPr>
        <w:t xml:space="preserve"> as the SVPHS and also the </w:t>
      </w:r>
      <w:r w:rsidR="003F0EC9" w:rsidRPr="003F0EC9">
        <w:rPr>
          <w:sz w:val="20"/>
          <w:szCs w:val="20"/>
        </w:rPr>
        <w:t>Dean</w:t>
      </w:r>
      <w:r w:rsidRPr="00FB3228">
        <w:rPr>
          <w:sz w:val="20"/>
          <w:szCs w:val="20"/>
        </w:rPr>
        <w:t xml:space="preserve"> of the School of Medicine, then the selection for the dual appointment is made by the University President</w:t>
      </w:r>
      <w:r w:rsidR="00D162B3">
        <w:rPr>
          <w:sz w:val="20"/>
          <w:szCs w:val="20"/>
        </w:rPr>
        <w:t xml:space="preserve"> and both positions report to the President</w:t>
      </w:r>
      <w:r w:rsidRPr="00FB3228">
        <w:rPr>
          <w:sz w:val="20"/>
          <w:szCs w:val="20"/>
        </w:rPr>
        <w:t xml:space="preserve">. (See University Policy </w:t>
      </w:r>
      <w:hyperlink r:id="rId14" w:history="1">
        <w:r w:rsidRPr="00F54054">
          <w:rPr>
            <w:rStyle w:val="Hyperlink"/>
            <w:sz w:val="20"/>
            <w:szCs w:val="20"/>
          </w:rPr>
          <w:t>2-005</w:t>
        </w:r>
      </w:hyperlink>
      <w:r w:rsidR="00D162B3">
        <w:rPr>
          <w:rStyle w:val="Hyperlink"/>
          <w:sz w:val="20"/>
          <w:szCs w:val="20"/>
        </w:rPr>
        <w:t xml:space="preserve"> Officers of the University</w:t>
      </w:r>
      <w:r w:rsidRPr="00FB3228">
        <w:rPr>
          <w:sz w:val="20"/>
          <w:szCs w:val="20"/>
        </w:rPr>
        <w:t>).</w:t>
      </w:r>
    </w:p>
    <w:p w14:paraId="68FAAD39" w14:textId="77777777" w:rsidR="00FB3228" w:rsidRPr="00FB3228" w:rsidRDefault="00FB3228" w:rsidP="00FB3228">
      <w:pPr>
        <w:spacing w:after="0"/>
        <w:rPr>
          <w:sz w:val="20"/>
          <w:szCs w:val="20"/>
        </w:rPr>
      </w:pPr>
    </w:p>
    <w:p w14:paraId="73D4432A" w14:textId="3A328457" w:rsidR="00FB3228" w:rsidRPr="00F3460C" w:rsidRDefault="00401044" w:rsidP="00FB3228">
      <w:pPr>
        <w:pStyle w:val="ListParagraph"/>
        <w:numPr>
          <w:ilvl w:val="0"/>
          <w:numId w:val="2"/>
        </w:numPr>
        <w:spacing w:after="0"/>
        <w:rPr>
          <w:b/>
          <w:sz w:val="20"/>
          <w:szCs w:val="20"/>
          <w:u w:val="single"/>
        </w:rPr>
      </w:pPr>
      <w:r>
        <w:rPr>
          <w:b/>
          <w:sz w:val="20"/>
          <w:szCs w:val="20"/>
          <w:u w:val="single"/>
        </w:rPr>
        <w:t>Department</w:t>
      </w:r>
      <w:r w:rsidR="00F3460C" w:rsidRPr="00F3460C">
        <w:rPr>
          <w:b/>
          <w:sz w:val="20"/>
          <w:szCs w:val="20"/>
          <w:u w:val="single"/>
        </w:rPr>
        <w:t xml:space="preserve"> Chairs</w:t>
      </w:r>
    </w:p>
    <w:p w14:paraId="31218BD5" w14:textId="77777777" w:rsidR="00F3460C" w:rsidRDefault="00F3460C" w:rsidP="00F3460C">
      <w:pPr>
        <w:pStyle w:val="ListParagraph"/>
        <w:spacing w:after="0"/>
        <w:rPr>
          <w:sz w:val="20"/>
          <w:szCs w:val="20"/>
        </w:rPr>
      </w:pPr>
    </w:p>
    <w:p w14:paraId="6EFE41AB" w14:textId="44384361" w:rsidR="00F3460C" w:rsidRPr="00F3460C" w:rsidRDefault="00401044" w:rsidP="00F3460C">
      <w:pPr>
        <w:pStyle w:val="ListParagraph"/>
        <w:numPr>
          <w:ilvl w:val="1"/>
          <w:numId w:val="2"/>
        </w:numPr>
        <w:spacing w:after="0"/>
        <w:rPr>
          <w:b/>
          <w:sz w:val="20"/>
          <w:szCs w:val="20"/>
        </w:rPr>
      </w:pPr>
      <w:r>
        <w:rPr>
          <w:b/>
          <w:sz w:val="20"/>
          <w:szCs w:val="20"/>
        </w:rPr>
        <w:t>Department</w:t>
      </w:r>
      <w:r w:rsidR="006C7E30">
        <w:rPr>
          <w:b/>
          <w:sz w:val="20"/>
          <w:szCs w:val="20"/>
        </w:rPr>
        <w:t xml:space="preserve"> Chair r</w:t>
      </w:r>
      <w:r w:rsidR="00F3460C" w:rsidRPr="00F3460C">
        <w:rPr>
          <w:b/>
          <w:sz w:val="20"/>
          <w:szCs w:val="20"/>
        </w:rPr>
        <w:t>esponsibilities:</w:t>
      </w:r>
    </w:p>
    <w:p w14:paraId="2B2A2E6A" w14:textId="77777777" w:rsidR="00F3460C" w:rsidRPr="00F3460C" w:rsidRDefault="00F3460C" w:rsidP="00F3460C">
      <w:pPr>
        <w:pStyle w:val="ListParagraph"/>
        <w:numPr>
          <w:ilvl w:val="2"/>
          <w:numId w:val="2"/>
        </w:numPr>
        <w:spacing w:after="0"/>
        <w:rPr>
          <w:sz w:val="20"/>
          <w:szCs w:val="20"/>
        </w:rPr>
      </w:pPr>
      <w:r w:rsidRPr="00F3460C">
        <w:rPr>
          <w:sz w:val="20"/>
          <w:szCs w:val="20"/>
        </w:rPr>
        <w:t xml:space="preserve">Demonstrate positive, constructive leadership.  </w:t>
      </w:r>
    </w:p>
    <w:p w14:paraId="0C436490" w14:textId="7BD6586C" w:rsidR="00F3460C" w:rsidRPr="00F3460C" w:rsidRDefault="00F3460C" w:rsidP="00F3460C">
      <w:pPr>
        <w:pStyle w:val="ListParagraph"/>
        <w:numPr>
          <w:ilvl w:val="2"/>
          <w:numId w:val="2"/>
        </w:numPr>
        <w:spacing w:after="0"/>
        <w:rPr>
          <w:sz w:val="20"/>
          <w:szCs w:val="20"/>
        </w:rPr>
      </w:pPr>
      <w:r w:rsidRPr="00F3460C">
        <w:rPr>
          <w:sz w:val="20"/>
          <w:szCs w:val="20"/>
        </w:rPr>
        <w:t xml:space="preserve">Define strategic direction of the </w:t>
      </w:r>
      <w:r w:rsidR="00401044">
        <w:rPr>
          <w:sz w:val="20"/>
          <w:szCs w:val="20"/>
        </w:rPr>
        <w:t>Department</w:t>
      </w:r>
      <w:r w:rsidR="00ED2FD2">
        <w:rPr>
          <w:sz w:val="20"/>
          <w:szCs w:val="20"/>
        </w:rPr>
        <w:t>,</w:t>
      </w:r>
      <w:r w:rsidRPr="00F3460C">
        <w:rPr>
          <w:sz w:val="20"/>
          <w:szCs w:val="20"/>
        </w:rPr>
        <w:t xml:space="preserve"> </w:t>
      </w:r>
      <w:r w:rsidR="00ED2FD2">
        <w:rPr>
          <w:sz w:val="20"/>
          <w:szCs w:val="20"/>
        </w:rPr>
        <w:t xml:space="preserve">in </w:t>
      </w:r>
      <w:r w:rsidRPr="00F3460C">
        <w:rPr>
          <w:sz w:val="20"/>
          <w:szCs w:val="20"/>
        </w:rPr>
        <w:t>align</w:t>
      </w:r>
      <w:r w:rsidR="00ED2FD2">
        <w:rPr>
          <w:sz w:val="20"/>
          <w:szCs w:val="20"/>
        </w:rPr>
        <w:t>ment</w:t>
      </w:r>
      <w:r w:rsidRPr="00F3460C">
        <w:rPr>
          <w:sz w:val="20"/>
          <w:szCs w:val="20"/>
        </w:rPr>
        <w:t xml:space="preserve"> with </w:t>
      </w:r>
      <w:r w:rsidR="00ED2FD2">
        <w:rPr>
          <w:sz w:val="20"/>
          <w:szCs w:val="20"/>
        </w:rPr>
        <w:t xml:space="preserve">University, SOM, and health </w:t>
      </w:r>
      <w:r w:rsidRPr="00F3460C">
        <w:rPr>
          <w:sz w:val="20"/>
          <w:szCs w:val="20"/>
        </w:rPr>
        <w:t>system goals, guided by national benchmarks</w:t>
      </w:r>
      <w:r w:rsidR="00B3219A">
        <w:rPr>
          <w:sz w:val="20"/>
          <w:szCs w:val="20"/>
        </w:rPr>
        <w:t xml:space="preserve"> and aspirational peers</w:t>
      </w:r>
      <w:r w:rsidRPr="00F3460C">
        <w:rPr>
          <w:sz w:val="20"/>
          <w:szCs w:val="20"/>
        </w:rPr>
        <w:t xml:space="preserve">, and successfully </w:t>
      </w:r>
      <w:r w:rsidR="00B3219A">
        <w:rPr>
          <w:sz w:val="20"/>
          <w:szCs w:val="20"/>
        </w:rPr>
        <w:t xml:space="preserve">implement </w:t>
      </w:r>
      <w:r w:rsidRPr="00F3460C">
        <w:rPr>
          <w:sz w:val="20"/>
          <w:szCs w:val="20"/>
        </w:rPr>
        <w:t xml:space="preserve">the strategy. </w:t>
      </w:r>
    </w:p>
    <w:p w14:paraId="1075A9CE" w14:textId="7B07847A" w:rsidR="00F3460C" w:rsidRPr="00F3460C" w:rsidRDefault="00F3460C" w:rsidP="00F3460C">
      <w:pPr>
        <w:pStyle w:val="ListParagraph"/>
        <w:numPr>
          <w:ilvl w:val="2"/>
          <w:numId w:val="2"/>
        </w:numPr>
        <w:spacing w:after="0"/>
        <w:rPr>
          <w:sz w:val="20"/>
          <w:szCs w:val="20"/>
        </w:rPr>
      </w:pPr>
      <w:r w:rsidRPr="00F3460C">
        <w:rPr>
          <w:sz w:val="20"/>
          <w:szCs w:val="20"/>
        </w:rPr>
        <w:t xml:space="preserve">Oversee the effectiveness of the </w:t>
      </w:r>
      <w:r w:rsidR="00401044">
        <w:rPr>
          <w:sz w:val="20"/>
          <w:szCs w:val="20"/>
        </w:rPr>
        <w:t>Department</w:t>
      </w:r>
      <w:r w:rsidRPr="00F3460C">
        <w:rPr>
          <w:sz w:val="20"/>
          <w:szCs w:val="20"/>
        </w:rPr>
        <w:t xml:space="preserve">al leadership team and engage in effective succession planning.  </w:t>
      </w:r>
    </w:p>
    <w:p w14:paraId="0CFFEDE0" w14:textId="7C771DFF" w:rsidR="00F3460C" w:rsidRPr="00F3460C" w:rsidRDefault="00F3460C" w:rsidP="00F3460C">
      <w:pPr>
        <w:pStyle w:val="ListParagraph"/>
        <w:numPr>
          <w:ilvl w:val="2"/>
          <w:numId w:val="2"/>
        </w:numPr>
        <w:spacing w:after="0"/>
        <w:rPr>
          <w:sz w:val="20"/>
          <w:szCs w:val="20"/>
        </w:rPr>
      </w:pPr>
      <w:r w:rsidRPr="00F3460C">
        <w:rPr>
          <w:sz w:val="20"/>
          <w:szCs w:val="20"/>
        </w:rPr>
        <w:t xml:space="preserve">Oversee the work, space, and resources assigned to the </w:t>
      </w:r>
      <w:r w:rsidR="00401044">
        <w:rPr>
          <w:sz w:val="20"/>
          <w:szCs w:val="20"/>
        </w:rPr>
        <w:t>Department</w:t>
      </w:r>
      <w:r w:rsidRPr="00F3460C">
        <w:rPr>
          <w:sz w:val="20"/>
          <w:szCs w:val="20"/>
        </w:rPr>
        <w:t xml:space="preserve">. </w:t>
      </w:r>
    </w:p>
    <w:p w14:paraId="51555A07" w14:textId="5EF47706" w:rsidR="00F3460C" w:rsidRPr="00F3460C" w:rsidRDefault="00F3460C" w:rsidP="00F3460C">
      <w:pPr>
        <w:pStyle w:val="ListParagraph"/>
        <w:numPr>
          <w:ilvl w:val="2"/>
          <w:numId w:val="2"/>
        </w:numPr>
        <w:spacing w:after="0"/>
        <w:rPr>
          <w:sz w:val="20"/>
          <w:szCs w:val="20"/>
        </w:rPr>
      </w:pPr>
      <w:r w:rsidRPr="00F3460C">
        <w:rPr>
          <w:sz w:val="20"/>
          <w:szCs w:val="20"/>
        </w:rPr>
        <w:t xml:space="preserve">Oversee the implementation of University policies that affect the </w:t>
      </w:r>
      <w:r w:rsidR="00401044">
        <w:rPr>
          <w:sz w:val="20"/>
          <w:szCs w:val="20"/>
        </w:rPr>
        <w:t>Department</w:t>
      </w:r>
      <w:r w:rsidRPr="00F3460C">
        <w:rPr>
          <w:sz w:val="20"/>
          <w:szCs w:val="20"/>
        </w:rPr>
        <w:t xml:space="preserve">, and the budgeting and expenditure of </w:t>
      </w:r>
      <w:r w:rsidR="00401044">
        <w:rPr>
          <w:sz w:val="20"/>
          <w:szCs w:val="20"/>
        </w:rPr>
        <w:t>Department</w:t>
      </w:r>
      <w:r w:rsidRPr="00F3460C">
        <w:rPr>
          <w:sz w:val="20"/>
          <w:szCs w:val="20"/>
        </w:rPr>
        <w:t>al resources.</w:t>
      </w:r>
    </w:p>
    <w:p w14:paraId="526BAC76" w14:textId="4C83DE8C" w:rsidR="00F3460C" w:rsidRPr="00F3460C" w:rsidRDefault="00F3460C" w:rsidP="00F3460C">
      <w:pPr>
        <w:pStyle w:val="ListParagraph"/>
        <w:numPr>
          <w:ilvl w:val="2"/>
          <w:numId w:val="2"/>
        </w:numPr>
        <w:spacing w:after="0"/>
        <w:rPr>
          <w:sz w:val="20"/>
          <w:szCs w:val="20"/>
        </w:rPr>
      </w:pPr>
      <w:r w:rsidRPr="00F3460C">
        <w:rPr>
          <w:sz w:val="20"/>
          <w:szCs w:val="20"/>
        </w:rPr>
        <w:t xml:space="preserve">Represent the </w:t>
      </w:r>
      <w:r w:rsidR="00401044">
        <w:rPr>
          <w:sz w:val="20"/>
          <w:szCs w:val="20"/>
        </w:rPr>
        <w:t>Department</w:t>
      </w:r>
      <w:r w:rsidRPr="00F3460C">
        <w:rPr>
          <w:sz w:val="20"/>
          <w:szCs w:val="20"/>
        </w:rPr>
        <w:t xml:space="preserve"> in its official business. </w:t>
      </w:r>
    </w:p>
    <w:p w14:paraId="07C4169E" w14:textId="0E83BDBE" w:rsidR="00F3460C" w:rsidRPr="00F3460C" w:rsidRDefault="00F3460C" w:rsidP="00F3460C">
      <w:pPr>
        <w:pStyle w:val="ListParagraph"/>
        <w:numPr>
          <w:ilvl w:val="2"/>
          <w:numId w:val="2"/>
        </w:numPr>
        <w:spacing w:after="0"/>
        <w:rPr>
          <w:sz w:val="20"/>
          <w:szCs w:val="20"/>
        </w:rPr>
      </w:pPr>
      <w:r w:rsidRPr="00F3460C">
        <w:rPr>
          <w:sz w:val="20"/>
          <w:szCs w:val="20"/>
        </w:rPr>
        <w:t xml:space="preserve">Nominate </w:t>
      </w:r>
      <w:r w:rsidR="00401044">
        <w:rPr>
          <w:sz w:val="20"/>
          <w:szCs w:val="20"/>
        </w:rPr>
        <w:t>Department</w:t>
      </w:r>
      <w:r w:rsidRPr="00F3460C">
        <w:rPr>
          <w:sz w:val="20"/>
          <w:szCs w:val="20"/>
        </w:rPr>
        <w:t xml:space="preserve"> faculty for promotions, awards, and committee service.  </w:t>
      </w:r>
    </w:p>
    <w:p w14:paraId="08A46685" w14:textId="4210D01A" w:rsidR="00F3460C" w:rsidRPr="00F3460C" w:rsidRDefault="00F3460C" w:rsidP="00F3460C">
      <w:pPr>
        <w:pStyle w:val="ListParagraph"/>
        <w:numPr>
          <w:ilvl w:val="2"/>
          <w:numId w:val="2"/>
        </w:numPr>
        <w:spacing w:after="0"/>
        <w:rPr>
          <w:sz w:val="20"/>
          <w:szCs w:val="20"/>
        </w:rPr>
      </w:pPr>
      <w:r w:rsidRPr="00F3460C">
        <w:rPr>
          <w:sz w:val="20"/>
          <w:szCs w:val="20"/>
        </w:rPr>
        <w:t xml:space="preserve">Oversee the </w:t>
      </w:r>
      <w:r w:rsidR="00401044">
        <w:rPr>
          <w:sz w:val="20"/>
          <w:szCs w:val="20"/>
        </w:rPr>
        <w:t>Department</w:t>
      </w:r>
      <w:r w:rsidRPr="00F3460C">
        <w:rPr>
          <w:sz w:val="20"/>
          <w:szCs w:val="20"/>
        </w:rPr>
        <w:t xml:space="preserve">al Practice Plan and faculty salary adjustments.  </w:t>
      </w:r>
    </w:p>
    <w:p w14:paraId="25FDBBDC" w14:textId="6436819B" w:rsidR="00F3460C" w:rsidRPr="00F3460C" w:rsidRDefault="00F3460C" w:rsidP="00F3460C">
      <w:pPr>
        <w:pStyle w:val="ListParagraph"/>
        <w:numPr>
          <w:ilvl w:val="2"/>
          <w:numId w:val="2"/>
        </w:numPr>
        <w:spacing w:after="0"/>
        <w:rPr>
          <w:sz w:val="20"/>
          <w:szCs w:val="20"/>
        </w:rPr>
      </w:pPr>
      <w:r w:rsidRPr="00F3460C">
        <w:rPr>
          <w:sz w:val="20"/>
          <w:szCs w:val="20"/>
        </w:rPr>
        <w:t xml:space="preserve">Oversee the research, educational and clinical activity of the </w:t>
      </w:r>
      <w:r w:rsidR="00401044">
        <w:rPr>
          <w:sz w:val="20"/>
          <w:szCs w:val="20"/>
        </w:rPr>
        <w:t>Department</w:t>
      </w:r>
      <w:r w:rsidRPr="00F3460C">
        <w:rPr>
          <w:sz w:val="20"/>
          <w:szCs w:val="20"/>
        </w:rPr>
        <w:t>.</w:t>
      </w:r>
    </w:p>
    <w:p w14:paraId="121C9B99" w14:textId="3B4A2FFD" w:rsidR="00F3460C" w:rsidRPr="00F3460C" w:rsidRDefault="00F3460C" w:rsidP="00F3460C">
      <w:pPr>
        <w:pStyle w:val="ListParagraph"/>
        <w:numPr>
          <w:ilvl w:val="2"/>
          <w:numId w:val="2"/>
        </w:numPr>
        <w:spacing w:after="0"/>
        <w:rPr>
          <w:sz w:val="20"/>
          <w:szCs w:val="20"/>
        </w:rPr>
      </w:pPr>
      <w:r w:rsidRPr="00F3460C">
        <w:rPr>
          <w:sz w:val="20"/>
          <w:szCs w:val="20"/>
        </w:rPr>
        <w:t xml:space="preserve">Make recommendations regarding each appointment, reappointment, retention, promotion, or </w:t>
      </w:r>
      <w:r w:rsidR="00B3219A">
        <w:rPr>
          <w:sz w:val="20"/>
          <w:szCs w:val="20"/>
        </w:rPr>
        <w:t>t</w:t>
      </w:r>
      <w:r w:rsidR="00867093">
        <w:rPr>
          <w:sz w:val="20"/>
          <w:szCs w:val="20"/>
        </w:rPr>
        <w:t>enure</w:t>
      </w:r>
      <w:r w:rsidRPr="00F3460C">
        <w:rPr>
          <w:sz w:val="20"/>
          <w:szCs w:val="20"/>
        </w:rPr>
        <w:t xml:space="preserve"> decision for all </w:t>
      </w:r>
      <w:r w:rsidR="00401044">
        <w:rPr>
          <w:sz w:val="20"/>
          <w:szCs w:val="20"/>
        </w:rPr>
        <w:t>Department</w:t>
      </w:r>
      <w:r w:rsidRPr="00F3460C">
        <w:rPr>
          <w:sz w:val="20"/>
          <w:szCs w:val="20"/>
        </w:rPr>
        <w:t>al faculty members.</w:t>
      </w:r>
    </w:p>
    <w:p w14:paraId="6E8A0AA8" w14:textId="281FC644" w:rsidR="00F3460C" w:rsidRPr="00F3460C" w:rsidRDefault="00F3460C" w:rsidP="00F3460C">
      <w:pPr>
        <w:pStyle w:val="ListParagraph"/>
        <w:numPr>
          <w:ilvl w:val="2"/>
          <w:numId w:val="2"/>
        </w:numPr>
        <w:spacing w:after="0"/>
        <w:rPr>
          <w:sz w:val="20"/>
          <w:szCs w:val="20"/>
        </w:rPr>
      </w:pPr>
      <w:r w:rsidRPr="00F3460C">
        <w:rPr>
          <w:sz w:val="20"/>
          <w:szCs w:val="20"/>
        </w:rPr>
        <w:t xml:space="preserve">Oversee the professional development and the formal and informal review of faculty members, and ensure that reviews of </w:t>
      </w:r>
      <w:r w:rsidR="00B3219A">
        <w:rPr>
          <w:sz w:val="20"/>
          <w:szCs w:val="20"/>
        </w:rPr>
        <w:t>t</w:t>
      </w:r>
      <w:r w:rsidR="00867093">
        <w:rPr>
          <w:sz w:val="20"/>
          <w:szCs w:val="20"/>
        </w:rPr>
        <w:t>enure</w:t>
      </w:r>
      <w:r w:rsidRPr="00F3460C">
        <w:rPr>
          <w:sz w:val="20"/>
          <w:szCs w:val="20"/>
        </w:rPr>
        <w:t xml:space="preserve">d faculty are carried out in accord with University Policy </w:t>
      </w:r>
      <w:hyperlink r:id="rId15" w:history="1">
        <w:r w:rsidRPr="008D1C4E">
          <w:rPr>
            <w:rStyle w:val="Hyperlink"/>
            <w:sz w:val="20"/>
            <w:szCs w:val="20"/>
          </w:rPr>
          <w:t>6-321</w:t>
        </w:r>
      </w:hyperlink>
      <w:r w:rsidRPr="00F3460C">
        <w:rPr>
          <w:sz w:val="20"/>
          <w:szCs w:val="20"/>
        </w:rPr>
        <w:t>.</w:t>
      </w:r>
    </w:p>
    <w:p w14:paraId="40C7B336" w14:textId="4D826AA4" w:rsidR="00F3460C" w:rsidRPr="00F3460C" w:rsidRDefault="00F3460C" w:rsidP="00F3460C">
      <w:pPr>
        <w:pStyle w:val="ListParagraph"/>
        <w:numPr>
          <w:ilvl w:val="2"/>
          <w:numId w:val="2"/>
        </w:numPr>
        <w:spacing w:after="0"/>
        <w:rPr>
          <w:sz w:val="20"/>
          <w:szCs w:val="20"/>
        </w:rPr>
      </w:pPr>
      <w:r w:rsidRPr="00F3460C">
        <w:rPr>
          <w:sz w:val="20"/>
          <w:szCs w:val="20"/>
        </w:rPr>
        <w:t xml:space="preserve">Collaborate with other SOM and </w:t>
      </w:r>
      <w:r w:rsidR="008D1C4E">
        <w:rPr>
          <w:sz w:val="20"/>
          <w:szCs w:val="20"/>
        </w:rPr>
        <w:t>Health Sciences</w:t>
      </w:r>
      <w:r w:rsidRPr="00F3460C">
        <w:rPr>
          <w:sz w:val="20"/>
          <w:szCs w:val="20"/>
        </w:rPr>
        <w:t xml:space="preserve"> leaders in support of overall system goals.</w:t>
      </w:r>
    </w:p>
    <w:p w14:paraId="4832F2E9" w14:textId="18C4AD51" w:rsidR="00F3460C" w:rsidRPr="00F3460C" w:rsidRDefault="00F3460C" w:rsidP="00F3460C">
      <w:pPr>
        <w:pStyle w:val="ListParagraph"/>
        <w:numPr>
          <w:ilvl w:val="2"/>
          <w:numId w:val="2"/>
        </w:numPr>
        <w:spacing w:after="0"/>
        <w:rPr>
          <w:sz w:val="20"/>
          <w:szCs w:val="20"/>
        </w:rPr>
      </w:pPr>
      <w:r w:rsidRPr="00F3460C">
        <w:rPr>
          <w:sz w:val="20"/>
          <w:szCs w:val="20"/>
        </w:rPr>
        <w:t xml:space="preserve">Carry out all responsibilities of an academic </w:t>
      </w:r>
      <w:r w:rsidR="00401044">
        <w:rPr>
          <w:sz w:val="20"/>
          <w:szCs w:val="20"/>
        </w:rPr>
        <w:t>Department</w:t>
      </w:r>
      <w:r w:rsidR="00687894">
        <w:rPr>
          <w:sz w:val="20"/>
          <w:szCs w:val="20"/>
        </w:rPr>
        <w:t xml:space="preserve"> C</w:t>
      </w:r>
      <w:r w:rsidRPr="00F3460C">
        <w:rPr>
          <w:sz w:val="20"/>
          <w:szCs w:val="20"/>
        </w:rPr>
        <w:t xml:space="preserve">hair as described in University Policies </w:t>
      </w:r>
      <w:hyperlink r:id="rId16" w:history="1">
        <w:r w:rsidRPr="008D1C4E">
          <w:rPr>
            <w:rStyle w:val="Hyperlink"/>
            <w:sz w:val="20"/>
            <w:szCs w:val="20"/>
          </w:rPr>
          <w:t>2-005</w:t>
        </w:r>
      </w:hyperlink>
      <w:r w:rsidRPr="00F3460C">
        <w:rPr>
          <w:sz w:val="20"/>
          <w:szCs w:val="20"/>
        </w:rPr>
        <w:t xml:space="preserve"> and </w:t>
      </w:r>
      <w:hyperlink r:id="rId17" w:history="1">
        <w:r w:rsidRPr="008D1C4E">
          <w:rPr>
            <w:rStyle w:val="Hyperlink"/>
            <w:sz w:val="20"/>
            <w:szCs w:val="20"/>
          </w:rPr>
          <w:t>6-001</w:t>
        </w:r>
      </w:hyperlink>
      <w:r w:rsidRPr="00F3460C">
        <w:rPr>
          <w:sz w:val="20"/>
          <w:szCs w:val="20"/>
        </w:rPr>
        <w:t>.</w:t>
      </w:r>
    </w:p>
    <w:p w14:paraId="659DBBBE" w14:textId="77777777" w:rsidR="00F3460C" w:rsidRDefault="00F3460C" w:rsidP="00F3460C">
      <w:pPr>
        <w:pStyle w:val="ListParagraph"/>
        <w:spacing w:after="0"/>
        <w:rPr>
          <w:sz w:val="20"/>
          <w:szCs w:val="20"/>
        </w:rPr>
      </w:pPr>
    </w:p>
    <w:p w14:paraId="6F3865D3" w14:textId="035833EA" w:rsidR="00F3460C" w:rsidRPr="00F3460C" w:rsidRDefault="00F3460C" w:rsidP="00F3460C">
      <w:pPr>
        <w:pStyle w:val="ListParagraph"/>
        <w:numPr>
          <w:ilvl w:val="1"/>
          <w:numId w:val="2"/>
        </w:numPr>
        <w:spacing w:after="0"/>
        <w:rPr>
          <w:b/>
          <w:sz w:val="20"/>
          <w:szCs w:val="20"/>
        </w:rPr>
      </w:pPr>
      <w:r w:rsidRPr="00F3460C">
        <w:rPr>
          <w:b/>
          <w:sz w:val="20"/>
          <w:szCs w:val="20"/>
        </w:rPr>
        <w:t>Selection:</w:t>
      </w:r>
      <w:r>
        <w:rPr>
          <w:b/>
          <w:sz w:val="20"/>
          <w:szCs w:val="20"/>
        </w:rPr>
        <w:t xml:space="preserve"> </w:t>
      </w:r>
      <w:r w:rsidRPr="00F3460C">
        <w:rPr>
          <w:sz w:val="20"/>
          <w:szCs w:val="20"/>
        </w:rPr>
        <w:t xml:space="preserve">Each academic </w:t>
      </w:r>
      <w:r w:rsidR="00401044">
        <w:rPr>
          <w:sz w:val="20"/>
          <w:szCs w:val="20"/>
        </w:rPr>
        <w:t>Department</w:t>
      </w:r>
      <w:r w:rsidRPr="00F3460C">
        <w:rPr>
          <w:sz w:val="20"/>
          <w:szCs w:val="20"/>
        </w:rPr>
        <w:t xml:space="preserve"> Chair is appointed by the University President, on the recommendation of the </w:t>
      </w:r>
      <w:r w:rsidR="003F0EC9" w:rsidRPr="003F0EC9">
        <w:rPr>
          <w:sz w:val="20"/>
          <w:szCs w:val="20"/>
        </w:rPr>
        <w:t>Dean</w:t>
      </w:r>
      <w:r w:rsidRPr="00F3460C">
        <w:rPr>
          <w:sz w:val="20"/>
          <w:szCs w:val="20"/>
        </w:rPr>
        <w:t xml:space="preserve"> and SVPHS, and reports to the </w:t>
      </w:r>
      <w:r w:rsidR="003F0EC9" w:rsidRPr="003F0EC9">
        <w:rPr>
          <w:sz w:val="20"/>
          <w:szCs w:val="20"/>
        </w:rPr>
        <w:t>Dean</w:t>
      </w:r>
      <w:r w:rsidRPr="00F3460C">
        <w:rPr>
          <w:sz w:val="20"/>
          <w:szCs w:val="20"/>
        </w:rPr>
        <w:t>.</w:t>
      </w:r>
    </w:p>
    <w:p w14:paraId="61A74EE1" w14:textId="77777777" w:rsidR="00F3460C" w:rsidRDefault="00F3460C" w:rsidP="00F3460C">
      <w:pPr>
        <w:pStyle w:val="ListParagraph"/>
        <w:spacing w:after="0"/>
        <w:ind w:left="360"/>
        <w:rPr>
          <w:b/>
          <w:sz w:val="20"/>
          <w:szCs w:val="20"/>
        </w:rPr>
      </w:pPr>
    </w:p>
    <w:p w14:paraId="6A89F80F" w14:textId="578165AD" w:rsidR="00F3460C" w:rsidRDefault="00F3460C" w:rsidP="00F3460C">
      <w:pPr>
        <w:pStyle w:val="ListParagraph"/>
        <w:numPr>
          <w:ilvl w:val="0"/>
          <w:numId w:val="2"/>
        </w:numPr>
        <w:spacing w:after="0"/>
        <w:rPr>
          <w:b/>
          <w:sz w:val="20"/>
          <w:szCs w:val="20"/>
          <w:u w:val="single"/>
        </w:rPr>
      </w:pPr>
      <w:r w:rsidRPr="00F3460C">
        <w:rPr>
          <w:b/>
          <w:sz w:val="20"/>
          <w:szCs w:val="20"/>
          <w:u w:val="single"/>
        </w:rPr>
        <w:t xml:space="preserve">Chiefs of </w:t>
      </w:r>
      <w:r w:rsidR="00DA2507">
        <w:rPr>
          <w:b/>
          <w:sz w:val="20"/>
          <w:szCs w:val="20"/>
          <w:u w:val="single"/>
        </w:rPr>
        <w:t>Free-standing</w:t>
      </w:r>
      <w:r w:rsidRPr="00F3460C">
        <w:rPr>
          <w:b/>
          <w:sz w:val="20"/>
          <w:szCs w:val="20"/>
          <w:u w:val="single"/>
        </w:rPr>
        <w:t xml:space="preserve"> Divisions</w:t>
      </w:r>
    </w:p>
    <w:p w14:paraId="49FE4DFC" w14:textId="77777777" w:rsidR="00F3460C" w:rsidRPr="00F3460C" w:rsidRDefault="00F3460C" w:rsidP="00F3460C">
      <w:pPr>
        <w:pStyle w:val="ListParagraph"/>
        <w:spacing w:after="0"/>
        <w:rPr>
          <w:sz w:val="20"/>
          <w:szCs w:val="20"/>
        </w:rPr>
      </w:pPr>
    </w:p>
    <w:p w14:paraId="3C02A406" w14:textId="0E99BD21" w:rsidR="00F3460C" w:rsidRDefault="00F3460C" w:rsidP="00F3460C">
      <w:pPr>
        <w:spacing w:after="0"/>
        <w:ind w:left="360"/>
        <w:rPr>
          <w:sz w:val="20"/>
          <w:szCs w:val="20"/>
        </w:rPr>
      </w:pPr>
      <w:r w:rsidRPr="00F3460C">
        <w:rPr>
          <w:sz w:val="20"/>
          <w:szCs w:val="20"/>
        </w:rPr>
        <w:t xml:space="preserve">For the purposes of academic governance relevant to this charter, a </w:t>
      </w:r>
      <w:r w:rsidR="0061615B">
        <w:rPr>
          <w:sz w:val="20"/>
          <w:szCs w:val="20"/>
        </w:rPr>
        <w:t>f</w:t>
      </w:r>
      <w:r w:rsidR="00DA2507">
        <w:rPr>
          <w:sz w:val="20"/>
          <w:szCs w:val="20"/>
        </w:rPr>
        <w:t>ree-standing</w:t>
      </w:r>
      <w:r w:rsidRPr="00F3460C">
        <w:rPr>
          <w:sz w:val="20"/>
          <w:szCs w:val="20"/>
        </w:rPr>
        <w:t xml:space="preserve"> Division has functions similar to that of an academic </w:t>
      </w:r>
      <w:r w:rsidR="00401044">
        <w:rPr>
          <w:sz w:val="20"/>
          <w:szCs w:val="20"/>
        </w:rPr>
        <w:t>Department</w:t>
      </w:r>
      <w:r w:rsidRPr="00F3460C">
        <w:rPr>
          <w:sz w:val="20"/>
          <w:szCs w:val="20"/>
        </w:rPr>
        <w:t>, an</w:t>
      </w:r>
      <w:r w:rsidR="008D1C4E">
        <w:rPr>
          <w:sz w:val="20"/>
          <w:szCs w:val="20"/>
        </w:rPr>
        <w:t xml:space="preserve">d the Chief of a </w:t>
      </w:r>
      <w:r w:rsidR="0061615B">
        <w:rPr>
          <w:sz w:val="20"/>
          <w:szCs w:val="20"/>
        </w:rPr>
        <w:t>f</w:t>
      </w:r>
      <w:r w:rsidR="00DA2507">
        <w:rPr>
          <w:sz w:val="20"/>
          <w:szCs w:val="20"/>
        </w:rPr>
        <w:t>ree-standing</w:t>
      </w:r>
      <w:r w:rsidR="008D1C4E">
        <w:rPr>
          <w:sz w:val="20"/>
          <w:szCs w:val="20"/>
        </w:rPr>
        <w:t xml:space="preserve"> D</w:t>
      </w:r>
      <w:r w:rsidRPr="00F3460C">
        <w:rPr>
          <w:sz w:val="20"/>
          <w:szCs w:val="20"/>
        </w:rPr>
        <w:t xml:space="preserve">ivision is selected through a process similar to, and has responsibilities similar to, those of a </w:t>
      </w:r>
      <w:r w:rsidR="00401044">
        <w:rPr>
          <w:sz w:val="20"/>
          <w:szCs w:val="20"/>
        </w:rPr>
        <w:t>Department</w:t>
      </w:r>
      <w:r w:rsidRPr="00F3460C">
        <w:rPr>
          <w:sz w:val="20"/>
          <w:szCs w:val="20"/>
        </w:rPr>
        <w:t xml:space="preserve"> Chair. (Note that the SOM also includes non-</w:t>
      </w:r>
      <w:r w:rsidR="0061615B">
        <w:rPr>
          <w:sz w:val="20"/>
          <w:szCs w:val="20"/>
        </w:rPr>
        <w:t>f</w:t>
      </w:r>
      <w:r w:rsidR="00DA2507">
        <w:rPr>
          <w:sz w:val="20"/>
          <w:szCs w:val="20"/>
        </w:rPr>
        <w:t>ree-standing</w:t>
      </w:r>
      <w:r w:rsidRPr="00F3460C">
        <w:rPr>
          <w:sz w:val="20"/>
          <w:szCs w:val="20"/>
        </w:rPr>
        <w:t xml:space="preserve"> divisions, which are situated within an academic </w:t>
      </w:r>
      <w:r w:rsidR="00401044">
        <w:rPr>
          <w:sz w:val="20"/>
          <w:szCs w:val="20"/>
        </w:rPr>
        <w:t>Department</w:t>
      </w:r>
      <w:r w:rsidRPr="00F3460C">
        <w:rPr>
          <w:sz w:val="20"/>
          <w:szCs w:val="20"/>
        </w:rPr>
        <w:t xml:space="preserve"> and administratively report through the </w:t>
      </w:r>
      <w:r w:rsidR="00401044">
        <w:rPr>
          <w:sz w:val="20"/>
          <w:szCs w:val="20"/>
        </w:rPr>
        <w:t>Department</w:t>
      </w:r>
      <w:r w:rsidRPr="00F3460C">
        <w:rPr>
          <w:sz w:val="20"/>
          <w:szCs w:val="20"/>
        </w:rPr>
        <w:t xml:space="preserve"> Chair). See University Policy </w:t>
      </w:r>
      <w:hyperlink r:id="rId18" w:history="1">
        <w:r w:rsidRPr="008D1C4E">
          <w:rPr>
            <w:rStyle w:val="Hyperlink"/>
            <w:sz w:val="20"/>
            <w:szCs w:val="20"/>
          </w:rPr>
          <w:t>6-001</w:t>
        </w:r>
      </w:hyperlink>
      <w:r w:rsidRPr="00F3460C">
        <w:rPr>
          <w:sz w:val="20"/>
          <w:szCs w:val="20"/>
        </w:rPr>
        <w:t>.</w:t>
      </w:r>
    </w:p>
    <w:p w14:paraId="65CFFFB4" w14:textId="681AAE20" w:rsidR="00F3460C" w:rsidRPr="00DC30C2" w:rsidRDefault="00F3460C" w:rsidP="00DC30C2">
      <w:pPr>
        <w:jc w:val="center"/>
        <w:rPr>
          <w:sz w:val="20"/>
          <w:szCs w:val="20"/>
        </w:rPr>
      </w:pPr>
      <w:r>
        <w:rPr>
          <w:sz w:val="20"/>
          <w:szCs w:val="20"/>
        </w:rPr>
        <w:br w:type="page"/>
      </w:r>
      <w:bookmarkStart w:id="3" w:name="SOMEC"/>
      <w:bookmarkEnd w:id="3"/>
      <w:r w:rsidRPr="000E3D29">
        <w:rPr>
          <w:b/>
          <w:sz w:val="20"/>
          <w:szCs w:val="20"/>
          <w:u w:val="single"/>
        </w:rPr>
        <w:lastRenderedPageBreak/>
        <w:t>Article II: School of Medicine Executive Committee</w:t>
      </w:r>
    </w:p>
    <w:p w14:paraId="7791886F" w14:textId="77777777" w:rsidR="00EE6627" w:rsidRDefault="00EE6627" w:rsidP="00EE6627">
      <w:pPr>
        <w:pStyle w:val="ListParagraph"/>
        <w:spacing w:after="0"/>
        <w:ind w:left="360"/>
        <w:rPr>
          <w:sz w:val="20"/>
          <w:szCs w:val="20"/>
        </w:rPr>
      </w:pPr>
    </w:p>
    <w:p w14:paraId="624E6F0F" w14:textId="77777777" w:rsidR="00177FCA" w:rsidRDefault="00177FCA" w:rsidP="00177FCA">
      <w:pPr>
        <w:pStyle w:val="ListParagraph"/>
        <w:numPr>
          <w:ilvl w:val="0"/>
          <w:numId w:val="4"/>
        </w:numPr>
        <w:spacing w:after="0"/>
        <w:rPr>
          <w:b/>
          <w:sz w:val="20"/>
          <w:szCs w:val="20"/>
          <w:u w:val="single"/>
        </w:rPr>
      </w:pPr>
      <w:r>
        <w:rPr>
          <w:b/>
          <w:sz w:val="20"/>
          <w:szCs w:val="20"/>
          <w:u w:val="single"/>
        </w:rPr>
        <w:t>Functions</w:t>
      </w:r>
    </w:p>
    <w:p w14:paraId="7607878F" w14:textId="77777777" w:rsidR="00177FCA" w:rsidRDefault="00177FCA" w:rsidP="00177FCA">
      <w:pPr>
        <w:pStyle w:val="ListParagraph"/>
        <w:spacing w:after="0"/>
        <w:ind w:left="360"/>
        <w:rPr>
          <w:b/>
          <w:sz w:val="20"/>
          <w:szCs w:val="20"/>
          <w:u w:val="single"/>
        </w:rPr>
      </w:pPr>
    </w:p>
    <w:p w14:paraId="19E8757C" w14:textId="394E5123" w:rsidR="00177FCA" w:rsidRDefault="009123F5" w:rsidP="00177FCA">
      <w:pPr>
        <w:pStyle w:val="ListParagraph"/>
        <w:ind w:left="360"/>
        <w:rPr>
          <w:sz w:val="20"/>
          <w:szCs w:val="20"/>
        </w:rPr>
      </w:pPr>
      <w:r>
        <w:rPr>
          <w:sz w:val="20"/>
          <w:szCs w:val="20"/>
        </w:rPr>
        <w:t xml:space="preserve">The School of Medicine Executive Committee (SOMEC) </w:t>
      </w:r>
      <w:r w:rsidR="00177FCA" w:rsidRPr="002D48FE">
        <w:rPr>
          <w:sz w:val="20"/>
          <w:szCs w:val="20"/>
        </w:rPr>
        <w:t xml:space="preserve">serves as an advisory body to the </w:t>
      </w:r>
      <w:r w:rsidR="003F0EC9" w:rsidRPr="003F0EC9">
        <w:rPr>
          <w:sz w:val="20"/>
          <w:szCs w:val="20"/>
        </w:rPr>
        <w:t>Dean</w:t>
      </w:r>
      <w:r w:rsidR="00177FCA" w:rsidRPr="002D48FE">
        <w:rPr>
          <w:sz w:val="20"/>
          <w:szCs w:val="20"/>
        </w:rPr>
        <w:t xml:space="preserve"> for SOM strategy, budget, </w:t>
      </w:r>
      <w:r w:rsidR="00B3219A">
        <w:rPr>
          <w:sz w:val="20"/>
          <w:szCs w:val="20"/>
        </w:rPr>
        <w:t>education</w:t>
      </w:r>
      <w:r w:rsidR="00177FCA" w:rsidRPr="002D48FE">
        <w:rPr>
          <w:sz w:val="20"/>
          <w:szCs w:val="20"/>
        </w:rPr>
        <w:t xml:space="preserve">, research, and clinical affairs. The SOMEC reports to the </w:t>
      </w:r>
      <w:r w:rsidR="003F0EC9" w:rsidRPr="003F0EC9">
        <w:rPr>
          <w:sz w:val="20"/>
          <w:szCs w:val="20"/>
        </w:rPr>
        <w:t>Dean</w:t>
      </w:r>
      <w:r w:rsidR="00177FCA" w:rsidRPr="002D48FE">
        <w:rPr>
          <w:sz w:val="20"/>
          <w:szCs w:val="20"/>
        </w:rPr>
        <w:t>.</w:t>
      </w:r>
    </w:p>
    <w:p w14:paraId="05EFC555" w14:textId="77777777" w:rsidR="00177FCA" w:rsidRPr="002D48FE" w:rsidRDefault="00177FCA" w:rsidP="00177FCA">
      <w:pPr>
        <w:spacing w:after="0"/>
        <w:rPr>
          <w:sz w:val="20"/>
          <w:szCs w:val="20"/>
        </w:rPr>
      </w:pPr>
    </w:p>
    <w:p w14:paraId="5A71F298" w14:textId="77777777" w:rsidR="00177FCA" w:rsidRDefault="00177FCA" w:rsidP="00177FCA">
      <w:pPr>
        <w:pStyle w:val="ListParagraph"/>
        <w:numPr>
          <w:ilvl w:val="0"/>
          <w:numId w:val="4"/>
        </w:numPr>
        <w:spacing w:after="0"/>
        <w:rPr>
          <w:b/>
          <w:sz w:val="20"/>
          <w:szCs w:val="20"/>
          <w:u w:val="single"/>
        </w:rPr>
      </w:pPr>
      <w:r>
        <w:rPr>
          <w:b/>
          <w:sz w:val="20"/>
          <w:szCs w:val="20"/>
          <w:u w:val="single"/>
        </w:rPr>
        <w:t>Responsibilities</w:t>
      </w:r>
    </w:p>
    <w:p w14:paraId="79A233E0" w14:textId="7C9BF9C7" w:rsidR="00A201BC" w:rsidRPr="009123F5" w:rsidRDefault="00A201BC" w:rsidP="009123F5">
      <w:pPr>
        <w:spacing w:after="0"/>
        <w:rPr>
          <w:sz w:val="20"/>
          <w:szCs w:val="20"/>
        </w:rPr>
      </w:pPr>
    </w:p>
    <w:p w14:paraId="384EAD07" w14:textId="2AFF0AD0" w:rsidR="00B3219A" w:rsidRDefault="00DA6ABF" w:rsidP="00177FCA">
      <w:pPr>
        <w:pStyle w:val="ListParagraph"/>
        <w:numPr>
          <w:ilvl w:val="1"/>
          <w:numId w:val="4"/>
        </w:numPr>
        <w:spacing w:after="0"/>
        <w:rPr>
          <w:sz w:val="20"/>
          <w:szCs w:val="20"/>
        </w:rPr>
      </w:pPr>
      <w:r>
        <w:rPr>
          <w:sz w:val="20"/>
          <w:szCs w:val="20"/>
        </w:rPr>
        <w:t>Oversee the periodic r</w:t>
      </w:r>
      <w:r w:rsidR="00B3219A">
        <w:rPr>
          <w:sz w:val="20"/>
          <w:szCs w:val="20"/>
        </w:rPr>
        <w:t xml:space="preserve">eview </w:t>
      </w:r>
      <w:r>
        <w:rPr>
          <w:sz w:val="20"/>
          <w:szCs w:val="20"/>
        </w:rPr>
        <w:t xml:space="preserve">and update of </w:t>
      </w:r>
      <w:r w:rsidR="00B3219A">
        <w:rPr>
          <w:sz w:val="20"/>
          <w:szCs w:val="20"/>
        </w:rPr>
        <w:t>the SOM strategic plan and its implementation.</w:t>
      </w:r>
    </w:p>
    <w:p w14:paraId="38AB37CD" w14:textId="77777777" w:rsidR="00687894" w:rsidRDefault="00687894" w:rsidP="00687894">
      <w:pPr>
        <w:pStyle w:val="ListParagraph"/>
        <w:spacing w:after="0"/>
        <w:rPr>
          <w:sz w:val="20"/>
          <w:szCs w:val="20"/>
        </w:rPr>
      </w:pPr>
    </w:p>
    <w:p w14:paraId="17B8B2DE" w14:textId="4D650CDC" w:rsidR="00B3219A" w:rsidRDefault="00DA6ABF" w:rsidP="00177FCA">
      <w:pPr>
        <w:pStyle w:val="ListParagraph"/>
        <w:numPr>
          <w:ilvl w:val="1"/>
          <w:numId w:val="4"/>
        </w:numPr>
        <w:spacing w:after="0"/>
        <w:rPr>
          <w:sz w:val="20"/>
          <w:szCs w:val="20"/>
        </w:rPr>
      </w:pPr>
      <w:r>
        <w:rPr>
          <w:sz w:val="20"/>
          <w:szCs w:val="20"/>
        </w:rPr>
        <w:t>Oversee the periodic review of education and research programs within the SOM, and make recommendations for their continuous improvement.</w:t>
      </w:r>
    </w:p>
    <w:p w14:paraId="552FCD68" w14:textId="1EE326A6" w:rsidR="00DA6ABF" w:rsidRPr="00D02284" w:rsidRDefault="00DA6ABF" w:rsidP="00D02284">
      <w:pPr>
        <w:spacing w:after="0"/>
        <w:rPr>
          <w:sz w:val="20"/>
          <w:szCs w:val="20"/>
        </w:rPr>
      </w:pPr>
    </w:p>
    <w:p w14:paraId="0000F280" w14:textId="77777777" w:rsidR="00687894" w:rsidRPr="00687894" w:rsidRDefault="00687894" w:rsidP="00687894">
      <w:pPr>
        <w:pStyle w:val="ListParagraph"/>
        <w:numPr>
          <w:ilvl w:val="1"/>
          <w:numId w:val="4"/>
        </w:numPr>
        <w:spacing w:after="0"/>
        <w:rPr>
          <w:sz w:val="20"/>
          <w:szCs w:val="20"/>
        </w:rPr>
      </w:pPr>
      <w:r w:rsidRPr="00EE6627">
        <w:rPr>
          <w:sz w:val="20"/>
          <w:szCs w:val="20"/>
        </w:rPr>
        <w:t>Budget and alignment</w:t>
      </w:r>
      <w:r w:rsidRPr="00867093">
        <w:rPr>
          <w:b/>
          <w:sz w:val="20"/>
          <w:szCs w:val="20"/>
        </w:rPr>
        <w:t>:</w:t>
      </w:r>
      <w:r w:rsidRPr="00EE6627">
        <w:rPr>
          <w:sz w:val="20"/>
          <w:szCs w:val="20"/>
        </w:rPr>
        <w:t xml:space="preserve"> Oversee SOM </w:t>
      </w:r>
      <w:r>
        <w:rPr>
          <w:sz w:val="20"/>
          <w:szCs w:val="20"/>
        </w:rPr>
        <w:t>Department</w:t>
      </w:r>
      <w:r w:rsidRPr="00EE6627">
        <w:rPr>
          <w:sz w:val="20"/>
          <w:szCs w:val="20"/>
        </w:rPr>
        <w:t xml:space="preserve">al and Unit annual operating budgets, including budget structure, distribution of state funds, salary equity, and alignment with </w:t>
      </w:r>
      <w:r>
        <w:rPr>
          <w:sz w:val="20"/>
          <w:szCs w:val="20"/>
        </w:rPr>
        <w:t xml:space="preserve">University and </w:t>
      </w:r>
      <w:r w:rsidRPr="00EE6627">
        <w:rPr>
          <w:sz w:val="20"/>
          <w:szCs w:val="20"/>
        </w:rPr>
        <w:t>Health System goals.</w:t>
      </w:r>
    </w:p>
    <w:p w14:paraId="0E311869" w14:textId="77777777" w:rsidR="00687894" w:rsidRDefault="00687894" w:rsidP="00687894">
      <w:pPr>
        <w:pStyle w:val="ListParagraph"/>
        <w:spacing w:after="0"/>
        <w:rPr>
          <w:sz w:val="20"/>
          <w:szCs w:val="20"/>
        </w:rPr>
      </w:pPr>
    </w:p>
    <w:p w14:paraId="1D0D4B60" w14:textId="4EF0FD45" w:rsidR="00177FCA" w:rsidRDefault="00DA6ABF" w:rsidP="00177FCA">
      <w:pPr>
        <w:pStyle w:val="ListParagraph"/>
        <w:numPr>
          <w:ilvl w:val="1"/>
          <w:numId w:val="4"/>
        </w:numPr>
        <w:spacing w:after="0"/>
        <w:rPr>
          <w:sz w:val="20"/>
          <w:szCs w:val="20"/>
        </w:rPr>
      </w:pPr>
      <w:r>
        <w:rPr>
          <w:sz w:val="20"/>
          <w:szCs w:val="20"/>
        </w:rPr>
        <w:t>Provide updates</w:t>
      </w:r>
      <w:r w:rsidRPr="00EE6627">
        <w:rPr>
          <w:sz w:val="20"/>
          <w:szCs w:val="20"/>
        </w:rPr>
        <w:t xml:space="preserve"> </w:t>
      </w:r>
      <w:r w:rsidR="00177FCA" w:rsidRPr="00EE6627">
        <w:rPr>
          <w:sz w:val="20"/>
          <w:szCs w:val="20"/>
        </w:rPr>
        <w:t xml:space="preserve">to the </w:t>
      </w:r>
      <w:r>
        <w:rPr>
          <w:sz w:val="20"/>
          <w:szCs w:val="20"/>
        </w:rPr>
        <w:t xml:space="preserve">College </w:t>
      </w:r>
      <w:r w:rsidR="00177FCA" w:rsidRPr="00EE6627">
        <w:rPr>
          <w:sz w:val="20"/>
          <w:szCs w:val="20"/>
        </w:rPr>
        <w:t xml:space="preserve">Council at each regular meeting. </w:t>
      </w:r>
    </w:p>
    <w:p w14:paraId="7E7E6C33" w14:textId="77777777" w:rsidR="00A201BC" w:rsidRPr="00EE6627" w:rsidRDefault="00A201BC" w:rsidP="00A201BC">
      <w:pPr>
        <w:pStyle w:val="ListParagraph"/>
        <w:spacing w:after="0"/>
        <w:rPr>
          <w:sz w:val="20"/>
          <w:szCs w:val="20"/>
        </w:rPr>
      </w:pPr>
    </w:p>
    <w:p w14:paraId="22116D8E" w14:textId="3C796379" w:rsidR="00177FCA" w:rsidRDefault="008D1C4E" w:rsidP="00177FCA">
      <w:pPr>
        <w:pStyle w:val="ListParagraph"/>
        <w:numPr>
          <w:ilvl w:val="1"/>
          <w:numId w:val="4"/>
        </w:numPr>
        <w:spacing w:after="0"/>
        <w:rPr>
          <w:sz w:val="20"/>
          <w:szCs w:val="20"/>
        </w:rPr>
      </w:pPr>
      <w:r>
        <w:rPr>
          <w:sz w:val="20"/>
          <w:szCs w:val="20"/>
        </w:rPr>
        <w:t>Create ad-</w:t>
      </w:r>
      <w:r w:rsidR="00177FCA" w:rsidRPr="00EE6627">
        <w:rPr>
          <w:sz w:val="20"/>
          <w:szCs w:val="20"/>
        </w:rPr>
        <w:t xml:space="preserve">hoc committees and assume other duties as assigned.  </w:t>
      </w:r>
    </w:p>
    <w:p w14:paraId="29920967" w14:textId="77777777" w:rsidR="00A201BC" w:rsidRPr="00EE6627" w:rsidRDefault="00A201BC" w:rsidP="00A201BC">
      <w:pPr>
        <w:pStyle w:val="ListParagraph"/>
        <w:spacing w:after="0"/>
        <w:rPr>
          <w:sz w:val="20"/>
          <w:szCs w:val="20"/>
        </w:rPr>
      </w:pPr>
    </w:p>
    <w:p w14:paraId="11A4A599" w14:textId="4D15A3C1" w:rsidR="00177FCA" w:rsidRDefault="00177FCA" w:rsidP="00177FCA">
      <w:pPr>
        <w:pStyle w:val="ListParagraph"/>
        <w:numPr>
          <w:ilvl w:val="1"/>
          <w:numId w:val="4"/>
        </w:numPr>
        <w:spacing w:after="0"/>
        <w:rPr>
          <w:sz w:val="20"/>
          <w:szCs w:val="20"/>
        </w:rPr>
      </w:pPr>
      <w:r w:rsidRPr="00EE6627">
        <w:rPr>
          <w:sz w:val="20"/>
          <w:szCs w:val="20"/>
        </w:rPr>
        <w:t>Complete an annual review of faculty diversity efforts and effectiveness.</w:t>
      </w:r>
    </w:p>
    <w:p w14:paraId="1469B16B" w14:textId="77777777" w:rsidR="00A201BC" w:rsidRPr="00EE6627" w:rsidRDefault="00A201BC" w:rsidP="00A201BC">
      <w:pPr>
        <w:pStyle w:val="ListParagraph"/>
        <w:spacing w:after="0"/>
        <w:rPr>
          <w:sz w:val="20"/>
          <w:szCs w:val="20"/>
        </w:rPr>
      </w:pPr>
    </w:p>
    <w:p w14:paraId="45A967DA" w14:textId="086D2611" w:rsidR="00177FCA" w:rsidRPr="00EE6627" w:rsidRDefault="00177FCA" w:rsidP="00177FCA">
      <w:pPr>
        <w:pStyle w:val="ListParagraph"/>
        <w:numPr>
          <w:ilvl w:val="1"/>
          <w:numId w:val="4"/>
        </w:numPr>
        <w:spacing w:after="0"/>
        <w:rPr>
          <w:sz w:val="20"/>
          <w:szCs w:val="20"/>
        </w:rPr>
      </w:pPr>
      <w:r w:rsidRPr="00EE6627">
        <w:rPr>
          <w:sz w:val="20"/>
          <w:szCs w:val="20"/>
        </w:rPr>
        <w:t xml:space="preserve">Faculty appointments of </w:t>
      </w:r>
      <w:r w:rsidR="00867093">
        <w:rPr>
          <w:sz w:val="20"/>
          <w:szCs w:val="20"/>
        </w:rPr>
        <w:t>Tenure</w:t>
      </w:r>
      <w:r w:rsidRPr="00EE6627">
        <w:rPr>
          <w:sz w:val="20"/>
          <w:szCs w:val="20"/>
        </w:rPr>
        <w:t xml:space="preserve">-line and Career-line Faculty and award of </w:t>
      </w:r>
      <w:r w:rsidR="00D02284">
        <w:rPr>
          <w:sz w:val="20"/>
          <w:szCs w:val="20"/>
        </w:rPr>
        <w:t>t</w:t>
      </w:r>
      <w:r w:rsidR="00867093">
        <w:rPr>
          <w:sz w:val="20"/>
          <w:szCs w:val="20"/>
        </w:rPr>
        <w:t>enure</w:t>
      </w:r>
      <w:r w:rsidRPr="00EE6627">
        <w:rPr>
          <w:sz w:val="20"/>
          <w:szCs w:val="20"/>
        </w:rPr>
        <w:t xml:space="preserve"> at time of appointment</w:t>
      </w:r>
      <w:r w:rsidR="00867093" w:rsidRPr="00867093">
        <w:rPr>
          <w:b/>
          <w:sz w:val="20"/>
          <w:szCs w:val="20"/>
        </w:rPr>
        <w:t>:</w:t>
      </w:r>
      <w:r w:rsidRPr="00EE6627">
        <w:rPr>
          <w:sz w:val="20"/>
          <w:szCs w:val="20"/>
        </w:rPr>
        <w:t xml:space="preserve"> The SOMEC, acting in conjunction with the FARAC (as described below in </w:t>
      </w:r>
      <w:r w:rsidR="00DA2507">
        <w:rPr>
          <w:sz w:val="20"/>
          <w:szCs w:val="20"/>
        </w:rPr>
        <w:t xml:space="preserve">Section </w:t>
      </w:r>
      <w:hyperlink w:anchor="FARAC" w:history="1">
        <w:r w:rsidR="00DA2507">
          <w:rPr>
            <w:rStyle w:val="Hyperlink"/>
            <w:sz w:val="20"/>
            <w:szCs w:val="20"/>
          </w:rPr>
          <w:t>IV-</w:t>
        </w:r>
        <w:r w:rsidR="00DA2507" w:rsidRPr="00F54054">
          <w:rPr>
            <w:rStyle w:val="Hyperlink"/>
            <w:sz w:val="20"/>
            <w:szCs w:val="20"/>
          </w:rPr>
          <w:t>H.1</w:t>
        </w:r>
      </w:hyperlink>
      <w:r w:rsidR="00DA2507">
        <w:rPr>
          <w:sz w:val="20"/>
          <w:szCs w:val="20"/>
        </w:rPr>
        <w:t xml:space="preserve"> of this document</w:t>
      </w:r>
      <w:r w:rsidRPr="00EE6627">
        <w:rPr>
          <w:sz w:val="20"/>
          <w:szCs w:val="20"/>
        </w:rPr>
        <w:t xml:space="preserve">) functions in part as both a standing college faculty appointments advisory committee (under University Policy </w:t>
      </w:r>
      <w:hyperlink r:id="rId19" w:history="1">
        <w:r w:rsidRPr="00DA2507">
          <w:rPr>
            <w:rStyle w:val="Hyperlink"/>
            <w:sz w:val="20"/>
            <w:szCs w:val="20"/>
          </w:rPr>
          <w:t>6-302-III-E</w:t>
        </w:r>
      </w:hyperlink>
      <w:r w:rsidRPr="00EE6627">
        <w:rPr>
          <w:sz w:val="20"/>
          <w:szCs w:val="20"/>
        </w:rPr>
        <w:t xml:space="preserve">), and a college RPT advisory committee (under Policy </w:t>
      </w:r>
      <w:hyperlink r:id="rId20" w:history="1">
        <w:r w:rsidRPr="00DA2507">
          <w:rPr>
            <w:rStyle w:val="Hyperlink"/>
            <w:sz w:val="20"/>
            <w:szCs w:val="20"/>
          </w:rPr>
          <w:t>6-303-III-G</w:t>
        </w:r>
      </w:hyperlink>
      <w:r w:rsidRPr="00EE6627">
        <w:rPr>
          <w:sz w:val="20"/>
          <w:szCs w:val="20"/>
        </w:rPr>
        <w:t xml:space="preserve">), with these specific responsibilities to provide advice to the </w:t>
      </w:r>
      <w:r w:rsidR="003F0EC9" w:rsidRPr="003F0EC9">
        <w:rPr>
          <w:sz w:val="20"/>
          <w:szCs w:val="20"/>
        </w:rPr>
        <w:t>Dean</w:t>
      </w:r>
      <w:r w:rsidR="00867093" w:rsidRPr="00867093">
        <w:rPr>
          <w:b/>
          <w:sz w:val="20"/>
          <w:szCs w:val="20"/>
        </w:rPr>
        <w:t>:</w:t>
      </w:r>
      <w:r w:rsidRPr="00EE6627">
        <w:rPr>
          <w:sz w:val="20"/>
          <w:szCs w:val="20"/>
        </w:rPr>
        <w:t xml:space="preserve"> </w:t>
      </w:r>
    </w:p>
    <w:p w14:paraId="0F01EF70" w14:textId="7EB1C8EA" w:rsidR="00177FCA" w:rsidRPr="00EE6627" w:rsidRDefault="00177FCA" w:rsidP="00177FCA">
      <w:pPr>
        <w:pStyle w:val="ListParagraph"/>
        <w:numPr>
          <w:ilvl w:val="2"/>
          <w:numId w:val="4"/>
        </w:numPr>
        <w:rPr>
          <w:sz w:val="20"/>
          <w:szCs w:val="20"/>
        </w:rPr>
      </w:pPr>
      <w:r w:rsidRPr="00EE6627">
        <w:rPr>
          <w:sz w:val="20"/>
          <w:szCs w:val="20"/>
        </w:rPr>
        <w:t>Initial</w:t>
      </w:r>
      <w:r w:rsidR="00DA2507">
        <w:rPr>
          <w:sz w:val="20"/>
          <w:szCs w:val="20"/>
        </w:rPr>
        <w:t xml:space="preserve"> appointments:</w:t>
      </w:r>
      <w:r w:rsidRPr="00EE6627">
        <w:rPr>
          <w:sz w:val="20"/>
          <w:szCs w:val="20"/>
        </w:rPr>
        <w:t xml:space="preserve"> Except for volunteer (unpaid) </w:t>
      </w:r>
      <w:r w:rsidR="00FD170B">
        <w:rPr>
          <w:sz w:val="20"/>
          <w:szCs w:val="20"/>
        </w:rPr>
        <w:t xml:space="preserve">and Paid </w:t>
      </w:r>
      <w:r w:rsidRPr="00EE6627">
        <w:rPr>
          <w:sz w:val="20"/>
          <w:szCs w:val="20"/>
        </w:rPr>
        <w:t xml:space="preserve">Adjunct faculty appointments, the SOMEC (as appointments advisory committee) will consider and make recommendations to the </w:t>
      </w:r>
      <w:r w:rsidR="003F0EC9" w:rsidRPr="003F0EC9">
        <w:rPr>
          <w:sz w:val="20"/>
          <w:szCs w:val="20"/>
        </w:rPr>
        <w:t>Dean</w:t>
      </w:r>
      <w:r w:rsidRPr="00EE6627">
        <w:rPr>
          <w:sz w:val="20"/>
          <w:szCs w:val="20"/>
        </w:rPr>
        <w:t xml:space="preserve"> for all initial faculty appointments, in any faculty category (</w:t>
      </w:r>
      <w:r w:rsidR="00867093">
        <w:rPr>
          <w:sz w:val="20"/>
          <w:szCs w:val="20"/>
        </w:rPr>
        <w:t>Tenure</w:t>
      </w:r>
      <w:r w:rsidRPr="00EE6627">
        <w:rPr>
          <w:sz w:val="20"/>
          <w:szCs w:val="20"/>
        </w:rPr>
        <w:t>-line, Career-line, or Visiting), at any rank (from Instructor through Professor).</w:t>
      </w:r>
    </w:p>
    <w:p w14:paraId="584B5BFA" w14:textId="5E5A0C87" w:rsidR="00177FCA" w:rsidRPr="00EE6627" w:rsidRDefault="00177FCA" w:rsidP="00177FCA">
      <w:pPr>
        <w:pStyle w:val="ListParagraph"/>
        <w:numPr>
          <w:ilvl w:val="3"/>
          <w:numId w:val="4"/>
        </w:numPr>
        <w:spacing w:after="0"/>
        <w:rPr>
          <w:sz w:val="20"/>
          <w:szCs w:val="20"/>
        </w:rPr>
      </w:pPr>
      <w:r w:rsidRPr="00EE6627">
        <w:rPr>
          <w:sz w:val="20"/>
          <w:szCs w:val="20"/>
        </w:rPr>
        <w:t>For an initial appointment approved (as to faculty category, rank and durational term) with unanimous support by the SOM Faculty Appointment, Review, and Advancement Committee (FARAC) the SOMEC members will ordinarily review the case through email or other electronic means without an in-person meeting. If there is not unanimous support from FARAC on an appointment, SOMEC will hold an in-person meeting to discuss the proposed appointment. In either case, SOMEC will then conduct its voting for a recommendation via electronic ballot.</w:t>
      </w:r>
    </w:p>
    <w:p w14:paraId="5E1459D0" w14:textId="555C5E35" w:rsidR="00177FCA" w:rsidRPr="00EE6627" w:rsidRDefault="00177FCA" w:rsidP="00177FCA">
      <w:pPr>
        <w:pStyle w:val="ListParagraph"/>
        <w:numPr>
          <w:ilvl w:val="3"/>
          <w:numId w:val="4"/>
        </w:numPr>
        <w:spacing w:after="0"/>
        <w:rPr>
          <w:sz w:val="20"/>
          <w:szCs w:val="20"/>
        </w:rPr>
      </w:pPr>
      <w:r w:rsidRPr="00EE6627">
        <w:rPr>
          <w:sz w:val="20"/>
          <w:szCs w:val="20"/>
        </w:rPr>
        <w:t xml:space="preserve">If the SOMEC vote does not result in unanimous support of the appointment (or if the appointment has otherwise been flagged for further discussion by a </w:t>
      </w:r>
      <w:r w:rsidR="00401044">
        <w:rPr>
          <w:sz w:val="20"/>
          <w:szCs w:val="20"/>
        </w:rPr>
        <w:t>Department</w:t>
      </w:r>
      <w:r w:rsidRPr="00EE6627">
        <w:rPr>
          <w:sz w:val="20"/>
          <w:szCs w:val="20"/>
        </w:rPr>
        <w:t xml:space="preserve"> chair or any member of the SOMEC</w:t>
      </w:r>
      <w:r w:rsidR="0011054A">
        <w:rPr>
          <w:sz w:val="20"/>
          <w:szCs w:val="20"/>
        </w:rPr>
        <w:t>)</w:t>
      </w:r>
      <w:r w:rsidRPr="00EE6627">
        <w:rPr>
          <w:sz w:val="20"/>
          <w:szCs w:val="20"/>
        </w:rPr>
        <w:t xml:space="preserve">, that appointment will be scheduled for presentation at an in-person SOMEC meeting, and following that discussion SOMEC will vote again on the appointment </w:t>
      </w:r>
      <w:r w:rsidR="00D162B3">
        <w:rPr>
          <w:sz w:val="20"/>
          <w:szCs w:val="20"/>
        </w:rPr>
        <w:t xml:space="preserve">recommendation </w:t>
      </w:r>
      <w:r w:rsidRPr="00EE6627">
        <w:rPr>
          <w:sz w:val="20"/>
          <w:szCs w:val="20"/>
        </w:rPr>
        <w:t xml:space="preserve">either at the meeting or </w:t>
      </w:r>
      <w:r w:rsidRPr="00EE6627">
        <w:rPr>
          <w:sz w:val="20"/>
          <w:szCs w:val="20"/>
        </w:rPr>
        <w:lastRenderedPageBreak/>
        <w:t xml:space="preserve">subsequently through electronic ballot, and the results of that vote will be reported to the </w:t>
      </w:r>
      <w:r w:rsidR="003F0EC9" w:rsidRPr="003F0EC9">
        <w:rPr>
          <w:sz w:val="20"/>
          <w:szCs w:val="20"/>
        </w:rPr>
        <w:t>Dean</w:t>
      </w:r>
      <w:r w:rsidRPr="00EE6627">
        <w:rPr>
          <w:sz w:val="20"/>
          <w:szCs w:val="20"/>
        </w:rPr>
        <w:t xml:space="preserve">.  </w:t>
      </w:r>
    </w:p>
    <w:p w14:paraId="4DC67227" w14:textId="160AFE9D" w:rsidR="00177FCA" w:rsidRPr="00EE6627" w:rsidRDefault="00177FCA" w:rsidP="00177FCA">
      <w:pPr>
        <w:pStyle w:val="ListParagraph"/>
        <w:numPr>
          <w:ilvl w:val="2"/>
          <w:numId w:val="4"/>
        </w:numPr>
        <w:rPr>
          <w:sz w:val="20"/>
          <w:szCs w:val="20"/>
        </w:rPr>
      </w:pPr>
      <w:r w:rsidRPr="00EE6627">
        <w:rPr>
          <w:sz w:val="20"/>
          <w:szCs w:val="20"/>
        </w:rPr>
        <w:t xml:space="preserve">Award of </w:t>
      </w:r>
      <w:r w:rsidR="00867093">
        <w:rPr>
          <w:sz w:val="20"/>
          <w:szCs w:val="20"/>
        </w:rPr>
        <w:t>Tenure</w:t>
      </w:r>
      <w:r w:rsidRPr="00EE6627">
        <w:rPr>
          <w:sz w:val="20"/>
          <w:szCs w:val="20"/>
        </w:rPr>
        <w:t xml:space="preserve"> at the time of initial appointment</w:t>
      </w:r>
      <w:r w:rsidR="00867093" w:rsidRPr="00867093">
        <w:rPr>
          <w:b/>
          <w:sz w:val="20"/>
          <w:szCs w:val="20"/>
        </w:rPr>
        <w:t>:</w:t>
      </w:r>
      <w:r w:rsidRPr="00EE6627">
        <w:rPr>
          <w:sz w:val="20"/>
          <w:szCs w:val="20"/>
        </w:rPr>
        <w:t xml:space="preserve"> Every case involving granting of </w:t>
      </w:r>
      <w:r w:rsidR="00867093">
        <w:rPr>
          <w:sz w:val="20"/>
          <w:szCs w:val="20"/>
        </w:rPr>
        <w:t>Tenure</w:t>
      </w:r>
      <w:r w:rsidRPr="00EE6627">
        <w:rPr>
          <w:sz w:val="20"/>
          <w:szCs w:val="20"/>
        </w:rPr>
        <w:t xml:space="preserve"> at time of initial appointments (even if unanimously supported by FARAC) will be presented</w:t>
      </w:r>
      <w:r>
        <w:rPr>
          <w:sz w:val="20"/>
          <w:szCs w:val="20"/>
        </w:rPr>
        <w:t xml:space="preserve"> at an in-person meeting </w:t>
      </w:r>
      <w:r w:rsidRPr="00EE6627">
        <w:rPr>
          <w:sz w:val="20"/>
          <w:szCs w:val="20"/>
        </w:rPr>
        <w:t xml:space="preserve">to SOMEC, which (acting as college RPT advisory committee, Policy </w:t>
      </w:r>
      <w:hyperlink r:id="rId21" w:history="1">
        <w:r w:rsidRPr="00DA2507">
          <w:rPr>
            <w:rStyle w:val="Hyperlink"/>
            <w:sz w:val="20"/>
            <w:szCs w:val="20"/>
          </w:rPr>
          <w:t>6-303</w:t>
        </w:r>
      </w:hyperlink>
      <w:r w:rsidRPr="00EE6627">
        <w:rPr>
          <w:sz w:val="20"/>
          <w:szCs w:val="20"/>
        </w:rPr>
        <w:t xml:space="preserve">) will then make a recommendation to the </w:t>
      </w:r>
      <w:r w:rsidR="003F0EC9" w:rsidRPr="003F0EC9">
        <w:rPr>
          <w:sz w:val="20"/>
          <w:szCs w:val="20"/>
        </w:rPr>
        <w:t>Dean</w:t>
      </w:r>
      <w:r w:rsidRPr="00EE6627">
        <w:rPr>
          <w:sz w:val="20"/>
          <w:szCs w:val="20"/>
        </w:rPr>
        <w:t xml:space="preserve"> regarding the granting of </w:t>
      </w:r>
      <w:r w:rsidR="00867093">
        <w:rPr>
          <w:sz w:val="20"/>
          <w:szCs w:val="20"/>
        </w:rPr>
        <w:t>Tenure</w:t>
      </w:r>
      <w:r w:rsidRPr="00EE6627">
        <w:rPr>
          <w:sz w:val="20"/>
          <w:szCs w:val="20"/>
        </w:rPr>
        <w:t xml:space="preserve">. After SOMEC’s recommendation is added to the file, the </w:t>
      </w:r>
      <w:r w:rsidR="003F0EC9" w:rsidRPr="003F0EC9">
        <w:rPr>
          <w:sz w:val="20"/>
          <w:szCs w:val="20"/>
        </w:rPr>
        <w:t>Dean</w:t>
      </w:r>
      <w:r w:rsidRPr="00EE6627">
        <w:rPr>
          <w:sz w:val="20"/>
          <w:szCs w:val="20"/>
        </w:rPr>
        <w:t xml:space="preserve"> makes a recommendation which is added to the file, and the file moves on to for consideration by the University Promotion </w:t>
      </w:r>
      <w:r w:rsidR="00867093">
        <w:rPr>
          <w:sz w:val="20"/>
          <w:szCs w:val="20"/>
        </w:rPr>
        <w:t>Tenure</w:t>
      </w:r>
      <w:r w:rsidRPr="00EE6627">
        <w:rPr>
          <w:sz w:val="20"/>
          <w:szCs w:val="20"/>
        </w:rPr>
        <w:t xml:space="preserve"> Advisory Committee (UPTAC) and the SVPHS (and see Policy </w:t>
      </w:r>
      <w:hyperlink r:id="rId22" w:history="1">
        <w:r w:rsidRPr="00DA2507">
          <w:rPr>
            <w:rStyle w:val="Hyperlink"/>
            <w:sz w:val="20"/>
            <w:szCs w:val="20"/>
          </w:rPr>
          <w:t>6-303</w:t>
        </w:r>
      </w:hyperlink>
      <w:r w:rsidRPr="00EE6627">
        <w:rPr>
          <w:sz w:val="20"/>
          <w:szCs w:val="20"/>
        </w:rPr>
        <w:t xml:space="preserve"> for details of the remaining steps).</w:t>
      </w:r>
    </w:p>
    <w:p w14:paraId="51162A18" w14:textId="77777777" w:rsidR="00177FCA" w:rsidRPr="002D48FE" w:rsidRDefault="00177FCA" w:rsidP="00177FCA">
      <w:pPr>
        <w:spacing w:after="0"/>
        <w:rPr>
          <w:b/>
          <w:sz w:val="20"/>
          <w:szCs w:val="20"/>
          <w:u w:val="single"/>
        </w:rPr>
      </w:pPr>
    </w:p>
    <w:p w14:paraId="5A59B215" w14:textId="77777777" w:rsidR="00177FCA" w:rsidRPr="002D48FE" w:rsidRDefault="00177FCA" w:rsidP="00177FCA">
      <w:pPr>
        <w:pStyle w:val="ListParagraph"/>
        <w:numPr>
          <w:ilvl w:val="0"/>
          <w:numId w:val="4"/>
        </w:numPr>
        <w:spacing w:after="0"/>
        <w:rPr>
          <w:b/>
          <w:sz w:val="20"/>
          <w:szCs w:val="20"/>
          <w:u w:val="single"/>
        </w:rPr>
      </w:pPr>
      <w:r>
        <w:rPr>
          <w:b/>
          <w:sz w:val="20"/>
          <w:szCs w:val="20"/>
          <w:u w:val="single"/>
        </w:rPr>
        <w:t>Composition</w:t>
      </w:r>
    </w:p>
    <w:p w14:paraId="3E11C7E4" w14:textId="77777777" w:rsidR="00177FCA" w:rsidRPr="002D48FE" w:rsidRDefault="00177FCA" w:rsidP="00177FCA">
      <w:pPr>
        <w:spacing w:after="0"/>
        <w:rPr>
          <w:sz w:val="20"/>
          <w:szCs w:val="20"/>
        </w:rPr>
      </w:pPr>
    </w:p>
    <w:p w14:paraId="4B2E3DC2" w14:textId="458D5B96" w:rsidR="00177FCA" w:rsidRPr="00D8012A" w:rsidRDefault="00177FCA" w:rsidP="00177FCA">
      <w:pPr>
        <w:pStyle w:val="ListParagraph"/>
        <w:numPr>
          <w:ilvl w:val="1"/>
          <w:numId w:val="4"/>
        </w:numPr>
        <w:spacing w:after="0"/>
        <w:rPr>
          <w:b/>
          <w:sz w:val="20"/>
          <w:szCs w:val="20"/>
        </w:rPr>
      </w:pPr>
      <w:r w:rsidRPr="00D8012A">
        <w:rPr>
          <w:b/>
          <w:sz w:val="20"/>
          <w:szCs w:val="20"/>
        </w:rPr>
        <w:t>Chair</w:t>
      </w:r>
      <w:r w:rsidR="00D162B3">
        <w:rPr>
          <w:b/>
          <w:sz w:val="20"/>
          <w:szCs w:val="20"/>
        </w:rPr>
        <w:t>, Vice Chair, and immediate past-Chair</w:t>
      </w:r>
      <w:r w:rsidR="00A201BC">
        <w:rPr>
          <w:b/>
          <w:sz w:val="20"/>
          <w:szCs w:val="20"/>
        </w:rPr>
        <w:t>:</w:t>
      </w:r>
    </w:p>
    <w:p w14:paraId="480423B4" w14:textId="517A4159" w:rsidR="00177FCA" w:rsidRPr="00E96F70" w:rsidRDefault="00177FCA" w:rsidP="00177FCA">
      <w:pPr>
        <w:pStyle w:val="ListParagraph"/>
        <w:numPr>
          <w:ilvl w:val="2"/>
          <w:numId w:val="4"/>
        </w:numPr>
        <w:rPr>
          <w:sz w:val="20"/>
          <w:szCs w:val="20"/>
        </w:rPr>
      </w:pPr>
      <w:r w:rsidRPr="00E96F70">
        <w:rPr>
          <w:sz w:val="20"/>
          <w:szCs w:val="20"/>
        </w:rPr>
        <w:t xml:space="preserve">The </w:t>
      </w:r>
      <w:r w:rsidR="003F0EC9" w:rsidRPr="003F0EC9">
        <w:rPr>
          <w:sz w:val="20"/>
          <w:szCs w:val="20"/>
        </w:rPr>
        <w:t>Dean</w:t>
      </w:r>
      <w:r w:rsidRPr="00E96F70">
        <w:rPr>
          <w:sz w:val="20"/>
          <w:szCs w:val="20"/>
        </w:rPr>
        <w:t xml:space="preserve"> shall appoint one of the current SOMEC voting members (selected as described </w:t>
      </w:r>
      <w:r w:rsidR="00D02284">
        <w:rPr>
          <w:sz w:val="20"/>
          <w:szCs w:val="20"/>
        </w:rPr>
        <w:t>below</w:t>
      </w:r>
      <w:r w:rsidRPr="00E96F70">
        <w:rPr>
          <w:sz w:val="20"/>
          <w:szCs w:val="20"/>
        </w:rPr>
        <w:t xml:space="preserve">) as </w:t>
      </w:r>
      <w:r w:rsidR="00D02284">
        <w:rPr>
          <w:sz w:val="20"/>
          <w:szCs w:val="20"/>
        </w:rPr>
        <w:t>SOMEC</w:t>
      </w:r>
      <w:r w:rsidR="00D02284" w:rsidRPr="00E96F70">
        <w:rPr>
          <w:sz w:val="20"/>
          <w:szCs w:val="20"/>
        </w:rPr>
        <w:t xml:space="preserve"> </w:t>
      </w:r>
      <w:r w:rsidRPr="00E96F70">
        <w:rPr>
          <w:sz w:val="20"/>
          <w:szCs w:val="20"/>
        </w:rPr>
        <w:t xml:space="preserve">Chair. The </w:t>
      </w:r>
      <w:r w:rsidR="00D162B3">
        <w:rPr>
          <w:sz w:val="20"/>
          <w:szCs w:val="20"/>
        </w:rPr>
        <w:t xml:space="preserve">Dean shall appoint the </w:t>
      </w:r>
      <w:r w:rsidR="00D02284">
        <w:rPr>
          <w:sz w:val="20"/>
          <w:szCs w:val="20"/>
        </w:rPr>
        <w:t xml:space="preserve">SOMEC </w:t>
      </w:r>
      <w:r w:rsidRPr="00E96F70">
        <w:rPr>
          <w:sz w:val="20"/>
          <w:szCs w:val="20"/>
        </w:rPr>
        <w:t>Vice Chair</w:t>
      </w:r>
      <w:r w:rsidR="00D162B3">
        <w:rPr>
          <w:sz w:val="20"/>
          <w:szCs w:val="20"/>
        </w:rPr>
        <w:t>,</w:t>
      </w:r>
      <w:r w:rsidRPr="00E96F70">
        <w:rPr>
          <w:sz w:val="20"/>
          <w:szCs w:val="20"/>
        </w:rPr>
        <w:t xml:space="preserve"> selected from either current SOMEC voting members or a new member who has not previously served on the SOMEC. </w:t>
      </w:r>
      <w:r w:rsidR="00D162B3" w:rsidRPr="00E96F70">
        <w:rPr>
          <w:sz w:val="20"/>
          <w:szCs w:val="20"/>
        </w:rPr>
        <w:t>The goal is for the Vice Chair to serve one year and then be appointed as Chair for the following year</w:t>
      </w:r>
      <w:r w:rsidR="00004A89">
        <w:rPr>
          <w:sz w:val="20"/>
          <w:szCs w:val="20"/>
        </w:rPr>
        <w:t xml:space="preserve"> (with voting rights in both years)</w:t>
      </w:r>
      <w:r w:rsidR="00D162B3" w:rsidRPr="00E96F70">
        <w:rPr>
          <w:sz w:val="20"/>
          <w:szCs w:val="20"/>
        </w:rPr>
        <w:t>,</w:t>
      </w:r>
      <w:r w:rsidR="00D162B3">
        <w:rPr>
          <w:sz w:val="20"/>
          <w:szCs w:val="20"/>
        </w:rPr>
        <w:t xml:space="preserve"> </w:t>
      </w:r>
      <w:r w:rsidRPr="00E96F70">
        <w:rPr>
          <w:sz w:val="20"/>
          <w:szCs w:val="20"/>
        </w:rPr>
        <w:t>The Chair shall serve for one yea</w:t>
      </w:r>
      <w:r w:rsidR="00DA2507">
        <w:rPr>
          <w:sz w:val="20"/>
          <w:szCs w:val="20"/>
        </w:rPr>
        <w:t>r (and then</w:t>
      </w:r>
      <w:r w:rsidR="00D162B3">
        <w:rPr>
          <w:sz w:val="20"/>
          <w:szCs w:val="20"/>
        </w:rPr>
        <w:t xml:space="preserve"> serve an additional year</w:t>
      </w:r>
      <w:r w:rsidR="00DA2507">
        <w:rPr>
          <w:sz w:val="20"/>
          <w:szCs w:val="20"/>
        </w:rPr>
        <w:t>, as immediate past-C</w:t>
      </w:r>
      <w:r w:rsidRPr="00E96F70">
        <w:rPr>
          <w:sz w:val="20"/>
          <w:szCs w:val="20"/>
        </w:rPr>
        <w:t xml:space="preserve">hair, in a </w:t>
      </w:r>
      <w:r w:rsidRPr="00D451D0">
        <w:rPr>
          <w:i/>
          <w:sz w:val="20"/>
          <w:szCs w:val="20"/>
        </w:rPr>
        <w:t xml:space="preserve">non-voting </w:t>
      </w:r>
      <w:r w:rsidRPr="00E96F70">
        <w:rPr>
          <w:sz w:val="20"/>
          <w:szCs w:val="20"/>
        </w:rPr>
        <w:t>capacity</w:t>
      </w:r>
      <w:r w:rsidR="00496655">
        <w:rPr>
          <w:sz w:val="20"/>
          <w:szCs w:val="20"/>
        </w:rPr>
        <w:t xml:space="preserve"> for that third year</w:t>
      </w:r>
      <w:r w:rsidRPr="00E96F70">
        <w:rPr>
          <w:sz w:val="20"/>
          <w:szCs w:val="20"/>
        </w:rPr>
        <w:t xml:space="preserve">). </w:t>
      </w:r>
      <w:r w:rsidR="000D17D9">
        <w:rPr>
          <w:sz w:val="20"/>
          <w:szCs w:val="20"/>
        </w:rPr>
        <w:t xml:space="preserve">The goal is </w:t>
      </w:r>
      <w:r w:rsidRPr="00E96F70">
        <w:rPr>
          <w:sz w:val="20"/>
          <w:szCs w:val="20"/>
        </w:rPr>
        <w:t xml:space="preserve">for the Chair to be from a Basic Science </w:t>
      </w:r>
      <w:r w:rsidR="00401044">
        <w:rPr>
          <w:sz w:val="20"/>
          <w:szCs w:val="20"/>
        </w:rPr>
        <w:t>Department</w:t>
      </w:r>
      <w:r w:rsidRPr="00E96F70">
        <w:rPr>
          <w:sz w:val="20"/>
          <w:szCs w:val="20"/>
        </w:rPr>
        <w:t xml:space="preserve"> and </w:t>
      </w:r>
      <w:r w:rsidR="000D17D9">
        <w:rPr>
          <w:sz w:val="20"/>
          <w:szCs w:val="20"/>
        </w:rPr>
        <w:t xml:space="preserve">then from </w:t>
      </w:r>
      <w:r w:rsidRPr="00E96F70">
        <w:rPr>
          <w:sz w:val="20"/>
          <w:szCs w:val="20"/>
        </w:rPr>
        <w:t xml:space="preserve">a Clinical </w:t>
      </w:r>
      <w:r w:rsidR="00401044">
        <w:rPr>
          <w:sz w:val="20"/>
          <w:szCs w:val="20"/>
        </w:rPr>
        <w:t>Department</w:t>
      </w:r>
      <w:r w:rsidR="000D17D9">
        <w:rPr>
          <w:sz w:val="20"/>
          <w:szCs w:val="20"/>
        </w:rPr>
        <w:t>,</w:t>
      </w:r>
      <w:r w:rsidRPr="00E96F70">
        <w:rPr>
          <w:sz w:val="20"/>
          <w:szCs w:val="20"/>
        </w:rPr>
        <w:t xml:space="preserve"> in alternating years.</w:t>
      </w:r>
    </w:p>
    <w:p w14:paraId="3A899357" w14:textId="77777777" w:rsidR="00D8012A" w:rsidRDefault="00D8012A" w:rsidP="00D8012A">
      <w:pPr>
        <w:pStyle w:val="ListParagraph"/>
        <w:spacing w:after="0"/>
        <w:rPr>
          <w:b/>
          <w:sz w:val="20"/>
          <w:szCs w:val="20"/>
        </w:rPr>
      </w:pPr>
    </w:p>
    <w:p w14:paraId="61DA7D44" w14:textId="0066E69D" w:rsidR="00177FCA" w:rsidRPr="00D8012A" w:rsidRDefault="00177FCA" w:rsidP="00177FCA">
      <w:pPr>
        <w:pStyle w:val="ListParagraph"/>
        <w:numPr>
          <w:ilvl w:val="1"/>
          <w:numId w:val="4"/>
        </w:numPr>
        <w:spacing w:after="0"/>
        <w:rPr>
          <w:b/>
          <w:sz w:val="20"/>
          <w:szCs w:val="20"/>
        </w:rPr>
      </w:pPr>
      <w:r w:rsidRPr="00D8012A">
        <w:rPr>
          <w:b/>
          <w:sz w:val="20"/>
          <w:szCs w:val="20"/>
        </w:rPr>
        <w:t xml:space="preserve">Eight </w:t>
      </w:r>
      <w:r w:rsidR="00401044">
        <w:rPr>
          <w:b/>
          <w:sz w:val="20"/>
          <w:szCs w:val="20"/>
        </w:rPr>
        <w:t>Department</w:t>
      </w:r>
      <w:r w:rsidRPr="00D8012A">
        <w:rPr>
          <w:b/>
          <w:sz w:val="20"/>
          <w:szCs w:val="20"/>
        </w:rPr>
        <w:t xml:space="preserve"> Chairs</w:t>
      </w:r>
      <w:r w:rsidR="00496655">
        <w:rPr>
          <w:b/>
          <w:sz w:val="20"/>
          <w:szCs w:val="20"/>
        </w:rPr>
        <w:t xml:space="preserve"> (voting)</w:t>
      </w:r>
      <w:r w:rsidR="00A201BC">
        <w:rPr>
          <w:b/>
          <w:sz w:val="20"/>
          <w:szCs w:val="20"/>
        </w:rPr>
        <w:t>:</w:t>
      </w:r>
    </w:p>
    <w:p w14:paraId="1604817B" w14:textId="6F7F8B7D" w:rsidR="00177FCA" w:rsidRPr="00EE6627" w:rsidRDefault="00177FCA" w:rsidP="00177FCA">
      <w:pPr>
        <w:pStyle w:val="ListParagraph"/>
        <w:numPr>
          <w:ilvl w:val="2"/>
          <w:numId w:val="4"/>
        </w:numPr>
        <w:spacing w:after="0"/>
        <w:rPr>
          <w:sz w:val="20"/>
          <w:szCs w:val="20"/>
        </w:rPr>
      </w:pPr>
      <w:r w:rsidRPr="00EE6627">
        <w:rPr>
          <w:sz w:val="20"/>
          <w:szCs w:val="20"/>
        </w:rPr>
        <w:t>Eight faculty members (</w:t>
      </w:r>
      <w:r w:rsidR="00867093">
        <w:rPr>
          <w:sz w:val="20"/>
          <w:szCs w:val="20"/>
        </w:rPr>
        <w:t>Tenure</w:t>
      </w:r>
      <w:r w:rsidRPr="00EE6627">
        <w:rPr>
          <w:sz w:val="20"/>
          <w:szCs w:val="20"/>
        </w:rPr>
        <w:t xml:space="preserve">-line or Career-line) currently serving as </w:t>
      </w:r>
      <w:r w:rsidR="00401044">
        <w:rPr>
          <w:sz w:val="20"/>
          <w:szCs w:val="20"/>
        </w:rPr>
        <w:t>Department</w:t>
      </w:r>
      <w:r w:rsidRPr="00EE6627">
        <w:rPr>
          <w:sz w:val="20"/>
          <w:szCs w:val="20"/>
        </w:rPr>
        <w:t xml:space="preserve"> Chairs or </w:t>
      </w:r>
      <w:r w:rsidR="0061615B">
        <w:rPr>
          <w:sz w:val="20"/>
          <w:szCs w:val="20"/>
        </w:rPr>
        <w:t>f</w:t>
      </w:r>
      <w:r w:rsidR="00DA2507">
        <w:rPr>
          <w:sz w:val="20"/>
          <w:szCs w:val="20"/>
        </w:rPr>
        <w:t>ree-standing</w:t>
      </w:r>
      <w:r w:rsidRPr="00EE6627">
        <w:rPr>
          <w:sz w:val="20"/>
          <w:szCs w:val="20"/>
        </w:rPr>
        <w:t xml:space="preserve"> Division Chiefs (half elected by the Chairs and Chiefs, and half appointed by the </w:t>
      </w:r>
      <w:r w:rsidR="003F0EC9" w:rsidRPr="003F0EC9">
        <w:rPr>
          <w:sz w:val="20"/>
          <w:szCs w:val="20"/>
        </w:rPr>
        <w:t>Dean</w:t>
      </w:r>
      <w:r w:rsidRPr="00EE6627">
        <w:rPr>
          <w:sz w:val="20"/>
          <w:szCs w:val="20"/>
        </w:rPr>
        <w:t>, all for staggered thr</w:t>
      </w:r>
      <w:r w:rsidR="003C0E57">
        <w:rPr>
          <w:sz w:val="20"/>
          <w:szCs w:val="20"/>
        </w:rPr>
        <w:t>ee-</w:t>
      </w:r>
      <w:r w:rsidRPr="00EE6627">
        <w:rPr>
          <w:sz w:val="20"/>
          <w:szCs w:val="20"/>
        </w:rPr>
        <w:t>year terms</w:t>
      </w:r>
      <w:r w:rsidR="00D8012A">
        <w:rPr>
          <w:sz w:val="20"/>
          <w:szCs w:val="20"/>
        </w:rPr>
        <w:t>)</w:t>
      </w:r>
      <w:r w:rsidRPr="00EE6627">
        <w:rPr>
          <w:sz w:val="20"/>
          <w:szCs w:val="20"/>
        </w:rPr>
        <w:t>.</w:t>
      </w:r>
      <w:r w:rsidR="00496655">
        <w:rPr>
          <w:sz w:val="20"/>
          <w:szCs w:val="20"/>
        </w:rPr>
        <w:t xml:space="preserve"> No restriction on election/ appointment to multiple consecutive terms.</w:t>
      </w:r>
    </w:p>
    <w:p w14:paraId="6A99AFFE" w14:textId="77777777" w:rsidR="00D8012A" w:rsidRDefault="00D8012A" w:rsidP="00D8012A">
      <w:pPr>
        <w:pStyle w:val="ListParagraph"/>
        <w:spacing w:after="0"/>
        <w:rPr>
          <w:b/>
          <w:sz w:val="20"/>
          <w:szCs w:val="20"/>
        </w:rPr>
      </w:pPr>
    </w:p>
    <w:p w14:paraId="45E8151D" w14:textId="540A633C" w:rsidR="00177FCA" w:rsidRPr="00D8012A" w:rsidRDefault="00DA2507" w:rsidP="00177FCA">
      <w:pPr>
        <w:pStyle w:val="ListParagraph"/>
        <w:numPr>
          <w:ilvl w:val="1"/>
          <w:numId w:val="4"/>
        </w:numPr>
        <w:spacing w:after="0"/>
        <w:rPr>
          <w:b/>
          <w:sz w:val="20"/>
          <w:szCs w:val="20"/>
        </w:rPr>
      </w:pPr>
      <w:r>
        <w:rPr>
          <w:b/>
          <w:sz w:val="20"/>
          <w:szCs w:val="20"/>
        </w:rPr>
        <w:t>Two</w:t>
      </w:r>
      <w:r w:rsidR="00177FCA" w:rsidRPr="00D8012A">
        <w:rPr>
          <w:b/>
          <w:sz w:val="20"/>
          <w:szCs w:val="20"/>
        </w:rPr>
        <w:t xml:space="preserve"> Deans</w:t>
      </w:r>
      <w:r w:rsidR="00496655">
        <w:rPr>
          <w:b/>
          <w:sz w:val="20"/>
          <w:szCs w:val="20"/>
        </w:rPr>
        <w:t xml:space="preserve"> (voting)</w:t>
      </w:r>
      <w:r w:rsidR="00A201BC">
        <w:rPr>
          <w:b/>
          <w:sz w:val="20"/>
          <w:szCs w:val="20"/>
        </w:rPr>
        <w:t>:</w:t>
      </w:r>
    </w:p>
    <w:p w14:paraId="737ED3AC" w14:textId="212375BB" w:rsidR="00177FCA" w:rsidRDefault="00BB5BE0" w:rsidP="00177FCA">
      <w:pPr>
        <w:pStyle w:val="ListParagraph"/>
        <w:numPr>
          <w:ilvl w:val="2"/>
          <w:numId w:val="4"/>
        </w:numPr>
        <w:spacing w:after="0"/>
        <w:rPr>
          <w:sz w:val="20"/>
          <w:szCs w:val="20"/>
        </w:rPr>
      </w:pPr>
      <w:r>
        <w:rPr>
          <w:sz w:val="20"/>
          <w:szCs w:val="20"/>
        </w:rPr>
        <w:t>Two</w:t>
      </w:r>
      <w:r w:rsidR="00177FCA" w:rsidRPr="00EE6627">
        <w:rPr>
          <w:sz w:val="20"/>
          <w:szCs w:val="20"/>
        </w:rPr>
        <w:t xml:space="preserve"> (</w:t>
      </w:r>
      <w:r w:rsidR="00867093">
        <w:rPr>
          <w:sz w:val="20"/>
          <w:szCs w:val="20"/>
        </w:rPr>
        <w:t>Tenure</w:t>
      </w:r>
      <w:r w:rsidR="00177FCA" w:rsidRPr="00EE6627">
        <w:rPr>
          <w:sz w:val="20"/>
          <w:szCs w:val="20"/>
        </w:rPr>
        <w:t>-line or Career-line) faculty members curren</w:t>
      </w:r>
      <w:r>
        <w:rPr>
          <w:sz w:val="20"/>
          <w:szCs w:val="20"/>
        </w:rPr>
        <w:t xml:space="preserve">tly serving in the </w:t>
      </w:r>
      <w:r w:rsidR="00496655">
        <w:rPr>
          <w:sz w:val="20"/>
          <w:szCs w:val="20"/>
        </w:rPr>
        <w:t xml:space="preserve">following </w:t>
      </w:r>
      <w:r>
        <w:rPr>
          <w:sz w:val="20"/>
          <w:szCs w:val="20"/>
        </w:rPr>
        <w:t xml:space="preserve">positions </w:t>
      </w:r>
      <w:r w:rsidR="00496655">
        <w:rPr>
          <w:sz w:val="20"/>
          <w:szCs w:val="20"/>
        </w:rPr>
        <w:t>(for terms for the duration of the positions)</w:t>
      </w:r>
      <w:r w:rsidR="00867093" w:rsidRPr="00867093">
        <w:rPr>
          <w:b/>
          <w:sz w:val="20"/>
          <w:szCs w:val="20"/>
        </w:rPr>
        <w:t>:</w:t>
      </w:r>
    </w:p>
    <w:p w14:paraId="7709284A" w14:textId="75FB540A" w:rsidR="00BB5BE0" w:rsidRDefault="0039442D" w:rsidP="00BB5BE0">
      <w:pPr>
        <w:pStyle w:val="ListParagraph"/>
        <w:numPr>
          <w:ilvl w:val="3"/>
          <w:numId w:val="4"/>
        </w:numPr>
        <w:spacing w:after="0"/>
        <w:rPr>
          <w:sz w:val="20"/>
          <w:szCs w:val="20"/>
        </w:rPr>
      </w:pPr>
      <w:r>
        <w:rPr>
          <w:sz w:val="20"/>
          <w:szCs w:val="20"/>
        </w:rPr>
        <w:t>Vice</w:t>
      </w:r>
      <w:r w:rsidR="00BB5BE0">
        <w:rPr>
          <w:sz w:val="20"/>
          <w:szCs w:val="20"/>
        </w:rPr>
        <w:t xml:space="preserve"> </w:t>
      </w:r>
      <w:r w:rsidR="003F0EC9" w:rsidRPr="003F0EC9">
        <w:rPr>
          <w:sz w:val="20"/>
          <w:szCs w:val="20"/>
        </w:rPr>
        <w:t>Dean</w:t>
      </w:r>
      <w:r w:rsidR="00BB5BE0">
        <w:rPr>
          <w:sz w:val="20"/>
          <w:szCs w:val="20"/>
        </w:rPr>
        <w:t xml:space="preserve"> of Education</w:t>
      </w:r>
    </w:p>
    <w:p w14:paraId="7F35BC30" w14:textId="17847DA7" w:rsidR="00BB5BE0" w:rsidRPr="00EE6627" w:rsidRDefault="00BB5BE0" w:rsidP="00BB5BE0">
      <w:pPr>
        <w:pStyle w:val="ListParagraph"/>
        <w:numPr>
          <w:ilvl w:val="3"/>
          <w:numId w:val="4"/>
        </w:numPr>
        <w:spacing w:after="0"/>
        <w:rPr>
          <w:sz w:val="20"/>
          <w:szCs w:val="20"/>
        </w:rPr>
      </w:pPr>
      <w:r>
        <w:rPr>
          <w:sz w:val="20"/>
          <w:szCs w:val="20"/>
        </w:rPr>
        <w:t xml:space="preserve">Associate </w:t>
      </w:r>
      <w:r w:rsidR="003F0EC9" w:rsidRPr="003F0EC9">
        <w:rPr>
          <w:sz w:val="20"/>
          <w:szCs w:val="20"/>
        </w:rPr>
        <w:t>Dean</w:t>
      </w:r>
      <w:r>
        <w:rPr>
          <w:sz w:val="20"/>
          <w:szCs w:val="20"/>
        </w:rPr>
        <w:t xml:space="preserve"> of Academic Affairs</w:t>
      </w:r>
      <w:r w:rsidR="00496655">
        <w:rPr>
          <w:sz w:val="20"/>
          <w:szCs w:val="20"/>
        </w:rPr>
        <w:t xml:space="preserve"> </w:t>
      </w:r>
    </w:p>
    <w:p w14:paraId="4D364B27" w14:textId="77777777" w:rsidR="00D8012A" w:rsidRDefault="00D8012A" w:rsidP="00D8012A">
      <w:pPr>
        <w:pStyle w:val="ListParagraph"/>
        <w:spacing w:after="0"/>
        <w:rPr>
          <w:b/>
          <w:sz w:val="20"/>
          <w:szCs w:val="20"/>
        </w:rPr>
      </w:pPr>
    </w:p>
    <w:p w14:paraId="638B5B07" w14:textId="3400EA47" w:rsidR="00177FCA" w:rsidRDefault="00177FCA" w:rsidP="00177FCA">
      <w:pPr>
        <w:pStyle w:val="ListParagraph"/>
        <w:numPr>
          <w:ilvl w:val="1"/>
          <w:numId w:val="4"/>
        </w:numPr>
        <w:spacing w:after="0"/>
        <w:rPr>
          <w:b/>
          <w:sz w:val="20"/>
          <w:szCs w:val="20"/>
        </w:rPr>
      </w:pPr>
      <w:r w:rsidRPr="00D8012A">
        <w:rPr>
          <w:b/>
          <w:sz w:val="20"/>
          <w:szCs w:val="20"/>
        </w:rPr>
        <w:t>Two faculty members at-large</w:t>
      </w:r>
      <w:r w:rsidR="00496655">
        <w:rPr>
          <w:b/>
          <w:sz w:val="20"/>
          <w:szCs w:val="20"/>
        </w:rPr>
        <w:t xml:space="preserve"> (voting)</w:t>
      </w:r>
      <w:r w:rsidR="00A201BC">
        <w:rPr>
          <w:b/>
          <w:sz w:val="20"/>
          <w:szCs w:val="20"/>
        </w:rPr>
        <w:t>:</w:t>
      </w:r>
    </w:p>
    <w:p w14:paraId="79E73F4C" w14:textId="61F4FB70" w:rsidR="00D8012A" w:rsidRPr="003C0E57" w:rsidRDefault="00177FCA" w:rsidP="003C0E57">
      <w:pPr>
        <w:pStyle w:val="ListParagraph"/>
        <w:numPr>
          <w:ilvl w:val="2"/>
          <w:numId w:val="4"/>
        </w:numPr>
        <w:spacing w:after="0"/>
        <w:rPr>
          <w:sz w:val="20"/>
          <w:szCs w:val="20"/>
        </w:rPr>
      </w:pPr>
      <w:r w:rsidRPr="003C0E57">
        <w:rPr>
          <w:sz w:val="20"/>
          <w:szCs w:val="20"/>
        </w:rPr>
        <w:t xml:space="preserve">Two faculty members at-large (not currently serving in a chair/chief/decanal position), who are appointed by the </w:t>
      </w:r>
      <w:r w:rsidR="003F0EC9" w:rsidRPr="003C0E57">
        <w:rPr>
          <w:sz w:val="20"/>
          <w:szCs w:val="20"/>
        </w:rPr>
        <w:t>Dean</w:t>
      </w:r>
      <w:r w:rsidRPr="003C0E57">
        <w:rPr>
          <w:sz w:val="20"/>
          <w:szCs w:val="20"/>
        </w:rPr>
        <w:t xml:space="preserve">, one of whom is a </w:t>
      </w:r>
      <w:r w:rsidR="00867093" w:rsidRPr="003C0E57">
        <w:rPr>
          <w:sz w:val="20"/>
          <w:szCs w:val="20"/>
        </w:rPr>
        <w:t>Tenure</w:t>
      </w:r>
      <w:r w:rsidRPr="003C0E57">
        <w:rPr>
          <w:sz w:val="20"/>
          <w:szCs w:val="20"/>
        </w:rPr>
        <w:t>-line faculty member of Associate Professor or Professor rank, and one a full-time Career-line faculty member of Associate Professor or Professor ran</w:t>
      </w:r>
      <w:r w:rsidR="009123F5" w:rsidRPr="003C0E57">
        <w:rPr>
          <w:sz w:val="20"/>
          <w:szCs w:val="20"/>
        </w:rPr>
        <w:t>k (three-year terms, staggered).</w:t>
      </w:r>
      <w:r w:rsidR="00496655" w:rsidRPr="003C0E57">
        <w:rPr>
          <w:sz w:val="20"/>
          <w:szCs w:val="20"/>
        </w:rPr>
        <w:t xml:space="preserve"> Although there is no restriction on appointment to multiple consecutive terms, the Dean will typically seek to broaden the SOMEC perspectives by </w:t>
      </w:r>
      <w:r w:rsidR="00257E3A" w:rsidRPr="003C0E57">
        <w:rPr>
          <w:sz w:val="20"/>
          <w:szCs w:val="20"/>
        </w:rPr>
        <w:t>appointing</w:t>
      </w:r>
      <w:r w:rsidR="00496655" w:rsidRPr="003C0E57">
        <w:rPr>
          <w:sz w:val="20"/>
          <w:szCs w:val="20"/>
        </w:rPr>
        <w:t xml:space="preserve"> new members.</w:t>
      </w:r>
    </w:p>
    <w:p w14:paraId="0E9DDEB7" w14:textId="77777777" w:rsidR="009123F5" w:rsidRPr="009123F5" w:rsidRDefault="009123F5" w:rsidP="009123F5">
      <w:pPr>
        <w:pStyle w:val="ListParagraph"/>
        <w:spacing w:after="0"/>
        <w:ind w:left="1080"/>
        <w:rPr>
          <w:b/>
          <w:sz w:val="20"/>
          <w:szCs w:val="20"/>
        </w:rPr>
      </w:pPr>
    </w:p>
    <w:p w14:paraId="4BAC1E5B" w14:textId="748438CF" w:rsidR="003C0E57" w:rsidRDefault="003C0E57" w:rsidP="00177FCA">
      <w:pPr>
        <w:pStyle w:val="ListParagraph"/>
        <w:numPr>
          <w:ilvl w:val="1"/>
          <w:numId w:val="4"/>
        </w:numPr>
        <w:spacing w:after="0"/>
        <w:rPr>
          <w:b/>
          <w:sz w:val="20"/>
          <w:szCs w:val="20"/>
        </w:rPr>
      </w:pPr>
      <w:r>
        <w:rPr>
          <w:b/>
          <w:sz w:val="20"/>
          <w:szCs w:val="20"/>
        </w:rPr>
        <w:t>Chair of the SOM College Council (voting)</w:t>
      </w:r>
    </w:p>
    <w:p w14:paraId="4D9D1850" w14:textId="77777777" w:rsidR="003C0E57" w:rsidRDefault="003C0E57" w:rsidP="003C0E57">
      <w:pPr>
        <w:pStyle w:val="ListParagraph"/>
        <w:spacing w:after="0"/>
        <w:rPr>
          <w:b/>
          <w:sz w:val="20"/>
          <w:szCs w:val="20"/>
        </w:rPr>
      </w:pPr>
    </w:p>
    <w:p w14:paraId="72215D06" w14:textId="12B883FC" w:rsidR="00177FCA" w:rsidRPr="00D8012A" w:rsidRDefault="00177FCA" w:rsidP="00177FCA">
      <w:pPr>
        <w:pStyle w:val="ListParagraph"/>
        <w:numPr>
          <w:ilvl w:val="1"/>
          <w:numId w:val="4"/>
        </w:numPr>
        <w:spacing w:after="0"/>
        <w:rPr>
          <w:b/>
          <w:sz w:val="20"/>
          <w:szCs w:val="20"/>
        </w:rPr>
      </w:pPr>
      <w:r w:rsidRPr="00D8012A">
        <w:rPr>
          <w:b/>
          <w:sz w:val="20"/>
          <w:szCs w:val="20"/>
        </w:rPr>
        <w:t>Ex-officio</w:t>
      </w:r>
      <w:r w:rsidR="000D17D9">
        <w:rPr>
          <w:b/>
          <w:sz w:val="20"/>
          <w:szCs w:val="20"/>
        </w:rPr>
        <w:t xml:space="preserve"> (non-voting)</w:t>
      </w:r>
      <w:r w:rsidR="00A201BC">
        <w:rPr>
          <w:b/>
          <w:sz w:val="20"/>
          <w:szCs w:val="20"/>
        </w:rPr>
        <w:t>:</w:t>
      </w:r>
    </w:p>
    <w:p w14:paraId="04FAB17C" w14:textId="04158947" w:rsidR="00177FCA" w:rsidRDefault="006C7E30" w:rsidP="00177FCA">
      <w:pPr>
        <w:pStyle w:val="ListParagraph"/>
        <w:numPr>
          <w:ilvl w:val="2"/>
          <w:numId w:val="4"/>
        </w:numPr>
        <w:rPr>
          <w:sz w:val="20"/>
          <w:szCs w:val="20"/>
        </w:rPr>
      </w:pPr>
      <w:r>
        <w:rPr>
          <w:sz w:val="20"/>
          <w:szCs w:val="20"/>
        </w:rPr>
        <w:t>Immediate past-C</w:t>
      </w:r>
      <w:r w:rsidR="00177FCA">
        <w:rPr>
          <w:sz w:val="20"/>
          <w:szCs w:val="20"/>
        </w:rPr>
        <w:t>hair of SOMEC</w:t>
      </w:r>
    </w:p>
    <w:p w14:paraId="207790BB" w14:textId="02D67239" w:rsidR="00177FCA" w:rsidRDefault="00177FCA" w:rsidP="00177FCA">
      <w:pPr>
        <w:pStyle w:val="ListParagraph"/>
        <w:numPr>
          <w:ilvl w:val="2"/>
          <w:numId w:val="4"/>
        </w:numPr>
        <w:rPr>
          <w:sz w:val="20"/>
          <w:szCs w:val="20"/>
        </w:rPr>
      </w:pPr>
      <w:r>
        <w:rPr>
          <w:sz w:val="20"/>
          <w:szCs w:val="20"/>
        </w:rPr>
        <w:t xml:space="preserve">The </w:t>
      </w:r>
      <w:r w:rsidR="003F0EC9" w:rsidRPr="003F0EC9">
        <w:rPr>
          <w:sz w:val="20"/>
          <w:szCs w:val="20"/>
        </w:rPr>
        <w:t>Dean</w:t>
      </w:r>
      <w:r w:rsidR="006C7E30">
        <w:rPr>
          <w:sz w:val="20"/>
          <w:szCs w:val="20"/>
        </w:rPr>
        <w:t xml:space="preserve"> of the SOM</w:t>
      </w:r>
    </w:p>
    <w:p w14:paraId="387C6815" w14:textId="407662F0" w:rsidR="00177FCA" w:rsidRDefault="00177FCA" w:rsidP="00177FCA">
      <w:pPr>
        <w:pStyle w:val="ListParagraph"/>
        <w:numPr>
          <w:ilvl w:val="2"/>
          <w:numId w:val="4"/>
        </w:numPr>
        <w:rPr>
          <w:sz w:val="20"/>
          <w:szCs w:val="20"/>
        </w:rPr>
      </w:pPr>
      <w:r>
        <w:rPr>
          <w:sz w:val="20"/>
          <w:szCs w:val="20"/>
        </w:rPr>
        <w:t xml:space="preserve">The CFO of </w:t>
      </w:r>
      <w:r w:rsidR="008D1C4E">
        <w:rPr>
          <w:sz w:val="20"/>
          <w:szCs w:val="20"/>
        </w:rPr>
        <w:t>Health Sciences</w:t>
      </w:r>
    </w:p>
    <w:p w14:paraId="17B1CA3E" w14:textId="77777777" w:rsidR="00177FCA" w:rsidRDefault="00177FCA" w:rsidP="00177FCA">
      <w:pPr>
        <w:pStyle w:val="ListParagraph"/>
        <w:numPr>
          <w:ilvl w:val="2"/>
          <w:numId w:val="4"/>
        </w:numPr>
        <w:rPr>
          <w:sz w:val="20"/>
          <w:szCs w:val="20"/>
        </w:rPr>
      </w:pPr>
      <w:r>
        <w:rPr>
          <w:sz w:val="20"/>
          <w:szCs w:val="20"/>
        </w:rPr>
        <w:lastRenderedPageBreak/>
        <w:t>T</w:t>
      </w:r>
      <w:r w:rsidRPr="00EE6627">
        <w:rPr>
          <w:sz w:val="20"/>
          <w:szCs w:val="20"/>
        </w:rPr>
        <w:t xml:space="preserve">he University of </w:t>
      </w:r>
      <w:r>
        <w:rPr>
          <w:sz w:val="20"/>
          <w:szCs w:val="20"/>
        </w:rPr>
        <w:t>Utah Hospitals and Clinics CEO</w:t>
      </w:r>
    </w:p>
    <w:p w14:paraId="1CC0BBB1" w14:textId="3EFE548C" w:rsidR="00496655" w:rsidRDefault="00177FCA" w:rsidP="00D451D0">
      <w:pPr>
        <w:pStyle w:val="ListParagraph"/>
        <w:numPr>
          <w:ilvl w:val="2"/>
          <w:numId w:val="4"/>
        </w:numPr>
        <w:rPr>
          <w:sz w:val="20"/>
          <w:szCs w:val="20"/>
        </w:rPr>
      </w:pPr>
      <w:r>
        <w:rPr>
          <w:sz w:val="20"/>
          <w:szCs w:val="20"/>
        </w:rPr>
        <w:t xml:space="preserve">The SOM Associate </w:t>
      </w:r>
      <w:r w:rsidR="003F0EC9" w:rsidRPr="003F0EC9">
        <w:rPr>
          <w:sz w:val="20"/>
          <w:szCs w:val="20"/>
        </w:rPr>
        <w:t>Dean</w:t>
      </w:r>
      <w:r>
        <w:rPr>
          <w:sz w:val="20"/>
          <w:szCs w:val="20"/>
        </w:rPr>
        <w:t xml:space="preserve"> of Finance</w:t>
      </w:r>
    </w:p>
    <w:p w14:paraId="3DFE4212" w14:textId="1BB4EF65" w:rsidR="00B2377B" w:rsidRPr="00B2377B" w:rsidRDefault="00B2377B" w:rsidP="00B2377B">
      <w:pPr>
        <w:pStyle w:val="ListParagraph"/>
        <w:numPr>
          <w:ilvl w:val="1"/>
          <w:numId w:val="4"/>
        </w:numPr>
        <w:rPr>
          <w:b/>
          <w:sz w:val="20"/>
          <w:szCs w:val="20"/>
        </w:rPr>
      </w:pPr>
      <w:r w:rsidRPr="00B2377B">
        <w:rPr>
          <w:b/>
          <w:sz w:val="20"/>
          <w:szCs w:val="20"/>
        </w:rPr>
        <w:t>Guests:</w:t>
      </w:r>
    </w:p>
    <w:p w14:paraId="326B7873" w14:textId="7BF6C34F" w:rsidR="00177FCA" w:rsidRDefault="00B2377B" w:rsidP="00B2377B">
      <w:pPr>
        <w:pStyle w:val="ListParagraph"/>
        <w:numPr>
          <w:ilvl w:val="2"/>
          <w:numId w:val="4"/>
        </w:numPr>
        <w:rPr>
          <w:sz w:val="20"/>
          <w:szCs w:val="20"/>
        </w:rPr>
      </w:pPr>
      <w:r w:rsidRPr="00B2377B">
        <w:rPr>
          <w:sz w:val="20"/>
          <w:szCs w:val="20"/>
        </w:rPr>
        <w:t xml:space="preserve">Any </w:t>
      </w:r>
      <w:r w:rsidR="00FC709A">
        <w:rPr>
          <w:sz w:val="20"/>
          <w:szCs w:val="20"/>
        </w:rPr>
        <w:t xml:space="preserve">Department Chairs or </w:t>
      </w:r>
      <w:r w:rsidRPr="00B2377B">
        <w:rPr>
          <w:sz w:val="20"/>
          <w:szCs w:val="20"/>
        </w:rPr>
        <w:t>Vice/Associate/Assistant Deans of the School of Medicine who are not otherwise voting members may attend the meetings, without voting privileges.  The Dean may invite other persons to attend as guests without voting privileges, including Hospital and UUMG leaders, as needed.</w:t>
      </w:r>
    </w:p>
    <w:p w14:paraId="41D74494" w14:textId="77777777" w:rsidR="00B2377B" w:rsidRPr="00B2377B" w:rsidRDefault="00B2377B" w:rsidP="00B2377B">
      <w:pPr>
        <w:rPr>
          <w:sz w:val="20"/>
          <w:szCs w:val="20"/>
        </w:rPr>
      </w:pPr>
    </w:p>
    <w:p w14:paraId="03B9FA7E" w14:textId="77777777" w:rsidR="00B36282" w:rsidRDefault="00177FCA" w:rsidP="00B36282">
      <w:pPr>
        <w:pStyle w:val="ListParagraph"/>
        <w:numPr>
          <w:ilvl w:val="0"/>
          <w:numId w:val="4"/>
        </w:numPr>
        <w:spacing w:after="0"/>
        <w:rPr>
          <w:b/>
          <w:sz w:val="20"/>
          <w:szCs w:val="20"/>
          <w:u w:val="single"/>
        </w:rPr>
      </w:pPr>
      <w:r>
        <w:rPr>
          <w:b/>
          <w:sz w:val="20"/>
          <w:szCs w:val="20"/>
          <w:u w:val="single"/>
        </w:rPr>
        <w:t>M</w:t>
      </w:r>
      <w:r w:rsidR="00B36282">
        <w:rPr>
          <w:b/>
          <w:sz w:val="20"/>
          <w:szCs w:val="20"/>
          <w:u w:val="single"/>
        </w:rPr>
        <w:t>eetings, Quorum</w:t>
      </w:r>
      <w:r>
        <w:rPr>
          <w:b/>
          <w:sz w:val="20"/>
          <w:szCs w:val="20"/>
          <w:u w:val="single"/>
        </w:rPr>
        <w:t>, and Minutes</w:t>
      </w:r>
    </w:p>
    <w:p w14:paraId="0CFAB3DA" w14:textId="77777777" w:rsidR="00B36282" w:rsidRDefault="00B36282" w:rsidP="00B36282">
      <w:pPr>
        <w:pStyle w:val="ListParagraph"/>
        <w:spacing w:after="0"/>
        <w:rPr>
          <w:b/>
          <w:sz w:val="20"/>
          <w:szCs w:val="20"/>
          <w:u w:val="single"/>
        </w:rPr>
      </w:pPr>
    </w:p>
    <w:p w14:paraId="246F7350" w14:textId="401CC987" w:rsidR="00B36282" w:rsidRPr="00B36282" w:rsidRDefault="00B36282" w:rsidP="00B36282">
      <w:pPr>
        <w:pStyle w:val="ListParagraph"/>
        <w:numPr>
          <w:ilvl w:val="1"/>
          <w:numId w:val="4"/>
        </w:numPr>
        <w:spacing w:after="0"/>
        <w:rPr>
          <w:b/>
          <w:sz w:val="20"/>
          <w:szCs w:val="20"/>
          <w:u w:val="single"/>
        </w:rPr>
      </w:pPr>
      <w:r w:rsidRPr="00B36282">
        <w:rPr>
          <w:b/>
          <w:sz w:val="20"/>
          <w:szCs w:val="20"/>
        </w:rPr>
        <w:t xml:space="preserve">Meetings: </w:t>
      </w:r>
      <w:r w:rsidR="00177FCA" w:rsidRPr="00B36282">
        <w:rPr>
          <w:sz w:val="20"/>
          <w:szCs w:val="20"/>
        </w:rPr>
        <w:t xml:space="preserve">The SOMEC shall meet regularly, as scheduled by the SOMEC Chair or the </w:t>
      </w:r>
      <w:r w:rsidR="003F0EC9" w:rsidRPr="003F0EC9">
        <w:rPr>
          <w:sz w:val="20"/>
          <w:szCs w:val="20"/>
        </w:rPr>
        <w:t>Dean</w:t>
      </w:r>
      <w:r w:rsidR="00177FCA" w:rsidRPr="00B36282">
        <w:rPr>
          <w:sz w:val="20"/>
          <w:szCs w:val="20"/>
        </w:rPr>
        <w:t xml:space="preserve">.  An agenda shall be prepared by the SOMEC Chair and distributed to the SOMEC voting and ex-officio members and all SOM </w:t>
      </w:r>
      <w:r w:rsidR="00401044">
        <w:rPr>
          <w:sz w:val="20"/>
          <w:szCs w:val="20"/>
        </w:rPr>
        <w:t>Department</w:t>
      </w:r>
      <w:r w:rsidR="00B2377B">
        <w:rPr>
          <w:sz w:val="20"/>
          <w:szCs w:val="20"/>
        </w:rPr>
        <w:t xml:space="preserve"> </w:t>
      </w:r>
      <w:r w:rsidR="00177FCA" w:rsidRPr="00B36282">
        <w:rPr>
          <w:sz w:val="20"/>
          <w:szCs w:val="20"/>
        </w:rPr>
        <w:t>Chairs and Chiefs</w:t>
      </w:r>
      <w:r w:rsidR="00FC0441">
        <w:rPr>
          <w:sz w:val="20"/>
          <w:szCs w:val="20"/>
        </w:rPr>
        <w:t xml:space="preserve"> of free-standing Divisions</w:t>
      </w:r>
      <w:r w:rsidR="00177FCA" w:rsidRPr="00B36282">
        <w:rPr>
          <w:sz w:val="20"/>
          <w:szCs w:val="20"/>
        </w:rPr>
        <w:t xml:space="preserve"> in advance of regular meetings.</w:t>
      </w:r>
    </w:p>
    <w:p w14:paraId="26C32954" w14:textId="77777777" w:rsidR="00B36282" w:rsidRPr="00B36282" w:rsidRDefault="00B36282" w:rsidP="00B36282">
      <w:pPr>
        <w:pStyle w:val="ListParagraph"/>
        <w:spacing w:after="0"/>
        <w:rPr>
          <w:b/>
          <w:sz w:val="20"/>
          <w:szCs w:val="20"/>
          <w:u w:val="single"/>
        </w:rPr>
      </w:pPr>
    </w:p>
    <w:p w14:paraId="127BDBAA" w14:textId="34769345" w:rsidR="00B36282" w:rsidRPr="00B36282" w:rsidRDefault="00B36282" w:rsidP="00B36282">
      <w:pPr>
        <w:pStyle w:val="ListParagraph"/>
        <w:numPr>
          <w:ilvl w:val="1"/>
          <w:numId w:val="4"/>
        </w:numPr>
        <w:spacing w:after="0"/>
        <w:rPr>
          <w:b/>
          <w:sz w:val="20"/>
          <w:szCs w:val="20"/>
          <w:u w:val="single"/>
        </w:rPr>
      </w:pPr>
      <w:r w:rsidRPr="00B36282">
        <w:rPr>
          <w:b/>
          <w:sz w:val="20"/>
          <w:szCs w:val="20"/>
        </w:rPr>
        <w:t>Quorum:</w:t>
      </w:r>
      <w:r>
        <w:rPr>
          <w:sz w:val="20"/>
          <w:szCs w:val="20"/>
        </w:rPr>
        <w:t xml:space="preserve"> </w:t>
      </w:r>
      <w:r w:rsidR="00177FCA" w:rsidRPr="00B36282">
        <w:rPr>
          <w:sz w:val="20"/>
          <w:szCs w:val="20"/>
        </w:rPr>
        <w:t xml:space="preserve">A simple majority of the voting members shall constitute a quorum. For consideration of any faculty personnel action (appointment/ RPT) any member who is from the same </w:t>
      </w:r>
      <w:r w:rsidR="00401044">
        <w:rPr>
          <w:sz w:val="20"/>
          <w:szCs w:val="20"/>
        </w:rPr>
        <w:t>Department</w:t>
      </w:r>
      <w:r w:rsidR="00177FCA" w:rsidRPr="00B36282">
        <w:rPr>
          <w:sz w:val="20"/>
          <w:szCs w:val="20"/>
        </w:rPr>
        <w:t xml:space="preserve"> as the faculty member being considered and </w:t>
      </w:r>
      <w:r w:rsidR="00FC0441">
        <w:rPr>
          <w:sz w:val="20"/>
          <w:szCs w:val="20"/>
        </w:rPr>
        <w:t>has</w:t>
      </w:r>
      <w:r w:rsidR="00FC0441" w:rsidRPr="00B36282">
        <w:rPr>
          <w:sz w:val="20"/>
          <w:szCs w:val="20"/>
        </w:rPr>
        <w:t xml:space="preserve"> </w:t>
      </w:r>
      <w:r w:rsidR="00177FCA" w:rsidRPr="00B36282">
        <w:rPr>
          <w:sz w:val="20"/>
          <w:szCs w:val="20"/>
        </w:rPr>
        <w:t>vote</w:t>
      </w:r>
      <w:r w:rsidR="00FC0441">
        <w:rPr>
          <w:sz w:val="20"/>
          <w:szCs w:val="20"/>
        </w:rPr>
        <w:t>d</w:t>
      </w:r>
      <w:r w:rsidR="00177FCA" w:rsidRPr="00B36282">
        <w:rPr>
          <w:sz w:val="20"/>
          <w:szCs w:val="20"/>
        </w:rPr>
        <w:t xml:space="preserve"> on the case at the </w:t>
      </w:r>
      <w:r w:rsidR="00401044">
        <w:rPr>
          <w:sz w:val="20"/>
          <w:szCs w:val="20"/>
        </w:rPr>
        <w:t>Department</w:t>
      </w:r>
      <w:r w:rsidR="00177FCA" w:rsidRPr="00B36282">
        <w:rPr>
          <w:sz w:val="20"/>
          <w:szCs w:val="20"/>
        </w:rPr>
        <w:t xml:space="preserve"> level shall be recused from SOMEC voting on that case.</w:t>
      </w:r>
    </w:p>
    <w:p w14:paraId="7C400304" w14:textId="77777777" w:rsidR="00B36282" w:rsidRPr="00B36282" w:rsidRDefault="00B36282" w:rsidP="00B36282">
      <w:pPr>
        <w:pStyle w:val="ListParagraph"/>
        <w:spacing w:after="0"/>
        <w:rPr>
          <w:b/>
          <w:sz w:val="20"/>
          <w:szCs w:val="20"/>
          <w:u w:val="single"/>
        </w:rPr>
      </w:pPr>
    </w:p>
    <w:p w14:paraId="5DF380ED" w14:textId="0553DF5D" w:rsidR="00A201BC" w:rsidRPr="00B36282" w:rsidRDefault="00B36282" w:rsidP="00B36282">
      <w:pPr>
        <w:pStyle w:val="ListParagraph"/>
        <w:numPr>
          <w:ilvl w:val="1"/>
          <w:numId w:val="4"/>
        </w:numPr>
        <w:spacing w:after="0"/>
        <w:rPr>
          <w:b/>
          <w:sz w:val="20"/>
          <w:szCs w:val="20"/>
          <w:u w:val="single"/>
        </w:rPr>
      </w:pPr>
      <w:r w:rsidRPr="00B36282">
        <w:rPr>
          <w:b/>
          <w:sz w:val="20"/>
          <w:szCs w:val="20"/>
        </w:rPr>
        <w:t>Minutes:</w:t>
      </w:r>
      <w:r>
        <w:rPr>
          <w:sz w:val="20"/>
          <w:szCs w:val="20"/>
        </w:rPr>
        <w:t xml:space="preserve"> </w:t>
      </w:r>
      <w:r w:rsidR="00177FCA" w:rsidRPr="00B36282">
        <w:rPr>
          <w:sz w:val="20"/>
          <w:szCs w:val="20"/>
        </w:rPr>
        <w:t xml:space="preserve">Meeting minutes shall be recorded and distributed to voting and ex officio members and to all </w:t>
      </w:r>
      <w:r w:rsidR="00401044">
        <w:rPr>
          <w:sz w:val="20"/>
          <w:szCs w:val="20"/>
        </w:rPr>
        <w:t>Department</w:t>
      </w:r>
      <w:r w:rsidR="00B2377B">
        <w:rPr>
          <w:sz w:val="20"/>
          <w:szCs w:val="20"/>
        </w:rPr>
        <w:t xml:space="preserve"> </w:t>
      </w:r>
      <w:r w:rsidR="00177FCA" w:rsidRPr="00B36282">
        <w:rPr>
          <w:sz w:val="20"/>
          <w:szCs w:val="20"/>
        </w:rPr>
        <w:t xml:space="preserve">Chairs and Chiefs </w:t>
      </w:r>
      <w:r w:rsidR="00FC0441">
        <w:rPr>
          <w:sz w:val="20"/>
          <w:szCs w:val="20"/>
        </w:rPr>
        <w:t xml:space="preserve">of free-standing </w:t>
      </w:r>
      <w:r w:rsidR="0061615B">
        <w:rPr>
          <w:sz w:val="20"/>
          <w:szCs w:val="20"/>
        </w:rPr>
        <w:t>Divisions</w:t>
      </w:r>
      <w:r w:rsidR="00FC0441">
        <w:rPr>
          <w:sz w:val="20"/>
          <w:szCs w:val="20"/>
        </w:rPr>
        <w:t xml:space="preserve"> </w:t>
      </w:r>
      <w:r w:rsidR="00177FCA" w:rsidRPr="00B36282">
        <w:rPr>
          <w:sz w:val="20"/>
          <w:szCs w:val="20"/>
        </w:rPr>
        <w:t xml:space="preserve">following each meeting.  Minutes of sessions shall be made available to all </w:t>
      </w:r>
      <w:r w:rsidR="00B2377B">
        <w:rPr>
          <w:sz w:val="20"/>
          <w:szCs w:val="20"/>
        </w:rPr>
        <w:t xml:space="preserve">faculty and staff of the School of Medicine </w:t>
      </w:r>
      <w:r w:rsidR="00177FCA" w:rsidRPr="00B36282">
        <w:rPr>
          <w:sz w:val="20"/>
          <w:szCs w:val="20"/>
        </w:rPr>
        <w:t>using the University intranet, Pulse).</w:t>
      </w:r>
    </w:p>
    <w:p w14:paraId="5DCD4782" w14:textId="77777777" w:rsidR="00A201BC" w:rsidRPr="002D48FE" w:rsidRDefault="00A201BC" w:rsidP="00A201BC">
      <w:pPr>
        <w:spacing w:after="0"/>
        <w:ind w:left="360"/>
        <w:rPr>
          <w:sz w:val="20"/>
          <w:szCs w:val="20"/>
        </w:rPr>
      </w:pPr>
    </w:p>
    <w:p w14:paraId="2CEE9060" w14:textId="57E2ABF1" w:rsidR="00E96F70" w:rsidRPr="00177FCA" w:rsidRDefault="00E96F70" w:rsidP="00177FCA">
      <w:pPr>
        <w:spacing w:after="0"/>
        <w:rPr>
          <w:b/>
          <w:sz w:val="20"/>
          <w:szCs w:val="20"/>
        </w:rPr>
      </w:pPr>
    </w:p>
    <w:p w14:paraId="76D45429" w14:textId="4F01043B" w:rsidR="00E96F70" w:rsidRPr="000E3D29" w:rsidRDefault="00E96F70" w:rsidP="00E96F70">
      <w:pPr>
        <w:spacing w:after="0"/>
        <w:jc w:val="center"/>
        <w:rPr>
          <w:b/>
          <w:sz w:val="20"/>
          <w:szCs w:val="20"/>
          <w:u w:val="single"/>
        </w:rPr>
      </w:pPr>
      <w:bookmarkStart w:id="4" w:name="Council"/>
      <w:bookmarkEnd w:id="4"/>
      <w:r w:rsidRPr="000E3D29">
        <w:rPr>
          <w:b/>
          <w:sz w:val="20"/>
          <w:szCs w:val="20"/>
          <w:u w:val="single"/>
        </w:rPr>
        <w:t>Article III: School of Medicine College Council</w:t>
      </w:r>
    </w:p>
    <w:p w14:paraId="750C1BFB" w14:textId="0308AEDC" w:rsidR="00E96F70" w:rsidRDefault="00E96F70" w:rsidP="00E96F70">
      <w:pPr>
        <w:spacing w:after="0"/>
        <w:jc w:val="center"/>
        <w:rPr>
          <w:b/>
          <w:color w:val="C00000"/>
          <w:sz w:val="20"/>
          <w:szCs w:val="20"/>
          <w:u w:val="single"/>
        </w:rPr>
      </w:pPr>
    </w:p>
    <w:p w14:paraId="3509208D" w14:textId="77777777" w:rsidR="00D8012A" w:rsidRPr="00E96F70" w:rsidRDefault="00D8012A" w:rsidP="00D8012A">
      <w:pPr>
        <w:pStyle w:val="ListParagraph"/>
        <w:numPr>
          <w:ilvl w:val="0"/>
          <w:numId w:val="5"/>
        </w:numPr>
        <w:spacing w:after="0"/>
        <w:rPr>
          <w:b/>
          <w:sz w:val="20"/>
          <w:szCs w:val="20"/>
          <w:u w:val="single"/>
        </w:rPr>
      </w:pPr>
      <w:r w:rsidRPr="00E96F70">
        <w:rPr>
          <w:b/>
          <w:sz w:val="20"/>
          <w:szCs w:val="20"/>
          <w:u w:val="single"/>
        </w:rPr>
        <w:t>Functions</w:t>
      </w:r>
    </w:p>
    <w:p w14:paraId="3A328D93" w14:textId="77777777" w:rsidR="00D8012A" w:rsidRDefault="00D8012A" w:rsidP="00D8012A">
      <w:pPr>
        <w:pStyle w:val="ListParagraph"/>
        <w:spacing w:after="0"/>
        <w:ind w:left="360"/>
        <w:rPr>
          <w:sz w:val="20"/>
          <w:szCs w:val="20"/>
        </w:rPr>
      </w:pPr>
    </w:p>
    <w:p w14:paraId="406E1DC3" w14:textId="3A037B99" w:rsidR="00D8012A" w:rsidRPr="00E96F70" w:rsidRDefault="00D8012A" w:rsidP="00D8012A">
      <w:pPr>
        <w:pStyle w:val="ListParagraph"/>
        <w:spacing w:after="0"/>
        <w:ind w:left="360"/>
        <w:rPr>
          <w:sz w:val="20"/>
          <w:szCs w:val="20"/>
        </w:rPr>
      </w:pPr>
      <w:r w:rsidRPr="00E96F70">
        <w:rPr>
          <w:sz w:val="20"/>
          <w:szCs w:val="20"/>
        </w:rPr>
        <w:t xml:space="preserve">The University of Utah School of Medicine (SOM) College Council (“the Council”) shall formulate policies and make decisions relating to College and </w:t>
      </w:r>
      <w:r w:rsidR="00401044">
        <w:rPr>
          <w:sz w:val="20"/>
          <w:szCs w:val="20"/>
        </w:rPr>
        <w:t>Department</w:t>
      </w:r>
      <w:r w:rsidRPr="00E96F70">
        <w:rPr>
          <w:sz w:val="20"/>
          <w:szCs w:val="20"/>
        </w:rPr>
        <w:t xml:space="preserve"> and division affairs to the extent authorized by University Regulations.  It advises the administration of the University and the </w:t>
      </w:r>
      <w:r w:rsidR="00FC0441">
        <w:rPr>
          <w:sz w:val="20"/>
          <w:szCs w:val="20"/>
        </w:rPr>
        <w:t>SOM</w:t>
      </w:r>
      <w:r w:rsidR="00FC0441" w:rsidRPr="00E96F70">
        <w:rPr>
          <w:sz w:val="20"/>
          <w:szCs w:val="20"/>
        </w:rPr>
        <w:t xml:space="preserve"> </w:t>
      </w:r>
      <w:r w:rsidRPr="00E96F70">
        <w:rPr>
          <w:sz w:val="20"/>
          <w:szCs w:val="20"/>
        </w:rPr>
        <w:t>of the views of the faculty and students of the SOM, and receives and disseminates information to the faculty and students of the SOM, directly and through their elected representatives on the Council.  It serves the functions and has the authority and responsibilities generally prescribed for college councils within the system of shared governance of the University</w:t>
      </w:r>
      <w:r w:rsidR="00FC0441">
        <w:rPr>
          <w:sz w:val="20"/>
          <w:szCs w:val="20"/>
        </w:rPr>
        <w:t xml:space="preserve"> a</w:t>
      </w:r>
      <w:r w:rsidRPr="00E96F70">
        <w:rPr>
          <w:sz w:val="20"/>
          <w:szCs w:val="20"/>
        </w:rPr>
        <w:t xml:space="preserve">s described in University Policies </w:t>
      </w:r>
      <w:hyperlink r:id="rId23" w:history="1">
        <w:r w:rsidRPr="00401044">
          <w:rPr>
            <w:rStyle w:val="Hyperlink"/>
            <w:sz w:val="20"/>
            <w:szCs w:val="20"/>
          </w:rPr>
          <w:t>6-001</w:t>
        </w:r>
      </w:hyperlink>
      <w:r w:rsidRPr="00E96F70">
        <w:rPr>
          <w:sz w:val="20"/>
          <w:szCs w:val="20"/>
        </w:rPr>
        <w:t xml:space="preserve"> and </w:t>
      </w:r>
      <w:hyperlink r:id="rId24" w:history="1">
        <w:r w:rsidRPr="00401044">
          <w:rPr>
            <w:rStyle w:val="Hyperlink"/>
            <w:sz w:val="20"/>
            <w:szCs w:val="20"/>
          </w:rPr>
          <w:t>6-003</w:t>
        </w:r>
      </w:hyperlink>
      <w:r w:rsidR="00867093" w:rsidRPr="00867093">
        <w:rPr>
          <w:b/>
          <w:sz w:val="20"/>
          <w:szCs w:val="20"/>
        </w:rPr>
        <w:t>:</w:t>
      </w:r>
    </w:p>
    <w:p w14:paraId="5B78A81E" w14:textId="77777777" w:rsidR="00D8012A" w:rsidRPr="00E96F70" w:rsidRDefault="00D8012A" w:rsidP="00D8012A">
      <w:pPr>
        <w:pStyle w:val="ListParagraph"/>
        <w:spacing w:after="0"/>
        <w:ind w:left="360"/>
        <w:rPr>
          <w:sz w:val="20"/>
          <w:szCs w:val="20"/>
        </w:rPr>
      </w:pPr>
    </w:p>
    <w:p w14:paraId="3ED65E6A" w14:textId="5C9FB2E8" w:rsidR="00D8012A" w:rsidRPr="00E96F70" w:rsidRDefault="00D8012A" w:rsidP="00D8012A">
      <w:pPr>
        <w:pStyle w:val="ListParagraph"/>
        <w:spacing w:after="0"/>
        <w:ind w:left="360"/>
        <w:rPr>
          <w:sz w:val="20"/>
          <w:szCs w:val="20"/>
        </w:rPr>
      </w:pPr>
      <w:r w:rsidRPr="00E96F70">
        <w:rPr>
          <w:sz w:val="20"/>
          <w:szCs w:val="20"/>
        </w:rPr>
        <w:t xml:space="preserve">“The faculty of each …academic college…shall have, subject to the approval of the Academic Senate and appeal to the University faculty, jurisdiction over all questions of educational policy affecting that academic unit, including requirements for entrance, graduation, and major, and prescribed subjects of study.” Policy </w:t>
      </w:r>
      <w:hyperlink r:id="rId25" w:history="1">
        <w:r w:rsidRPr="00401044">
          <w:rPr>
            <w:rStyle w:val="Hyperlink"/>
            <w:sz w:val="20"/>
            <w:szCs w:val="20"/>
          </w:rPr>
          <w:t>6-001-III-B-3-a</w:t>
        </w:r>
      </w:hyperlink>
      <w:r w:rsidRPr="00E96F70">
        <w:rPr>
          <w:sz w:val="20"/>
          <w:szCs w:val="20"/>
        </w:rPr>
        <w:t>.</w:t>
      </w:r>
    </w:p>
    <w:p w14:paraId="40F0E857" w14:textId="77777777" w:rsidR="00D8012A" w:rsidRPr="00E96F70" w:rsidRDefault="00D8012A" w:rsidP="00D8012A">
      <w:pPr>
        <w:pStyle w:val="ListParagraph"/>
        <w:spacing w:after="0"/>
        <w:ind w:left="360"/>
        <w:rPr>
          <w:sz w:val="20"/>
          <w:szCs w:val="20"/>
        </w:rPr>
      </w:pPr>
    </w:p>
    <w:p w14:paraId="750E37A8" w14:textId="6CB3BCF0" w:rsidR="00D8012A" w:rsidRDefault="00D8012A" w:rsidP="00F70529">
      <w:pPr>
        <w:pStyle w:val="ListParagraph"/>
        <w:spacing w:after="0"/>
        <w:rPr>
          <w:sz w:val="20"/>
          <w:szCs w:val="20"/>
        </w:rPr>
      </w:pPr>
      <w:r w:rsidRPr="00E96F70">
        <w:rPr>
          <w:sz w:val="20"/>
          <w:szCs w:val="20"/>
        </w:rPr>
        <w:t xml:space="preserve">“A college council shall be organized and shall function within each academic college…  A college council shall formulate policies and exercise primary authority to make decisions relating to college and </w:t>
      </w:r>
      <w:r w:rsidR="00401044">
        <w:rPr>
          <w:sz w:val="20"/>
          <w:szCs w:val="20"/>
        </w:rPr>
        <w:t>Department</w:t>
      </w:r>
      <w:r w:rsidRPr="00E96F70">
        <w:rPr>
          <w:sz w:val="20"/>
          <w:szCs w:val="20"/>
        </w:rPr>
        <w:t xml:space="preserve"> affairs to the extent authorized by Policy 6-001 and other University Regulations. All actions taken by a college council shall be reviewable by </w:t>
      </w:r>
      <w:r w:rsidRPr="00E96F70">
        <w:rPr>
          <w:sz w:val="20"/>
          <w:szCs w:val="20"/>
        </w:rPr>
        <w:lastRenderedPageBreak/>
        <w:t xml:space="preserve">the Executive Committee of the Academic Senate in accordance with criteria approved by the Senate, and shall be subject to the power of the Academic Senate to establish uniform policies and take final action on all matters of University concern.” Policy </w:t>
      </w:r>
      <w:hyperlink r:id="rId26" w:history="1">
        <w:r w:rsidRPr="00401044">
          <w:rPr>
            <w:rStyle w:val="Hyperlink"/>
            <w:sz w:val="20"/>
            <w:szCs w:val="20"/>
          </w:rPr>
          <w:t>6-003-III-A</w:t>
        </w:r>
      </w:hyperlink>
    </w:p>
    <w:p w14:paraId="3D7A1102" w14:textId="77777777" w:rsidR="00D8012A" w:rsidRDefault="00D8012A" w:rsidP="00D8012A">
      <w:pPr>
        <w:pStyle w:val="ListParagraph"/>
        <w:spacing w:after="0"/>
        <w:ind w:left="360"/>
        <w:rPr>
          <w:sz w:val="20"/>
          <w:szCs w:val="20"/>
        </w:rPr>
      </w:pPr>
    </w:p>
    <w:p w14:paraId="24AE3A9E" w14:textId="2E34D579" w:rsidR="00401044" w:rsidRDefault="00D8012A" w:rsidP="00401044">
      <w:pPr>
        <w:pStyle w:val="ListParagraph"/>
        <w:numPr>
          <w:ilvl w:val="0"/>
          <w:numId w:val="5"/>
        </w:numPr>
        <w:spacing w:after="0"/>
        <w:rPr>
          <w:b/>
          <w:sz w:val="20"/>
          <w:szCs w:val="20"/>
          <w:u w:val="single"/>
        </w:rPr>
      </w:pPr>
      <w:r>
        <w:rPr>
          <w:b/>
          <w:sz w:val="20"/>
          <w:szCs w:val="20"/>
          <w:u w:val="single"/>
        </w:rPr>
        <w:t>Responsibilities</w:t>
      </w:r>
    </w:p>
    <w:p w14:paraId="693AC602" w14:textId="77777777" w:rsidR="009123F5" w:rsidRDefault="009123F5" w:rsidP="009123F5">
      <w:pPr>
        <w:pStyle w:val="ListParagraph"/>
        <w:spacing w:after="0"/>
        <w:rPr>
          <w:sz w:val="20"/>
          <w:szCs w:val="20"/>
        </w:rPr>
      </w:pPr>
    </w:p>
    <w:p w14:paraId="50875127" w14:textId="2EC10365" w:rsidR="00BD762B" w:rsidRPr="00BD762B" w:rsidRDefault="00BD762B" w:rsidP="00BD762B">
      <w:pPr>
        <w:pStyle w:val="ListParagraph"/>
        <w:numPr>
          <w:ilvl w:val="0"/>
          <w:numId w:val="8"/>
        </w:numPr>
        <w:spacing w:after="0"/>
        <w:rPr>
          <w:sz w:val="20"/>
          <w:szCs w:val="20"/>
        </w:rPr>
      </w:pPr>
      <w:r w:rsidRPr="00BD762B">
        <w:rPr>
          <w:sz w:val="20"/>
          <w:szCs w:val="20"/>
        </w:rPr>
        <w:t xml:space="preserve">Formulate policies and make policy decisions relating </w:t>
      </w:r>
      <w:r w:rsidR="00D44C1C">
        <w:rPr>
          <w:sz w:val="20"/>
          <w:szCs w:val="20"/>
        </w:rPr>
        <w:t xml:space="preserve">to </w:t>
      </w:r>
      <w:r w:rsidR="00106883">
        <w:rPr>
          <w:sz w:val="20"/>
          <w:szCs w:val="20"/>
        </w:rPr>
        <w:t>governance of</w:t>
      </w:r>
      <w:r w:rsidRPr="00BD762B">
        <w:rPr>
          <w:sz w:val="20"/>
          <w:szCs w:val="20"/>
        </w:rPr>
        <w:t xml:space="preserve"> the SOM.</w:t>
      </w:r>
    </w:p>
    <w:p w14:paraId="32CAC773" w14:textId="77777777" w:rsidR="00BD762B" w:rsidRDefault="00BD762B" w:rsidP="00BD762B">
      <w:pPr>
        <w:pStyle w:val="ListParagraph"/>
        <w:spacing w:after="0"/>
        <w:rPr>
          <w:sz w:val="20"/>
          <w:szCs w:val="20"/>
        </w:rPr>
      </w:pPr>
    </w:p>
    <w:p w14:paraId="7241363B" w14:textId="55E71B70" w:rsidR="00BD762B" w:rsidRDefault="00467DCC" w:rsidP="00BD762B">
      <w:pPr>
        <w:pStyle w:val="ListParagraph"/>
        <w:numPr>
          <w:ilvl w:val="0"/>
          <w:numId w:val="8"/>
        </w:numPr>
        <w:spacing w:after="0"/>
        <w:rPr>
          <w:sz w:val="20"/>
          <w:szCs w:val="20"/>
        </w:rPr>
      </w:pPr>
      <w:r>
        <w:rPr>
          <w:sz w:val="20"/>
          <w:szCs w:val="20"/>
        </w:rPr>
        <w:t>Oversee</w:t>
      </w:r>
      <w:r w:rsidR="00BD762B" w:rsidRPr="00BD762B">
        <w:rPr>
          <w:sz w:val="20"/>
          <w:szCs w:val="20"/>
        </w:rPr>
        <w:t xml:space="preserve"> curriculum of </w:t>
      </w:r>
      <w:r w:rsidR="00891908">
        <w:rPr>
          <w:sz w:val="20"/>
          <w:szCs w:val="20"/>
        </w:rPr>
        <w:t xml:space="preserve">SOM </w:t>
      </w:r>
      <w:r w:rsidR="00BD762B" w:rsidRPr="00BD762B">
        <w:rPr>
          <w:sz w:val="20"/>
          <w:szCs w:val="20"/>
        </w:rPr>
        <w:t>departments</w:t>
      </w:r>
      <w:r w:rsidR="001C6588">
        <w:rPr>
          <w:sz w:val="20"/>
          <w:szCs w:val="20"/>
        </w:rPr>
        <w:t>, the Master of Science in Clinical Investigation (MSCI), and the MS in Health Professions Education,</w:t>
      </w:r>
      <w:r w:rsidR="00BD762B" w:rsidRPr="00BD762B">
        <w:rPr>
          <w:sz w:val="20"/>
          <w:szCs w:val="20"/>
        </w:rPr>
        <w:t xml:space="preserve"> outside of </w:t>
      </w:r>
      <w:r>
        <w:rPr>
          <w:sz w:val="20"/>
          <w:szCs w:val="20"/>
        </w:rPr>
        <w:t>Undergraduate Medical Education (</w:t>
      </w:r>
      <w:r w:rsidR="00B2377B">
        <w:rPr>
          <w:sz w:val="20"/>
          <w:szCs w:val="20"/>
        </w:rPr>
        <w:t>MD Program/</w:t>
      </w:r>
      <w:r>
        <w:rPr>
          <w:sz w:val="20"/>
          <w:szCs w:val="20"/>
        </w:rPr>
        <w:t>medical students) and Graduate Medical Education (medical residents and fellows).</w:t>
      </w:r>
    </w:p>
    <w:p w14:paraId="586CD432" w14:textId="77777777" w:rsidR="00467DCC" w:rsidRPr="00BD762B" w:rsidRDefault="00467DCC" w:rsidP="00467DCC">
      <w:pPr>
        <w:pStyle w:val="ListParagraph"/>
        <w:spacing w:after="0"/>
        <w:rPr>
          <w:sz w:val="20"/>
          <w:szCs w:val="20"/>
        </w:rPr>
      </w:pPr>
    </w:p>
    <w:p w14:paraId="522B7F9F" w14:textId="7B776A8B" w:rsidR="00467DCC" w:rsidRPr="00467DCC" w:rsidRDefault="00467DCC" w:rsidP="00467DCC">
      <w:pPr>
        <w:pStyle w:val="ListParagraph"/>
        <w:numPr>
          <w:ilvl w:val="0"/>
          <w:numId w:val="8"/>
        </w:numPr>
        <w:spacing w:after="0"/>
        <w:rPr>
          <w:sz w:val="20"/>
          <w:szCs w:val="20"/>
        </w:rPr>
      </w:pPr>
      <w:r>
        <w:rPr>
          <w:sz w:val="20"/>
          <w:szCs w:val="20"/>
        </w:rPr>
        <w:t>Advise</w:t>
      </w:r>
      <w:r w:rsidR="00BD762B" w:rsidRPr="00BD762B">
        <w:rPr>
          <w:sz w:val="20"/>
          <w:szCs w:val="20"/>
        </w:rPr>
        <w:t xml:space="preserve"> administration of University and SOM.</w:t>
      </w:r>
    </w:p>
    <w:p w14:paraId="1699A984" w14:textId="77777777" w:rsidR="00BD762B" w:rsidRPr="00BD762B" w:rsidRDefault="00BD762B" w:rsidP="00BD762B">
      <w:pPr>
        <w:pStyle w:val="ListParagraph"/>
        <w:spacing w:after="0"/>
        <w:rPr>
          <w:b/>
          <w:sz w:val="20"/>
          <w:szCs w:val="20"/>
          <w:u w:val="single"/>
        </w:rPr>
      </w:pPr>
    </w:p>
    <w:p w14:paraId="2CBA5AFF" w14:textId="3700C6EC" w:rsidR="00BD762B" w:rsidRPr="00106883" w:rsidRDefault="00BD762B" w:rsidP="00106883">
      <w:pPr>
        <w:pStyle w:val="ListParagraph"/>
        <w:numPr>
          <w:ilvl w:val="0"/>
          <w:numId w:val="8"/>
        </w:numPr>
        <w:spacing w:after="0"/>
        <w:rPr>
          <w:b/>
          <w:sz w:val="20"/>
          <w:szCs w:val="20"/>
          <w:u w:val="single"/>
        </w:rPr>
      </w:pPr>
      <w:r w:rsidRPr="00BD762B">
        <w:rPr>
          <w:sz w:val="20"/>
          <w:szCs w:val="20"/>
        </w:rPr>
        <w:t>Rec</w:t>
      </w:r>
      <w:r w:rsidR="00467DCC">
        <w:rPr>
          <w:sz w:val="20"/>
          <w:szCs w:val="20"/>
        </w:rPr>
        <w:t>eive and disseminate</w:t>
      </w:r>
      <w:r w:rsidRPr="00BD762B">
        <w:rPr>
          <w:sz w:val="20"/>
          <w:szCs w:val="20"/>
        </w:rPr>
        <w:t xml:space="preserve"> information to faculty and students of the SOM.</w:t>
      </w:r>
    </w:p>
    <w:p w14:paraId="33DC170A" w14:textId="77777777" w:rsidR="00106883" w:rsidRPr="00106883" w:rsidRDefault="00106883" w:rsidP="00106883">
      <w:pPr>
        <w:spacing w:after="0"/>
        <w:rPr>
          <w:b/>
          <w:sz w:val="20"/>
          <w:szCs w:val="20"/>
          <w:u w:val="single"/>
        </w:rPr>
      </w:pPr>
    </w:p>
    <w:p w14:paraId="62502FCE" w14:textId="6537E789" w:rsidR="00D8012A" w:rsidRDefault="00D8012A" w:rsidP="00401044">
      <w:pPr>
        <w:pStyle w:val="ListParagraph"/>
        <w:numPr>
          <w:ilvl w:val="0"/>
          <w:numId w:val="5"/>
        </w:numPr>
        <w:spacing w:before="240" w:after="0"/>
        <w:rPr>
          <w:b/>
          <w:sz w:val="20"/>
          <w:szCs w:val="20"/>
          <w:u w:val="single"/>
        </w:rPr>
      </w:pPr>
      <w:r>
        <w:rPr>
          <w:b/>
          <w:sz w:val="20"/>
          <w:szCs w:val="20"/>
          <w:u w:val="single"/>
        </w:rPr>
        <w:t>Composition</w:t>
      </w:r>
    </w:p>
    <w:p w14:paraId="3946CF92" w14:textId="77777777" w:rsidR="00D8012A" w:rsidRPr="000A2ECD" w:rsidRDefault="00D8012A" w:rsidP="00D8012A">
      <w:pPr>
        <w:spacing w:after="0"/>
        <w:rPr>
          <w:b/>
          <w:sz w:val="20"/>
          <w:szCs w:val="20"/>
          <w:u w:val="single"/>
        </w:rPr>
      </w:pPr>
    </w:p>
    <w:p w14:paraId="6C95F6CB" w14:textId="48616A58" w:rsidR="00D8012A" w:rsidRDefault="00D8012A" w:rsidP="00D8012A">
      <w:pPr>
        <w:spacing w:after="0"/>
        <w:ind w:left="360"/>
        <w:rPr>
          <w:sz w:val="20"/>
          <w:szCs w:val="20"/>
        </w:rPr>
      </w:pPr>
      <w:r w:rsidRPr="000A2ECD">
        <w:rPr>
          <w:sz w:val="20"/>
          <w:szCs w:val="20"/>
        </w:rPr>
        <w:t xml:space="preserve">In accord with Policy </w:t>
      </w:r>
      <w:hyperlink r:id="rId27" w:history="1">
        <w:r w:rsidRPr="00401044">
          <w:rPr>
            <w:rStyle w:val="Hyperlink"/>
            <w:sz w:val="20"/>
            <w:szCs w:val="20"/>
          </w:rPr>
          <w:t>6-003</w:t>
        </w:r>
      </w:hyperlink>
      <w:r w:rsidRPr="000A2ECD">
        <w:rPr>
          <w:sz w:val="20"/>
          <w:szCs w:val="20"/>
        </w:rPr>
        <w:t xml:space="preserve"> providing for the college faculty to choose either a plenary or a broadly representative structure for the faculty constituting their council, the SOM faculty adopt the following representative structure of the SOM </w:t>
      </w:r>
      <w:r w:rsidR="0054157D">
        <w:rPr>
          <w:sz w:val="20"/>
          <w:szCs w:val="20"/>
        </w:rPr>
        <w:t xml:space="preserve">College </w:t>
      </w:r>
      <w:r w:rsidRPr="000A2ECD">
        <w:rPr>
          <w:sz w:val="20"/>
          <w:szCs w:val="20"/>
        </w:rPr>
        <w:t>Council, implementing the University’s fundamental principles regarding shared-governance.</w:t>
      </w:r>
      <w:r w:rsidR="00891908">
        <w:rPr>
          <w:sz w:val="20"/>
          <w:szCs w:val="20"/>
        </w:rPr>
        <w:t xml:space="preserve"> These principles include the provision of Policy 6-300</w:t>
      </w:r>
      <w:r w:rsidR="002F6264" w:rsidRPr="002F6264">
        <w:t xml:space="preserve"> </w:t>
      </w:r>
      <w:r w:rsidR="002F6264" w:rsidRPr="002F6264">
        <w:rPr>
          <w:sz w:val="20"/>
          <w:szCs w:val="20"/>
        </w:rPr>
        <w:t>The University Faculty -- Categories and Ranks</w:t>
      </w:r>
      <w:r w:rsidR="002F6264">
        <w:rPr>
          <w:sz w:val="20"/>
          <w:szCs w:val="20"/>
        </w:rPr>
        <w:t>:</w:t>
      </w:r>
    </w:p>
    <w:p w14:paraId="60DF4168" w14:textId="77777777" w:rsidR="00FC709A" w:rsidRDefault="00FC709A" w:rsidP="00FC709A">
      <w:pPr>
        <w:spacing w:after="0"/>
        <w:ind w:left="1440"/>
        <w:rPr>
          <w:sz w:val="20"/>
          <w:szCs w:val="20"/>
        </w:rPr>
      </w:pPr>
    </w:p>
    <w:p w14:paraId="36542D3A" w14:textId="1B0D1B5B" w:rsidR="002F6264" w:rsidRPr="000A2ECD" w:rsidRDefault="002F6264" w:rsidP="00F70529">
      <w:pPr>
        <w:spacing w:after="0"/>
        <w:ind w:left="720"/>
        <w:rPr>
          <w:sz w:val="20"/>
          <w:szCs w:val="20"/>
        </w:rPr>
      </w:pPr>
      <w:r>
        <w:rPr>
          <w:sz w:val="20"/>
          <w:szCs w:val="20"/>
        </w:rPr>
        <w:t>III-B-2.b. “…</w:t>
      </w:r>
      <w:r w:rsidRPr="002F6264">
        <w:rPr>
          <w:sz w:val="20"/>
          <w:szCs w:val="20"/>
        </w:rPr>
        <w:t>it is a fundamental principle of the University's commitment to shared governance that Tenure-line faculty members shall have the primary roles in shared governance activities, including setting of academic policies within departments and colleges through majority voting roles on college councils (Policy 6-003) and department and college academic committees, and University-wide through majority voting roles on the Academic Senate and Senate committees (Policy 6-002), the Graduate and Undergraduate Councils (Policy 6-001), and other appropriate University academic committees.</w:t>
      </w:r>
      <w:r>
        <w:rPr>
          <w:sz w:val="20"/>
          <w:szCs w:val="20"/>
        </w:rPr>
        <w:t>”</w:t>
      </w:r>
    </w:p>
    <w:p w14:paraId="5029B305" w14:textId="77777777" w:rsidR="00D8012A" w:rsidRDefault="00D8012A" w:rsidP="00F70529">
      <w:pPr>
        <w:pStyle w:val="ListParagraph"/>
        <w:spacing w:after="0"/>
        <w:rPr>
          <w:sz w:val="20"/>
          <w:szCs w:val="20"/>
        </w:rPr>
      </w:pPr>
    </w:p>
    <w:p w14:paraId="6AC5A898" w14:textId="4E38354C" w:rsidR="00D8012A" w:rsidRPr="00C91D5D" w:rsidRDefault="00D8012A" w:rsidP="00D8012A">
      <w:pPr>
        <w:pStyle w:val="ListParagraph"/>
        <w:numPr>
          <w:ilvl w:val="1"/>
          <w:numId w:val="5"/>
        </w:numPr>
        <w:rPr>
          <w:b/>
          <w:sz w:val="20"/>
          <w:szCs w:val="20"/>
        </w:rPr>
      </w:pPr>
      <w:r w:rsidRPr="00C91D5D">
        <w:rPr>
          <w:b/>
          <w:sz w:val="20"/>
          <w:szCs w:val="20"/>
        </w:rPr>
        <w:t>Chair</w:t>
      </w:r>
      <w:r w:rsidR="00004A89">
        <w:rPr>
          <w:b/>
          <w:sz w:val="20"/>
          <w:szCs w:val="20"/>
        </w:rPr>
        <w:t>, Vice Chair, and immediate Past Chair</w:t>
      </w:r>
      <w:r w:rsidR="00A201BC">
        <w:rPr>
          <w:b/>
          <w:sz w:val="20"/>
          <w:szCs w:val="20"/>
        </w:rPr>
        <w:t>:</w:t>
      </w:r>
    </w:p>
    <w:p w14:paraId="611B9130" w14:textId="045480B3" w:rsidR="00D8012A" w:rsidRDefault="000803AB" w:rsidP="00D70076">
      <w:pPr>
        <w:pStyle w:val="ListParagraph"/>
        <w:numPr>
          <w:ilvl w:val="2"/>
          <w:numId w:val="5"/>
        </w:numPr>
        <w:rPr>
          <w:sz w:val="20"/>
          <w:szCs w:val="20"/>
        </w:rPr>
      </w:pPr>
      <w:r>
        <w:rPr>
          <w:sz w:val="20"/>
          <w:szCs w:val="20"/>
        </w:rPr>
        <w:t xml:space="preserve">Voting members of the Council shall </w:t>
      </w:r>
      <w:r w:rsidR="00541FA1">
        <w:rPr>
          <w:sz w:val="20"/>
          <w:szCs w:val="20"/>
        </w:rPr>
        <w:t xml:space="preserve">annually </w:t>
      </w:r>
      <w:r>
        <w:rPr>
          <w:sz w:val="20"/>
          <w:szCs w:val="20"/>
        </w:rPr>
        <w:t>elect a Chair and Vice Chair</w:t>
      </w:r>
      <w:r w:rsidR="00541FA1">
        <w:rPr>
          <w:sz w:val="20"/>
          <w:szCs w:val="20"/>
        </w:rPr>
        <w:t>, from among the existing voting faculty members</w:t>
      </w:r>
      <w:r>
        <w:rPr>
          <w:sz w:val="20"/>
          <w:szCs w:val="20"/>
        </w:rPr>
        <w:t xml:space="preserve">. </w:t>
      </w:r>
      <w:r w:rsidR="00541FA1">
        <w:rPr>
          <w:sz w:val="20"/>
          <w:szCs w:val="20"/>
        </w:rPr>
        <w:t>Typically, after a first year as Vice Chair, the individual will be elected to serve as Chair for the second year</w:t>
      </w:r>
      <w:r w:rsidR="00221A18">
        <w:rPr>
          <w:sz w:val="20"/>
          <w:szCs w:val="20"/>
        </w:rPr>
        <w:t>. Both Vice-Chair and Chair retain</w:t>
      </w:r>
      <w:r w:rsidR="00AD3FFD">
        <w:rPr>
          <w:sz w:val="20"/>
          <w:szCs w:val="20"/>
        </w:rPr>
        <w:t xml:space="preserve"> those</w:t>
      </w:r>
      <w:r w:rsidR="00221A18">
        <w:rPr>
          <w:sz w:val="20"/>
          <w:szCs w:val="20"/>
        </w:rPr>
        <w:t xml:space="preserve"> voting rights </w:t>
      </w:r>
      <w:r w:rsidR="006B6139">
        <w:rPr>
          <w:sz w:val="20"/>
          <w:szCs w:val="20"/>
        </w:rPr>
        <w:t xml:space="preserve">applicable for them </w:t>
      </w:r>
      <w:r w:rsidR="00221A18">
        <w:rPr>
          <w:sz w:val="20"/>
          <w:szCs w:val="20"/>
        </w:rPr>
        <w:t xml:space="preserve">as </w:t>
      </w:r>
      <w:r w:rsidR="00AD3FFD">
        <w:rPr>
          <w:sz w:val="20"/>
          <w:szCs w:val="20"/>
        </w:rPr>
        <w:t xml:space="preserve">elected </w:t>
      </w:r>
      <w:r w:rsidR="00221A18">
        <w:rPr>
          <w:sz w:val="20"/>
          <w:szCs w:val="20"/>
        </w:rPr>
        <w:t>voting faculty members.</w:t>
      </w:r>
      <w:r w:rsidR="00541FA1">
        <w:rPr>
          <w:sz w:val="20"/>
          <w:szCs w:val="20"/>
        </w:rPr>
        <w:t xml:space="preserve"> </w:t>
      </w:r>
      <w:r w:rsidR="00CB2878">
        <w:rPr>
          <w:sz w:val="20"/>
          <w:szCs w:val="20"/>
        </w:rPr>
        <w:t>A</w:t>
      </w:r>
      <w:r w:rsidR="00221A18">
        <w:rPr>
          <w:sz w:val="20"/>
          <w:szCs w:val="20"/>
        </w:rPr>
        <w:t xml:space="preserve">fter a year as </w:t>
      </w:r>
      <w:r>
        <w:rPr>
          <w:sz w:val="20"/>
          <w:szCs w:val="20"/>
        </w:rPr>
        <w:t xml:space="preserve">Chair </w:t>
      </w:r>
      <w:r w:rsidR="00221A18">
        <w:rPr>
          <w:sz w:val="20"/>
          <w:szCs w:val="20"/>
        </w:rPr>
        <w:t xml:space="preserve">the individual will </w:t>
      </w:r>
      <w:r>
        <w:rPr>
          <w:sz w:val="20"/>
          <w:szCs w:val="20"/>
        </w:rPr>
        <w:t>then assume the role of the</w:t>
      </w:r>
      <w:r w:rsidR="006B6139">
        <w:rPr>
          <w:sz w:val="20"/>
          <w:szCs w:val="20"/>
        </w:rPr>
        <w:t xml:space="preserve"> immediate</w:t>
      </w:r>
      <w:r>
        <w:rPr>
          <w:sz w:val="20"/>
          <w:szCs w:val="20"/>
        </w:rPr>
        <w:t xml:space="preserve"> Past Chair</w:t>
      </w:r>
      <w:r w:rsidR="00221A18">
        <w:rPr>
          <w:sz w:val="20"/>
          <w:szCs w:val="20"/>
        </w:rPr>
        <w:t xml:space="preserve"> for a year</w:t>
      </w:r>
      <w:r>
        <w:rPr>
          <w:sz w:val="20"/>
          <w:szCs w:val="20"/>
        </w:rPr>
        <w:t xml:space="preserve">, </w:t>
      </w:r>
      <w:r w:rsidR="00221A18">
        <w:rPr>
          <w:sz w:val="20"/>
          <w:szCs w:val="20"/>
        </w:rPr>
        <w:t xml:space="preserve">as </w:t>
      </w:r>
      <w:r>
        <w:rPr>
          <w:sz w:val="20"/>
          <w:szCs w:val="20"/>
        </w:rPr>
        <w:t xml:space="preserve">a non-voting advisory member of the Council. Thus, leading the Council is </w:t>
      </w:r>
      <w:r w:rsidR="00221A18">
        <w:rPr>
          <w:sz w:val="20"/>
          <w:szCs w:val="20"/>
        </w:rPr>
        <w:t xml:space="preserve">typically </w:t>
      </w:r>
      <w:r>
        <w:rPr>
          <w:sz w:val="20"/>
          <w:szCs w:val="20"/>
        </w:rPr>
        <w:t>a three-year commitment (one year as Vice Chair, one year as Chair, and one year as Past Chair).</w:t>
      </w:r>
    </w:p>
    <w:p w14:paraId="597B6F0B" w14:textId="77777777" w:rsidR="000803AB" w:rsidRPr="000803AB" w:rsidRDefault="000803AB" w:rsidP="000803AB">
      <w:pPr>
        <w:pStyle w:val="ListParagraph"/>
        <w:ind w:left="1080"/>
        <w:rPr>
          <w:sz w:val="20"/>
          <w:szCs w:val="20"/>
        </w:rPr>
      </w:pPr>
    </w:p>
    <w:p w14:paraId="799DD45F" w14:textId="3B611E84" w:rsidR="00D8012A" w:rsidRPr="00C91D5D" w:rsidRDefault="00D8012A" w:rsidP="00D8012A">
      <w:pPr>
        <w:pStyle w:val="ListParagraph"/>
        <w:numPr>
          <w:ilvl w:val="1"/>
          <w:numId w:val="5"/>
        </w:numPr>
        <w:rPr>
          <w:b/>
          <w:sz w:val="20"/>
          <w:szCs w:val="20"/>
        </w:rPr>
      </w:pPr>
      <w:r w:rsidRPr="00C91D5D">
        <w:rPr>
          <w:b/>
          <w:sz w:val="20"/>
          <w:szCs w:val="20"/>
        </w:rPr>
        <w:t>T</w:t>
      </w:r>
      <w:r w:rsidR="000E3D29">
        <w:rPr>
          <w:b/>
          <w:sz w:val="20"/>
          <w:szCs w:val="20"/>
        </w:rPr>
        <w:t>hirty</w:t>
      </w:r>
      <w:r w:rsidRPr="00C91D5D">
        <w:rPr>
          <w:b/>
          <w:sz w:val="20"/>
          <w:szCs w:val="20"/>
        </w:rPr>
        <w:t>-two faculty member representatives (voting)</w:t>
      </w:r>
      <w:r w:rsidR="00A201BC">
        <w:rPr>
          <w:b/>
          <w:sz w:val="20"/>
          <w:szCs w:val="20"/>
        </w:rPr>
        <w:t>:</w:t>
      </w:r>
    </w:p>
    <w:p w14:paraId="36E93CF8" w14:textId="7D488190" w:rsidR="00D8012A" w:rsidRDefault="00FA1B38" w:rsidP="00D8012A">
      <w:pPr>
        <w:pStyle w:val="ListParagraph"/>
        <w:numPr>
          <w:ilvl w:val="2"/>
          <w:numId w:val="5"/>
        </w:numPr>
        <w:rPr>
          <w:sz w:val="20"/>
          <w:szCs w:val="20"/>
        </w:rPr>
      </w:pPr>
      <w:r>
        <w:rPr>
          <w:sz w:val="20"/>
          <w:szCs w:val="20"/>
        </w:rPr>
        <w:t xml:space="preserve">Twenty-two </w:t>
      </w:r>
      <w:r w:rsidR="00FC7289">
        <w:rPr>
          <w:sz w:val="20"/>
          <w:szCs w:val="20"/>
        </w:rPr>
        <w:t xml:space="preserve">voting faculty </w:t>
      </w:r>
      <w:r w:rsidR="00D8012A" w:rsidRPr="00E96F70">
        <w:rPr>
          <w:sz w:val="20"/>
          <w:szCs w:val="20"/>
        </w:rPr>
        <w:t xml:space="preserve">members are proportional to the total number of </w:t>
      </w:r>
      <w:r w:rsidR="00401044">
        <w:rPr>
          <w:sz w:val="20"/>
          <w:szCs w:val="20"/>
        </w:rPr>
        <w:t>Department</w:t>
      </w:r>
      <w:r w:rsidR="00D8012A" w:rsidRPr="00E96F70">
        <w:rPr>
          <w:sz w:val="20"/>
          <w:szCs w:val="20"/>
        </w:rPr>
        <w:t xml:space="preserve">s and </w:t>
      </w:r>
      <w:r w:rsidR="0061615B">
        <w:rPr>
          <w:sz w:val="20"/>
          <w:szCs w:val="20"/>
        </w:rPr>
        <w:t>f</w:t>
      </w:r>
      <w:r w:rsidR="00DA2507">
        <w:rPr>
          <w:sz w:val="20"/>
          <w:szCs w:val="20"/>
        </w:rPr>
        <w:t>ree-standing</w:t>
      </w:r>
      <w:r w:rsidR="00D8012A" w:rsidRPr="00E96F70">
        <w:rPr>
          <w:sz w:val="20"/>
          <w:szCs w:val="20"/>
        </w:rPr>
        <w:t xml:space="preserve"> Divisions in the School of Medicine (1</w:t>
      </w:r>
      <w:r w:rsidR="00867093" w:rsidRPr="00867093">
        <w:rPr>
          <w:b/>
          <w:sz w:val="20"/>
          <w:szCs w:val="20"/>
        </w:rPr>
        <w:t>:</w:t>
      </w:r>
      <w:r w:rsidR="00D8012A" w:rsidRPr="00E96F70">
        <w:rPr>
          <w:sz w:val="20"/>
          <w:szCs w:val="20"/>
        </w:rPr>
        <w:t>1 ratio). These faculty members are elected by the</w:t>
      </w:r>
      <w:r w:rsidR="00286678">
        <w:rPr>
          <w:sz w:val="20"/>
          <w:szCs w:val="20"/>
        </w:rPr>
        <w:t xml:space="preserve"> voting</w:t>
      </w:r>
      <w:r w:rsidR="006D3330">
        <w:rPr>
          <w:sz w:val="20"/>
          <w:szCs w:val="20"/>
        </w:rPr>
        <w:t xml:space="preserve"> </w:t>
      </w:r>
      <w:r w:rsidR="00D8012A" w:rsidRPr="00E96F70">
        <w:rPr>
          <w:sz w:val="20"/>
          <w:szCs w:val="20"/>
        </w:rPr>
        <w:t>faculty</w:t>
      </w:r>
      <w:r w:rsidR="00286678">
        <w:rPr>
          <w:sz w:val="20"/>
          <w:szCs w:val="20"/>
        </w:rPr>
        <w:t xml:space="preserve"> (</w:t>
      </w:r>
      <w:r w:rsidR="008B595D">
        <w:rPr>
          <w:sz w:val="20"/>
          <w:szCs w:val="20"/>
        </w:rPr>
        <w:t xml:space="preserve">all </w:t>
      </w:r>
      <w:r w:rsidR="00286678">
        <w:rPr>
          <w:sz w:val="20"/>
          <w:szCs w:val="20"/>
        </w:rPr>
        <w:t xml:space="preserve">Tenure-line and Career-line </w:t>
      </w:r>
      <w:r w:rsidR="00606CA3">
        <w:rPr>
          <w:sz w:val="20"/>
          <w:szCs w:val="20"/>
        </w:rPr>
        <w:t xml:space="preserve">of at </w:t>
      </w:r>
      <w:r w:rsidR="00606CA3">
        <w:rPr>
          <w:sz w:val="20"/>
          <w:szCs w:val="20"/>
        </w:rPr>
        <w:lastRenderedPageBreak/>
        <w:t>least .50 FTE) (all Tenure-Line)</w:t>
      </w:r>
      <w:r w:rsidR="00FA392B">
        <w:rPr>
          <w:sz w:val="20"/>
          <w:szCs w:val="20"/>
        </w:rPr>
        <w:t xml:space="preserve"> </w:t>
      </w:r>
      <w:r w:rsidR="00D8012A" w:rsidRPr="00E96F70">
        <w:rPr>
          <w:sz w:val="20"/>
          <w:szCs w:val="20"/>
        </w:rPr>
        <w:t xml:space="preserve">in their home </w:t>
      </w:r>
      <w:r w:rsidR="00401044">
        <w:rPr>
          <w:sz w:val="20"/>
          <w:szCs w:val="20"/>
        </w:rPr>
        <w:t>Department</w:t>
      </w:r>
      <w:r w:rsidR="00D8012A" w:rsidRPr="00E96F70">
        <w:rPr>
          <w:sz w:val="20"/>
          <w:szCs w:val="20"/>
        </w:rPr>
        <w:t xml:space="preserve">s to represent the </w:t>
      </w:r>
      <w:r w:rsidR="00401044">
        <w:rPr>
          <w:sz w:val="20"/>
          <w:szCs w:val="20"/>
        </w:rPr>
        <w:t>Department</w:t>
      </w:r>
      <w:r w:rsidR="00D8012A" w:rsidRPr="00E96F70">
        <w:rPr>
          <w:sz w:val="20"/>
          <w:szCs w:val="20"/>
        </w:rPr>
        <w:t xml:space="preserve"> at College Council meetings, and with their C</w:t>
      </w:r>
      <w:r w:rsidR="00FC7289">
        <w:rPr>
          <w:sz w:val="20"/>
          <w:szCs w:val="20"/>
        </w:rPr>
        <w:t>ouncil voting responsibilities.</w:t>
      </w:r>
    </w:p>
    <w:p w14:paraId="44B6D666" w14:textId="689A776A" w:rsidR="00FA1B38" w:rsidRDefault="00FA1B38" w:rsidP="00D8012A">
      <w:pPr>
        <w:pStyle w:val="ListParagraph"/>
        <w:numPr>
          <w:ilvl w:val="2"/>
          <w:numId w:val="5"/>
        </w:numPr>
        <w:rPr>
          <w:sz w:val="20"/>
          <w:szCs w:val="20"/>
        </w:rPr>
      </w:pPr>
      <w:r>
        <w:rPr>
          <w:sz w:val="20"/>
          <w:szCs w:val="20"/>
        </w:rPr>
        <w:t>Ten voting faculty members will be elected at large (Tenure-Line) from the combined SOM tenure-line faculty. The 10 tenure-line faculty is for the purpose of the SOM College Council to meet with the University Policy 6-300.III.B.b.</w:t>
      </w:r>
    </w:p>
    <w:p w14:paraId="08E4153F" w14:textId="77777777" w:rsidR="00FA1B38" w:rsidRPr="00FA1B38" w:rsidRDefault="00FA1B38" w:rsidP="00FA1B38">
      <w:pPr>
        <w:pStyle w:val="ListParagraph"/>
        <w:ind w:left="1080"/>
        <w:rPr>
          <w:sz w:val="20"/>
          <w:szCs w:val="20"/>
        </w:rPr>
      </w:pPr>
    </w:p>
    <w:p w14:paraId="715F4956" w14:textId="4CBD49A7" w:rsidR="00FA1B38" w:rsidRPr="00FA1B38" w:rsidRDefault="00FA1B38" w:rsidP="00EE510D">
      <w:pPr>
        <w:pStyle w:val="ListParagraph"/>
        <w:ind w:left="1440"/>
        <w:rPr>
          <w:sz w:val="20"/>
          <w:szCs w:val="20"/>
        </w:rPr>
      </w:pPr>
      <w:r w:rsidRPr="00FA1B38">
        <w:rPr>
          <w:sz w:val="20"/>
          <w:szCs w:val="20"/>
        </w:rPr>
        <w:t>“</w:t>
      </w:r>
      <w:r w:rsidRPr="00FA1B38">
        <w:rPr>
          <w:bCs/>
          <w:sz w:val="20"/>
          <w:szCs w:val="20"/>
        </w:rPr>
        <w:t>While faculty members in the Career-line category shall have appropriate roles in shared governance as further described in this Policy Section III-D, it is a fundamental principle of the University's commitment to shared governance that Tenure-line faculty members shall have the primary roles in shared governance activities, including setting of academic policies within departments and colleges through majority voting roles on college councils (</w:t>
      </w:r>
      <w:hyperlink r:id="rId28" w:history="1">
        <w:r w:rsidRPr="00FA1B38">
          <w:rPr>
            <w:rStyle w:val="Hyperlink"/>
            <w:bCs/>
            <w:sz w:val="20"/>
            <w:szCs w:val="20"/>
          </w:rPr>
          <w:t>Policy 6-003)</w:t>
        </w:r>
      </w:hyperlink>
      <w:r w:rsidRPr="00FA1B38">
        <w:rPr>
          <w:bCs/>
          <w:sz w:val="20"/>
          <w:szCs w:val="20"/>
        </w:rPr>
        <w:t> and department and college academic committees, and University-wide through majority voting roles on the Academic Senate and Senate committees (</w:t>
      </w:r>
      <w:hyperlink r:id="rId29" w:history="1">
        <w:r w:rsidRPr="00FA1B38">
          <w:rPr>
            <w:rStyle w:val="Hyperlink"/>
            <w:bCs/>
            <w:sz w:val="20"/>
            <w:szCs w:val="20"/>
          </w:rPr>
          <w:t>Policy 6-002</w:t>
        </w:r>
      </w:hyperlink>
      <w:r w:rsidRPr="00FA1B38">
        <w:rPr>
          <w:bCs/>
          <w:sz w:val="20"/>
          <w:szCs w:val="20"/>
        </w:rPr>
        <w:t>), the Graduate and Undergraduate Councils (</w:t>
      </w:r>
      <w:hyperlink r:id="rId30" w:history="1">
        <w:r w:rsidRPr="00FA1B38">
          <w:rPr>
            <w:rStyle w:val="Hyperlink"/>
            <w:bCs/>
            <w:sz w:val="20"/>
            <w:szCs w:val="20"/>
          </w:rPr>
          <w:t>Policy 6-001</w:t>
        </w:r>
      </w:hyperlink>
      <w:r w:rsidRPr="00FA1B38">
        <w:rPr>
          <w:bCs/>
          <w:sz w:val="20"/>
          <w:szCs w:val="20"/>
        </w:rPr>
        <w:t>), and other appropriate University academic committees.”</w:t>
      </w:r>
    </w:p>
    <w:p w14:paraId="52B49A9B" w14:textId="65589ED2" w:rsidR="00FA1B38" w:rsidRDefault="00FA1B38" w:rsidP="00FA1B38">
      <w:pPr>
        <w:pStyle w:val="ListParagraph"/>
        <w:ind w:left="1080"/>
        <w:rPr>
          <w:sz w:val="20"/>
          <w:szCs w:val="20"/>
        </w:rPr>
      </w:pPr>
    </w:p>
    <w:p w14:paraId="0987400B" w14:textId="17DC8ADE" w:rsidR="00FC7289" w:rsidRDefault="00FC7289" w:rsidP="00D8012A">
      <w:pPr>
        <w:pStyle w:val="ListParagraph"/>
        <w:numPr>
          <w:ilvl w:val="2"/>
          <w:numId w:val="5"/>
        </w:numPr>
        <w:rPr>
          <w:sz w:val="20"/>
          <w:szCs w:val="20"/>
        </w:rPr>
      </w:pPr>
      <w:r>
        <w:rPr>
          <w:sz w:val="20"/>
          <w:szCs w:val="20"/>
        </w:rPr>
        <w:t xml:space="preserve">These </w:t>
      </w:r>
      <w:r w:rsidR="00FA1B38">
        <w:rPr>
          <w:sz w:val="20"/>
          <w:szCs w:val="20"/>
        </w:rPr>
        <w:t>3</w:t>
      </w:r>
      <w:r>
        <w:rPr>
          <w:sz w:val="20"/>
          <w:szCs w:val="20"/>
        </w:rPr>
        <w:t xml:space="preserve">2 faculty members (Tenure-line or Career-line) are required to have </w:t>
      </w:r>
      <w:r w:rsidR="00AD3FFD">
        <w:rPr>
          <w:sz w:val="20"/>
          <w:szCs w:val="20"/>
        </w:rPr>
        <w:t xml:space="preserve">held </w:t>
      </w:r>
      <w:r w:rsidR="00286678">
        <w:rPr>
          <w:sz w:val="20"/>
          <w:szCs w:val="20"/>
        </w:rPr>
        <w:t xml:space="preserve">Tenure-line or Career-line </w:t>
      </w:r>
      <w:r w:rsidR="00AD3FFD">
        <w:rPr>
          <w:sz w:val="20"/>
          <w:szCs w:val="20"/>
        </w:rPr>
        <w:t>faculty appointments within</w:t>
      </w:r>
      <w:r>
        <w:rPr>
          <w:sz w:val="20"/>
          <w:szCs w:val="20"/>
        </w:rPr>
        <w:t xml:space="preserve"> the SOM for three years or more</w:t>
      </w:r>
      <w:r w:rsidR="00AD3FFD">
        <w:rPr>
          <w:sz w:val="20"/>
          <w:szCs w:val="20"/>
        </w:rPr>
        <w:t xml:space="preserve"> at the time of the election</w:t>
      </w:r>
      <w:r>
        <w:rPr>
          <w:sz w:val="20"/>
          <w:szCs w:val="20"/>
        </w:rPr>
        <w:t>.</w:t>
      </w:r>
      <w:r w:rsidR="000507BE">
        <w:rPr>
          <w:sz w:val="20"/>
          <w:szCs w:val="20"/>
        </w:rPr>
        <w:t xml:space="preserve">  </w:t>
      </w:r>
      <w:r w:rsidR="008B595D">
        <w:rPr>
          <w:sz w:val="20"/>
          <w:szCs w:val="20"/>
        </w:rPr>
        <w:t xml:space="preserve">Administrative officers of the SOM or University at the level of Department Chair/freestanding Division Chief, Associate Dean, or higher are not eligible. </w:t>
      </w:r>
      <w:r w:rsidR="000507BE">
        <w:rPr>
          <w:sz w:val="20"/>
          <w:szCs w:val="20"/>
        </w:rPr>
        <w:t xml:space="preserve">There is no restriction on </w:t>
      </w:r>
      <w:r w:rsidR="008B595D">
        <w:rPr>
          <w:sz w:val="20"/>
          <w:szCs w:val="20"/>
        </w:rPr>
        <w:t xml:space="preserve">a faculty member </w:t>
      </w:r>
      <w:r w:rsidR="000507BE">
        <w:rPr>
          <w:sz w:val="20"/>
          <w:szCs w:val="20"/>
        </w:rPr>
        <w:t>simultaneously serving as an elected member of the Council and as a member of the University’s Academic Senate.</w:t>
      </w:r>
    </w:p>
    <w:p w14:paraId="68D88B87" w14:textId="5DB41F41" w:rsidR="000803AB" w:rsidRPr="00E96F70" w:rsidRDefault="000803AB" w:rsidP="00D8012A">
      <w:pPr>
        <w:pStyle w:val="ListParagraph"/>
        <w:numPr>
          <w:ilvl w:val="2"/>
          <w:numId w:val="5"/>
        </w:numPr>
        <w:rPr>
          <w:sz w:val="20"/>
          <w:szCs w:val="20"/>
        </w:rPr>
      </w:pPr>
      <w:r>
        <w:rPr>
          <w:sz w:val="20"/>
          <w:szCs w:val="20"/>
        </w:rPr>
        <w:t>Members serve staggered three-year terms.</w:t>
      </w:r>
      <w:r w:rsidR="00004A89">
        <w:rPr>
          <w:sz w:val="20"/>
          <w:szCs w:val="20"/>
        </w:rPr>
        <w:t xml:space="preserve"> There is no restriction on being elected to multiple consecutive terms.</w:t>
      </w:r>
      <w:r w:rsidR="00AD3FFD">
        <w:rPr>
          <w:sz w:val="20"/>
          <w:szCs w:val="20"/>
        </w:rPr>
        <w:t xml:space="preserve"> [Special Note: The Dean’s office shall devise a process for achieving </w:t>
      </w:r>
      <w:r w:rsidR="00FA392B">
        <w:rPr>
          <w:sz w:val="20"/>
          <w:szCs w:val="20"/>
        </w:rPr>
        <w:t xml:space="preserve">the </w:t>
      </w:r>
      <w:r w:rsidR="00AD3FFD">
        <w:rPr>
          <w:sz w:val="20"/>
          <w:szCs w:val="20"/>
        </w:rPr>
        <w:t xml:space="preserve">staggering of terms in the initial years </w:t>
      </w:r>
      <w:r w:rsidR="00FA392B">
        <w:rPr>
          <w:sz w:val="20"/>
          <w:szCs w:val="20"/>
        </w:rPr>
        <w:t xml:space="preserve">of implementing </w:t>
      </w:r>
      <w:r w:rsidR="00AD3FFD">
        <w:rPr>
          <w:sz w:val="20"/>
          <w:szCs w:val="20"/>
        </w:rPr>
        <w:t>the 2019 revised Charter.]</w:t>
      </w:r>
    </w:p>
    <w:p w14:paraId="2CD4C4B2" w14:textId="77777777" w:rsidR="00D8012A" w:rsidRDefault="00D8012A" w:rsidP="00D8012A">
      <w:pPr>
        <w:pStyle w:val="ListParagraph"/>
        <w:spacing w:after="0"/>
        <w:rPr>
          <w:sz w:val="20"/>
          <w:szCs w:val="20"/>
          <w:u w:val="single"/>
        </w:rPr>
      </w:pPr>
    </w:p>
    <w:p w14:paraId="798AA8E4" w14:textId="36BDBD91" w:rsidR="00D8012A" w:rsidRPr="00C91D5D" w:rsidRDefault="00D8012A" w:rsidP="00D8012A">
      <w:pPr>
        <w:pStyle w:val="ListParagraph"/>
        <w:numPr>
          <w:ilvl w:val="1"/>
          <w:numId w:val="5"/>
        </w:numPr>
        <w:spacing w:after="0"/>
        <w:rPr>
          <w:b/>
          <w:sz w:val="20"/>
          <w:szCs w:val="20"/>
        </w:rPr>
      </w:pPr>
      <w:r w:rsidRPr="00C91D5D">
        <w:rPr>
          <w:b/>
          <w:sz w:val="20"/>
          <w:szCs w:val="20"/>
        </w:rPr>
        <w:t>Student and house staff representatives</w:t>
      </w:r>
      <w:r w:rsidR="00AE7C5F">
        <w:rPr>
          <w:b/>
          <w:sz w:val="20"/>
          <w:szCs w:val="20"/>
        </w:rPr>
        <w:t xml:space="preserve"> (voting)</w:t>
      </w:r>
      <w:r w:rsidR="00A201BC">
        <w:rPr>
          <w:b/>
          <w:sz w:val="20"/>
          <w:szCs w:val="20"/>
        </w:rPr>
        <w:t>:</w:t>
      </w:r>
    </w:p>
    <w:p w14:paraId="577E36ED" w14:textId="3658AC0A" w:rsidR="00D8012A" w:rsidRDefault="00D8012A" w:rsidP="00D8012A">
      <w:pPr>
        <w:pStyle w:val="ListParagraph"/>
        <w:numPr>
          <w:ilvl w:val="2"/>
          <w:numId w:val="5"/>
        </w:numPr>
        <w:spacing w:after="0"/>
        <w:rPr>
          <w:sz w:val="20"/>
          <w:szCs w:val="20"/>
        </w:rPr>
      </w:pPr>
      <w:r w:rsidRPr="00E96F70">
        <w:rPr>
          <w:sz w:val="20"/>
          <w:szCs w:val="20"/>
        </w:rPr>
        <w:t xml:space="preserve">Two, consisting of the one SOM student representative to the ASUU Student Senate and Academic Senate (term and election as per </w:t>
      </w:r>
      <w:hyperlink r:id="rId31" w:history="1">
        <w:r w:rsidRPr="00401044">
          <w:rPr>
            <w:rStyle w:val="Hyperlink"/>
            <w:sz w:val="20"/>
            <w:szCs w:val="20"/>
          </w:rPr>
          <w:t>ASUU rules</w:t>
        </w:r>
      </w:hyperlink>
      <w:r w:rsidRPr="00E96F70">
        <w:rPr>
          <w:sz w:val="20"/>
          <w:szCs w:val="20"/>
        </w:rPr>
        <w:t xml:space="preserve">) and one member serving on the SOM Faculty Appointment Review and Advancement Committee as representative of the graduate students, house officers or non-faculty postdoctoral fellows (term and selection as described in </w:t>
      </w:r>
      <w:r w:rsidR="00401044">
        <w:rPr>
          <w:sz w:val="20"/>
          <w:szCs w:val="20"/>
        </w:rPr>
        <w:t>Section</w:t>
      </w:r>
      <w:r w:rsidRPr="00E96F70">
        <w:rPr>
          <w:sz w:val="20"/>
          <w:szCs w:val="20"/>
        </w:rPr>
        <w:t xml:space="preserve"> </w:t>
      </w:r>
      <w:hyperlink w:anchor="FARAC" w:history="1">
        <w:r w:rsidR="00401044" w:rsidRPr="00401044">
          <w:rPr>
            <w:rStyle w:val="Hyperlink"/>
            <w:sz w:val="20"/>
            <w:szCs w:val="20"/>
          </w:rPr>
          <w:t>IV-H</w:t>
        </w:r>
      </w:hyperlink>
      <w:r w:rsidR="00401044">
        <w:rPr>
          <w:sz w:val="20"/>
          <w:szCs w:val="20"/>
        </w:rPr>
        <w:t xml:space="preserve"> </w:t>
      </w:r>
      <w:r w:rsidRPr="00E96F70">
        <w:rPr>
          <w:sz w:val="20"/>
          <w:szCs w:val="20"/>
        </w:rPr>
        <w:t>for the FARA Committee).</w:t>
      </w:r>
    </w:p>
    <w:p w14:paraId="200E04EE" w14:textId="77777777" w:rsidR="00D8012A" w:rsidRDefault="00D8012A" w:rsidP="00D8012A">
      <w:pPr>
        <w:pStyle w:val="ListParagraph"/>
        <w:spacing w:after="0"/>
        <w:rPr>
          <w:sz w:val="20"/>
          <w:szCs w:val="20"/>
          <w:u w:val="single"/>
        </w:rPr>
      </w:pPr>
    </w:p>
    <w:p w14:paraId="54DFE857" w14:textId="7A4ECD45" w:rsidR="00D8012A" w:rsidRPr="00C91D5D" w:rsidRDefault="00D8012A" w:rsidP="00D8012A">
      <w:pPr>
        <w:pStyle w:val="ListParagraph"/>
        <w:numPr>
          <w:ilvl w:val="1"/>
          <w:numId w:val="5"/>
        </w:numPr>
        <w:spacing w:after="0"/>
        <w:rPr>
          <w:b/>
          <w:sz w:val="20"/>
          <w:szCs w:val="20"/>
        </w:rPr>
      </w:pPr>
      <w:r w:rsidRPr="00C91D5D">
        <w:rPr>
          <w:b/>
          <w:sz w:val="20"/>
          <w:szCs w:val="20"/>
        </w:rPr>
        <w:t>Ex-officio</w:t>
      </w:r>
      <w:r w:rsidR="000507BE">
        <w:rPr>
          <w:b/>
          <w:sz w:val="20"/>
          <w:szCs w:val="20"/>
        </w:rPr>
        <w:t xml:space="preserve"> (non-voting)</w:t>
      </w:r>
      <w:r>
        <w:rPr>
          <w:b/>
          <w:sz w:val="20"/>
          <w:szCs w:val="20"/>
        </w:rPr>
        <w:t>:</w:t>
      </w:r>
    </w:p>
    <w:p w14:paraId="3628FDDC" w14:textId="0E801159" w:rsidR="00401044" w:rsidRPr="00FA1B38" w:rsidRDefault="00FA1B38" w:rsidP="00FA1B38">
      <w:pPr>
        <w:pStyle w:val="ListParagraph"/>
        <w:numPr>
          <w:ilvl w:val="2"/>
          <w:numId w:val="5"/>
        </w:numPr>
        <w:spacing w:after="0"/>
        <w:rPr>
          <w:b/>
          <w:sz w:val="20"/>
          <w:szCs w:val="20"/>
          <w:u w:val="single"/>
        </w:rPr>
      </w:pPr>
      <w:r>
        <w:rPr>
          <w:sz w:val="20"/>
          <w:szCs w:val="20"/>
        </w:rPr>
        <w:t>Vice/Associate Dean Faculty/Academic Affairs, Associate Dean, Faculty Development &amp; Education</w:t>
      </w:r>
    </w:p>
    <w:p w14:paraId="497E11E6" w14:textId="04C37B32" w:rsidR="00841F44" w:rsidRPr="00BA17EC" w:rsidRDefault="00841F44" w:rsidP="009123F5">
      <w:pPr>
        <w:pStyle w:val="ListParagraph"/>
        <w:numPr>
          <w:ilvl w:val="2"/>
          <w:numId w:val="5"/>
        </w:numPr>
        <w:spacing w:after="0"/>
        <w:rPr>
          <w:b/>
          <w:sz w:val="20"/>
          <w:szCs w:val="20"/>
          <w:u w:val="single"/>
        </w:rPr>
      </w:pPr>
      <w:r>
        <w:rPr>
          <w:sz w:val="20"/>
          <w:szCs w:val="20"/>
        </w:rPr>
        <w:t>Associate Vice President, Health Equity &amp; Inclusion</w:t>
      </w:r>
    </w:p>
    <w:p w14:paraId="5A59EB34" w14:textId="7701348E" w:rsidR="00BA17EC" w:rsidRPr="00401044" w:rsidRDefault="00BA17EC" w:rsidP="009123F5">
      <w:pPr>
        <w:pStyle w:val="ListParagraph"/>
        <w:numPr>
          <w:ilvl w:val="2"/>
          <w:numId w:val="5"/>
        </w:numPr>
        <w:spacing w:after="0"/>
        <w:rPr>
          <w:b/>
          <w:sz w:val="20"/>
          <w:szCs w:val="20"/>
          <w:u w:val="single"/>
        </w:rPr>
      </w:pPr>
      <w:r>
        <w:rPr>
          <w:sz w:val="20"/>
          <w:szCs w:val="20"/>
        </w:rPr>
        <w:t>Chair, SOMEC</w:t>
      </w:r>
    </w:p>
    <w:p w14:paraId="3844A140" w14:textId="77777777" w:rsidR="00401044" w:rsidRPr="00401044" w:rsidRDefault="00401044" w:rsidP="00401044">
      <w:pPr>
        <w:spacing w:after="0"/>
        <w:rPr>
          <w:b/>
          <w:sz w:val="20"/>
          <w:szCs w:val="20"/>
          <w:u w:val="single"/>
        </w:rPr>
      </w:pPr>
    </w:p>
    <w:p w14:paraId="7D8181E9" w14:textId="05822065" w:rsidR="00D8012A" w:rsidRPr="000B68CE" w:rsidRDefault="00D8012A" w:rsidP="00401044">
      <w:pPr>
        <w:pStyle w:val="ListParagraph"/>
        <w:numPr>
          <w:ilvl w:val="0"/>
          <w:numId w:val="5"/>
        </w:numPr>
        <w:spacing w:before="240" w:after="0"/>
        <w:rPr>
          <w:b/>
          <w:sz w:val="20"/>
          <w:szCs w:val="20"/>
          <w:u w:val="single"/>
        </w:rPr>
      </w:pPr>
      <w:r w:rsidRPr="000B68CE">
        <w:rPr>
          <w:b/>
          <w:sz w:val="20"/>
          <w:szCs w:val="20"/>
          <w:u w:val="single"/>
        </w:rPr>
        <w:t>Meetings</w:t>
      </w:r>
      <w:r>
        <w:rPr>
          <w:b/>
          <w:sz w:val="20"/>
          <w:szCs w:val="20"/>
          <w:u w:val="single"/>
        </w:rPr>
        <w:t xml:space="preserve">, Quorum, </w:t>
      </w:r>
      <w:r w:rsidR="00EA2E7A">
        <w:rPr>
          <w:b/>
          <w:sz w:val="20"/>
          <w:szCs w:val="20"/>
          <w:u w:val="single"/>
        </w:rPr>
        <w:t>Agenda, and</w:t>
      </w:r>
      <w:r>
        <w:rPr>
          <w:b/>
          <w:sz w:val="20"/>
          <w:szCs w:val="20"/>
          <w:u w:val="single"/>
        </w:rPr>
        <w:t xml:space="preserve"> Minutes</w:t>
      </w:r>
    </w:p>
    <w:p w14:paraId="6C61CEF6" w14:textId="77777777" w:rsidR="00D8012A" w:rsidRPr="001939B5" w:rsidRDefault="00D8012A" w:rsidP="00D8012A">
      <w:pPr>
        <w:spacing w:after="0"/>
        <w:rPr>
          <w:b/>
          <w:sz w:val="20"/>
          <w:szCs w:val="20"/>
        </w:rPr>
      </w:pPr>
    </w:p>
    <w:p w14:paraId="7F4DB55D" w14:textId="77777777" w:rsidR="00D8012A" w:rsidRPr="00C91D5D" w:rsidRDefault="00D8012A" w:rsidP="00D8012A">
      <w:pPr>
        <w:pStyle w:val="ListParagraph"/>
        <w:numPr>
          <w:ilvl w:val="1"/>
          <w:numId w:val="5"/>
        </w:numPr>
        <w:spacing w:after="0"/>
        <w:rPr>
          <w:b/>
          <w:sz w:val="20"/>
          <w:szCs w:val="20"/>
        </w:rPr>
      </w:pPr>
      <w:r w:rsidRPr="00C91D5D">
        <w:rPr>
          <w:b/>
          <w:sz w:val="20"/>
          <w:szCs w:val="20"/>
        </w:rPr>
        <w:t>Meetings</w:t>
      </w:r>
      <w:r>
        <w:rPr>
          <w:b/>
          <w:sz w:val="20"/>
          <w:szCs w:val="20"/>
        </w:rPr>
        <w:t>:</w:t>
      </w:r>
    </w:p>
    <w:p w14:paraId="6333B6AE" w14:textId="0DC5BA8E" w:rsidR="00D8012A" w:rsidRPr="000B68CE" w:rsidRDefault="00D8012A" w:rsidP="00D8012A">
      <w:pPr>
        <w:pStyle w:val="ListParagraph"/>
        <w:numPr>
          <w:ilvl w:val="2"/>
          <w:numId w:val="5"/>
        </w:numPr>
        <w:spacing w:after="0"/>
        <w:rPr>
          <w:sz w:val="20"/>
          <w:szCs w:val="20"/>
        </w:rPr>
      </w:pPr>
      <w:r w:rsidRPr="00C91D5D">
        <w:rPr>
          <w:sz w:val="20"/>
          <w:szCs w:val="20"/>
        </w:rPr>
        <w:t>Regular Meetings</w:t>
      </w:r>
      <w:r w:rsidR="00867093" w:rsidRPr="00867093">
        <w:rPr>
          <w:b/>
          <w:sz w:val="20"/>
          <w:szCs w:val="20"/>
        </w:rPr>
        <w:t>:</w:t>
      </w:r>
      <w:r w:rsidRPr="000B68CE">
        <w:rPr>
          <w:sz w:val="20"/>
          <w:szCs w:val="20"/>
        </w:rPr>
        <w:t xml:space="preserve"> Regular meetings of the Council will be held quarterly. Meetings are open to all SOM faculty members</w:t>
      </w:r>
      <w:r w:rsidR="00EB2A9D">
        <w:rPr>
          <w:sz w:val="20"/>
          <w:szCs w:val="20"/>
        </w:rPr>
        <w:t xml:space="preserve"> and all SOM administrative officers not otherwise serving as ex officio on the Council</w:t>
      </w:r>
      <w:r w:rsidRPr="000B68CE">
        <w:rPr>
          <w:sz w:val="20"/>
          <w:szCs w:val="20"/>
        </w:rPr>
        <w:t>, unless the Council votes to go into closed session, as permitted by University Regulations and applicable law.</w:t>
      </w:r>
    </w:p>
    <w:p w14:paraId="51F421D4" w14:textId="4C09BAFE" w:rsidR="00D8012A" w:rsidRDefault="00D8012A" w:rsidP="00D8012A">
      <w:pPr>
        <w:pStyle w:val="ListParagraph"/>
        <w:numPr>
          <w:ilvl w:val="2"/>
          <w:numId w:val="5"/>
        </w:numPr>
        <w:spacing w:after="0"/>
        <w:rPr>
          <w:sz w:val="20"/>
          <w:szCs w:val="20"/>
        </w:rPr>
      </w:pPr>
      <w:r w:rsidRPr="00C91D5D">
        <w:rPr>
          <w:sz w:val="20"/>
          <w:szCs w:val="20"/>
        </w:rPr>
        <w:lastRenderedPageBreak/>
        <w:t>Special Meetings</w:t>
      </w:r>
      <w:r w:rsidR="00867093" w:rsidRPr="00867093">
        <w:rPr>
          <w:b/>
          <w:sz w:val="20"/>
          <w:szCs w:val="20"/>
        </w:rPr>
        <w:t>:</w:t>
      </w:r>
      <w:r w:rsidRPr="000B68CE">
        <w:rPr>
          <w:sz w:val="20"/>
          <w:szCs w:val="20"/>
        </w:rPr>
        <w:t xml:space="preserve"> Special meetings of the Council will be held at the request of the SOM </w:t>
      </w:r>
      <w:r w:rsidR="003F0EC9" w:rsidRPr="003F0EC9">
        <w:rPr>
          <w:sz w:val="20"/>
          <w:szCs w:val="20"/>
        </w:rPr>
        <w:t>Dean</w:t>
      </w:r>
      <w:r w:rsidR="000803AB">
        <w:rPr>
          <w:sz w:val="20"/>
          <w:szCs w:val="20"/>
        </w:rPr>
        <w:t>,</w:t>
      </w:r>
      <w:r w:rsidRPr="000B68CE">
        <w:rPr>
          <w:sz w:val="20"/>
          <w:szCs w:val="20"/>
        </w:rPr>
        <w:t xml:space="preserve"> Chair of the Council, or any five </w:t>
      </w:r>
      <w:r w:rsidR="00286678">
        <w:rPr>
          <w:sz w:val="20"/>
          <w:szCs w:val="20"/>
        </w:rPr>
        <w:t xml:space="preserve">voting </w:t>
      </w:r>
      <w:r w:rsidRPr="000B68CE">
        <w:rPr>
          <w:sz w:val="20"/>
          <w:szCs w:val="20"/>
        </w:rPr>
        <w:t xml:space="preserve">members of the Council. </w:t>
      </w:r>
    </w:p>
    <w:p w14:paraId="1DC29C15" w14:textId="77777777" w:rsidR="00D8012A" w:rsidRPr="00C91D5D" w:rsidRDefault="00D8012A" w:rsidP="00D8012A">
      <w:pPr>
        <w:pStyle w:val="ListParagraph"/>
        <w:spacing w:after="0"/>
        <w:rPr>
          <w:sz w:val="20"/>
          <w:szCs w:val="20"/>
          <w:u w:val="single"/>
        </w:rPr>
      </w:pPr>
    </w:p>
    <w:p w14:paraId="4DEA91D8" w14:textId="77777777" w:rsidR="00D8012A" w:rsidRPr="001939B5" w:rsidRDefault="00D8012A" w:rsidP="00D8012A">
      <w:pPr>
        <w:pStyle w:val="ListParagraph"/>
        <w:numPr>
          <w:ilvl w:val="1"/>
          <w:numId w:val="5"/>
        </w:numPr>
        <w:spacing w:after="0"/>
        <w:rPr>
          <w:sz w:val="20"/>
          <w:szCs w:val="20"/>
          <w:u w:val="single"/>
        </w:rPr>
      </w:pPr>
      <w:r w:rsidRPr="00C91D5D">
        <w:rPr>
          <w:b/>
          <w:sz w:val="20"/>
          <w:szCs w:val="20"/>
        </w:rPr>
        <w:t>Quorum:</w:t>
      </w:r>
      <w:r w:rsidRPr="00C91D5D">
        <w:rPr>
          <w:sz w:val="20"/>
          <w:szCs w:val="20"/>
        </w:rPr>
        <w:t xml:space="preserve"> A quorum is one more than half the voting members. Once a quorum is present, a simple majority of those voting is required to carry a motion.</w:t>
      </w:r>
    </w:p>
    <w:p w14:paraId="3AE9D87F" w14:textId="77777777" w:rsidR="00D8012A" w:rsidRDefault="00D8012A" w:rsidP="00D8012A">
      <w:pPr>
        <w:pStyle w:val="ListParagraph"/>
        <w:spacing w:after="0"/>
        <w:rPr>
          <w:sz w:val="20"/>
          <w:szCs w:val="20"/>
        </w:rPr>
      </w:pPr>
    </w:p>
    <w:p w14:paraId="38234F7D" w14:textId="1E1B918A" w:rsidR="00D8012A" w:rsidRPr="00C91D5D" w:rsidRDefault="00EA2E7A" w:rsidP="00D8012A">
      <w:pPr>
        <w:pStyle w:val="ListParagraph"/>
        <w:numPr>
          <w:ilvl w:val="1"/>
          <w:numId w:val="5"/>
        </w:numPr>
        <w:spacing w:after="0"/>
        <w:rPr>
          <w:b/>
          <w:sz w:val="20"/>
          <w:szCs w:val="20"/>
        </w:rPr>
      </w:pPr>
      <w:r>
        <w:rPr>
          <w:b/>
          <w:sz w:val="20"/>
          <w:szCs w:val="20"/>
        </w:rPr>
        <w:t xml:space="preserve">Agenda and </w:t>
      </w:r>
      <w:r w:rsidR="00D8012A" w:rsidRPr="00C91D5D">
        <w:rPr>
          <w:b/>
          <w:sz w:val="20"/>
          <w:szCs w:val="20"/>
        </w:rPr>
        <w:t xml:space="preserve">Minutes: </w:t>
      </w:r>
    </w:p>
    <w:p w14:paraId="3DAD2F99" w14:textId="24B2BA50" w:rsidR="00D8012A" w:rsidRPr="001939B5" w:rsidRDefault="00D8012A" w:rsidP="00D8012A">
      <w:pPr>
        <w:pStyle w:val="ListParagraph"/>
        <w:numPr>
          <w:ilvl w:val="2"/>
          <w:numId w:val="5"/>
        </w:numPr>
        <w:spacing w:after="0"/>
        <w:rPr>
          <w:sz w:val="20"/>
          <w:szCs w:val="20"/>
        </w:rPr>
      </w:pPr>
      <w:r w:rsidRPr="000B68CE">
        <w:rPr>
          <w:sz w:val="20"/>
          <w:szCs w:val="20"/>
        </w:rPr>
        <w:t>The agenda shall be developed by the</w:t>
      </w:r>
      <w:r>
        <w:rPr>
          <w:sz w:val="20"/>
          <w:szCs w:val="20"/>
        </w:rPr>
        <w:t xml:space="preserve"> Chair of the Council</w:t>
      </w:r>
      <w:r w:rsidRPr="000B68CE">
        <w:rPr>
          <w:sz w:val="20"/>
          <w:szCs w:val="20"/>
        </w:rPr>
        <w:t xml:space="preserve">. A Council member, the Chair of a Council committee, or any faculty member may suggest agenda items. Any five </w:t>
      </w:r>
      <w:r w:rsidR="00EB2A9D">
        <w:rPr>
          <w:sz w:val="20"/>
          <w:szCs w:val="20"/>
        </w:rPr>
        <w:t xml:space="preserve">voting </w:t>
      </w:r>
      <w:r w:rsidRPr="000B68CE">
        <w:rPr>
          <w:sz w:val="20"/>
          <w:szCs w:val="20"/>
        </w:rPr>
        <w:t>members of the Council may add an item to the agenda as new business.</w:t>
      </w:r>
      <w:r w:rsidR="000803AB">
        <w:rPr>
          <w:sz w:val="20"/>
          <w:szCs w:val="20"/>
        </w:rPr>
        <w:t xml:space="preserve"> Items of new business should be submitted to the Chair at least two weeks before the meeting when the item of new business will be discussed.</w:t>
      </w:r>
    </w:p>
    <w:p w14:paraId="3807DB79" w14:textId="3F41E9D0" w:rsidR="00D8012A" w:rsidRPr="00C91D5D" w:rsidRDefault="00D8012A" w:rsidP="00D8012A">
      <w:pPr>
        <w:pStyle w:val="ListParagraph"/>
        <w:numPr>
          <w:ilvl w:val="2"/>
          <w:numId w:val="5"/>
        </w:numPr>
        <w:spacing w:after="0"/>
        <w:rPr>
          <w:sz w:val="20"/>
          <w:szCs w:val="20"/>
        </w:rPr>
      </w:pPr>
      <w:r w:rsidRPr="001939B5">
        <w:rPr>
          <w:sz w:val="20"/>
          <w:szCs w:val="20"/>
        </w:rPr>
        <w:t xml:space="preserve">The Council Chair, or </w:t>
      </w:r>
      <w:r w:rsidR="000803AB">
        <w:rPr>
          <w:sz w:val="20"/>
          <w:szCs w:val="20"/>
        </w:rPr>
        <w:t>Vice Chair</w:t>
      </w:r>
      <w:r w:rsidRPr="001939B5">
        <w:rPr>
          <w:sz w:val="20"/>
          <w:szCs w:val="20"/>
        </w:rPr>
        <w:t>, will notify SOM faculty members of meetings, notify appropriate committees and individuals of actions taken by the Council, and distribute the agenda and minutes for each Council meeting. The agenda and minutes will be disseminated in a timely manner to all Council voting</w:t>
      </w:r>
      <w:r w:rsidR="00EB2A9D">
        <w:rPr>
          <w:sz w:val="20"/>
          <w:szCs w:val="20"/>
        </w:rPr>
        <w:t xml:space="preserve"> </w:t>
      </w:r>
      <w:r w:rsidRPr="001939B5">
        <w:rPr>
          <w:sz w:val="20"/>
          <w:szCs w:val="20"/>
        </w:rPr>
        <w:t>and ex-officio members and all SOMEC members. Prior to all College Council meetings, the agendas shall be made available. Following all College Council meetings, the minutes shall be made available.</w:t>
      </w:r>
    </w:p>
    <w:p w14:paraId="2C05D6B2" w14:textId="3EEB2CE7" w:rsidR="000B68CE" w:rsidRDefault="000B68CE" w:rsidP="000B68CE">
      <w:pPr>
        <w:spacing w:after="0"/>
        <w:rPr>
          <w:sz w:val="20"/>
          <w:szCs w:val="20"/>
        </w:rPr>
      </w:pPr>
    </w:p>
    <w:p w14:paraId="5F2663FC" w14:textId="226050AD" w:rsidR="000B68CE" w:rsidRPr="00BD46DD" w:rsidRDefault="000B68CE" w:rsidP="000B68CE">
      <w:pPr>
        <w:spacing w:after="0"/>
        <w:jc w:val="center"/>
        <w:rPr>
          <w:b/>
          <w:sz w:val="20"/>
          <w:szCs w:val="20"/>
          <w:u w:val="single"/>
        </w:rPr>
      </w:pPr>
      <w:r w:rsidRPr="00BD46DD">
        <w:rPr>
          <w:b/>
          <w:sz w:val="20"/>
          <w:szCs w:val="20"/>
          <w:u w:val="single"/>
        </w:rPr>
        <w:t>Article IV: College Council Standing Committees</w:t>
      </w:r>
    </w:p>
    <w:p w14:paraId="6F4C35C2" w14:textId="18CA4489" w:rsidR="000B68CE" w:rsidRPr="00751C90" w:rsidRDefault="000B68CE" w:rsidP="00751C90">
      <w:pPr>
        <w:spacing w:after="0"/>
        <w:rPr>
          <w:sz w:val="20"/>
          <w:szCs w:val="20"/>
        </w:rPr>
      </w:pPr>
    </w:p>
    <w:p w14:paraId="3ABB5903" w14:textId="4C426A52" w:rsidR="000B68CE" w:rsidRPr="000B68CE" w:rsidRDefault="000B68CE" w:rsidP="000B68CE">
      <w:pPr>
        <w:pStyle w:val="ListParagraph"/>
        <w:numPr>
          <w:ilvl w:val="0"/>
          <w:numId w:val="6"/>
        </w:numPr>
        <w:spacing w:after="0"/>
        <w:rPr>
          <w:b/>
          <w:sz w:val="20"/>
          <w:szCs w:val="20"/>
          <w:u w:val="single"/>
        </w:rPr>
      </w:pPr>
      <w:r w:rsidRPr="000B68CE">
        <w:rPr>
          <w:b/>
          <w:sz w:val="20"/>
          <w:szCs w:val="20"/>
          <w:u w:val="single"/>
        </w:rPr>
        <w:t>Admissions Committee</w:t>
      </w:r>
      <w:r w:rsidR="00EB2A9D">
        <w:rPr>
          <w:b/>
          <w:sz w:val="20"/>
          <w:szCs w:val="20"/>
          <w:u w:val="single"/>
        </w:rPr>
        <w:t xml:space="preserve"> [MD Program]</w:t>
      </w:r>
    </w:p>
    <w:p w14:paraId="1072B90C" w14:textId="3A981F1E" w:rsidR="000B68CE" w:rsidRDefault="000B68CE" w:rsidP="000B68CE">
      <w:pPr>
        <w:pStyle w:val="ListParagraph"/>
        <w:spacing w:after="0"/>
        <w:ind w:left="360"/>
        <w:rPr>
          <w:sz w:val="20"/>
          <w:szCs w:val="20"/>
        </w:rPr>
      </w:pPr>
    </w:p>
    <w:p w14:paraId="6A968472" w14:textId="5A826001" w:rsidR="000B68CE" w:rsidRPr="00350C7F" w:rsidRDefault="000B68CE" w:rsidP="003B2189">
      <w:pPr>
        <w:pStyle w:val="ListParagraph"/>
        <w:numPr>
          <w:ilvl w:val="1"/>
          <w:numId w:val="6"/>
        </w:numPr>
        <w:rPr>
          <w:sz w:val="20"/>
          <w:szCs w:val="20"/>
        </w:rPr>
      </w:pPr>
      <w:r w:rsidRPr="000B68CE">
        <w:rPr>
          <w:b/>
          <w:sz w:val="20"/>
          <w:szCs w:val="20"/>
        </w:rPr>
        <w:t>Function</w:t>
      </w:r>
    </w:p>
    <w:p w14:paraId="7F8AC48A" w14:textId="38DEC799" w:rsidR="00350C7F" w:rsidRDefault="00350C7F" w:rsidP="00350C7F">
      <w:pPr>
        <w:pStyle w:val="ListParagraph"/>
        <w:numPr>
          <w:ilvl w:val="2"/>
          <w:numId w:val="6"/>
        </w:numPr>
        <w:rPr>
          <w:sz w:val="20"/>
          <w:szCs w:val="20"/>
        </w:rPr>
      </w:pPr>
      <w:r w:rsidRPr="00350C7F">
        <w:rPr>
          <w:sz w:val="20"/>
          <w:szCs w:val="20"/>
        </w:rPr>
        <w:t>The</w:t>
      </w:r>
      <w:r>
        <w:rPr>
          <w:sz w:val="20"/>
          <w:szCs w:val="20"/>
        </w:rPr>
        <w:t xml:space="preserve"> [MD]</w:t>
      </w:r>
      <w:r w:rsidRPr="00350C7F">
        <w:rPr>
          <w:sz w:val="20"/>
          <w:szCs w:val="20"/>
        </w:rPr>
        <w:t xml:space="preserve"> Admissions Committee establishes the criteria and procedures for the admission of medical students to the University </w:t>
      </w:r>
      <w:r w:rsidR="003D305F">
        <w:rPr>
          <w:sz w:val="20"/>
          <w:szCs w:val="20"/>
        </w:rPr>
        <w:t>of Utah School of Medicine</w:t>
      </w:r>
      <w:r w:rsidRPr="00350C7F">
        <w:rPr>
          <w:sz w:val="20"/>
          <w:szCs w:val="20"/>
        </w:rPr>
        <w:t xml:space="preserve">.  </w:t>
      </w:r>
    </w:p>
    <w:p w14:paraId="56A9E778" w14:textId="1B04D95A" w:rsidR="00350C7F" w:rsidRPr="00350C7F" w:rsidRDefault="00350C7F" w:rsidP="00350C7F">
      <w:pPr>
        <w:pStyle w:val="ListParagraph"/>
        <w:numPr>
          <w:ilvl w:val="2"/>
          <w:numId w:val="6"/>
        </w:numPr>
        <w:rPr>
          <w:sz w:val="20"/>
          <w:szCs w:val="20"/>
        </w:rPr>
      </w:pPr>
      <w:r w:rsidRPr="00350C7F">
        <w:rPr>
          <w:sz w:val="20"/>
          <w:szCs w:val="20"/>
        </w:rPr>
        <w:t xml:space="preserve">The Committee selects medical school candidates for admission to the SOM who will become excellent physicians </w:t>
      </w:r>
      <w:r w:rsidR="005E0492">
        <w:rPr>
          <w:sz w:val="20"/>
          <w:szCs w:val="20"/>
        </w:rPr>
        <w:t>who</w:t>
      </w:r>
      <w:r w:rsidRPr="00350C7F">
        <w:rPr>
          <w:sz w:val="20"/>
          <w:szCs w:val="20"/>
        </w:rPr>
        <w:t xml:space="preserve"> contribute to the welfare of the profession and serve the health care needs of the community.</w:t>
      </w:r>
    </w:p>
    <w:p w14:paraId="67E16BEE" w14:textId="5E101BF2" w:rsidR="000B68CE" w:rsidRDefault="000B68CE" w:rsidP="000B68CE">
      <w:pPr>
        <w:pStyle w:val="ListParagraph"/>
        <w:spacing w:after="0"/>
        <w:rPr>
          <w:sz w:val="20"/>
          <w:szCs w:val="20"/>
        </w:rPr>
      </w:pPr>
    </w:p>
    <w:p w14:paraId="243FEB21" w14:textId="0AA74DA9" w:rsidR="003B2189" w:rsidRPr="00350C7F" w:rsidRDefault="00350C7F" w:rsidP="003B2189">
      <w:pPr>
        <w:pStyle w:val="ListParagraph"/>
        <w:numPr>
          <w:ilvl w:val="1"/>
          <w:numId w:val="6"/>
        </w:numPr>
        <w:rPr>
          <w:sz w:val="20"/>
          <w:szCs w:val="20"/>
        </w:rPr>
      </w:pPr>
      <w:r>
        <w:rPr>
          <w:b/>
          <w:sz w:val="20"/>
          <w:szCs w:val="20"/>
        </w:rPr>
        <w:t>Authority</w:t>
      </w:r>
    </w:p>
    <w:p w14:paraId="4F5B0736" w14:textId="53FC28CB" w:rsidR="00350C7F" w:rsidRPr="005E0492" w:rsidRDefault="00350C7F" w:rsidP="00350C7F">
      <w:pPr>
        <w:pStyle w:val="ListParagraph"/>
        <w:numPr>
          <w:ilvl w:val="2"/>
          <w:numId w:val="6"/>
        </w:numPr>
        <w:rPr>
          <w:sz w:val="20"/>
          <w:szCs w:val="20"/>
        </w:rPr>
      </w:pPr>
      <w:r w:rsidRPr="005E0492">
        <w:rPr>
          <w:sz w:val="20"/>
          <w:szCs w:val="20"/>
        </w:rPr>
        <w:t xml:space="preserve">This authority is derived from the Dean and through this College Charter. The [MD] Admissions Committee is the only deciding body within the School of Medicine that has the ability to admit new students into the MD program. </w:t>
      </w:r>
    </w:p>
    <w:p w14:paraId="4863D602" w14:textId="5499380F" w:rsidR="000B68CE" w:rsidRPr="003B2189" w:rsidRDefault="000B68CE" w:rsidP="003B2189">
      <w:pPr>
        <w:pStyle w:val="ListParagraph"/>
        <w:rPr>
          <w:sz w:val="20"/>
          <w:szCs w:val="20"/>
        </w:rPr>
      </w:pPr>
    </w:p>
    <w:p w14:paraId="3B37E019" w14:textId="77777777" w:rsidR="00350C7F" w:rsidRPr="00350C7F" w:rsidRDefault="00350C7F" w:rsidP="00867093">
      <w:pPr>
        <w:pStyle w:val="ListParagraph"/>
        <w:numPr>
          <w:ilvl w:val="1"/>
          <w:numId w:val="6"/>
        </w:numPr>
        <w:rPr>
          <w:sz w:val="20"/>
          <w:szCs w:val="20"/>
        </w:rPr>
      </w:pPr>
      <w:r>
        <w:rPr>
          <w:b/>
          <w:sz w:val="20"/>
          <w:szCs w:val="20"/>
        </w:rPr>
        <w:t>Responsibility</w:t>
      </w:r>
    </w:p>
    <w:p w14:paraId="32E0E90A" w14:textId="7632F690" w:rsidR="003B2189" w:rsidRPr="00867093" w:rsidRDefault="003B2189" w:rsidP="00350C7F">
      <w:pPr>
        <w:pStyle w:val="ListParagraph"/>
        <w:numPr>
          <w:ilvl w:val="2"/>
          <w:numId w:val="6"/>
        </w:numPr>
        <w:rPr>
          <w:sz w:val="20"/>
          <w:szCs w:val="20"/>
        </w:rPr>
      </w:pPr>
      <w:r w:rsidRPr="003B2189">
        <w:rPr>
          <w:sz w:val="20"/>
          <w:szCs w:val="20"/>
        </w:rPr>
        <w:t xml:space="preserve">There are two groups </w:t>
      </w:r>
      <w:r w:rsidR="00383808">
        <w:rPr>
          <w:sz w:val="20"/>
          <w:szCs w:val="20"/>
        </w:rPr>
        <w:t>who</w:t>
      </w:r>
      <w:r w:rsidRPr="003B2189">
        <w:rPr>
          <w:sz w:val="20"/>
          <w:szCs w:val="20"/>
        </w:rPr>
        <w:t xml:space="preserve"> support the Committee</w:t>
      </w:r>
      <w:r w:rsidR="003254E0">
        <w:rPr>
          <w:sz w:val="20"/>
          <w:szCs w:val="20"/>
        </w:rPr>
        <w:t xml:space="preserve"> in the MD admissions process</w:t>
      </w:r>
      <w:r w:rsidR="00867093" w:rsidRPr="00867093">
        <w:rPr>
          <w:b/>
          <w:sz w:val="20"/>
          <w:szCs w:val="20"/>
        </w:rPr>
        <w:t>:</w:t>
      </w:r>
      <w:r w:rsidRPr="003B2189">
        <w:rPr>
          <w:sz w:val="20"/>
          <w:szCs w:val="20"/>
        </w:rPr>
        <w:t xml:space="preserve"> </w:t>
      </w:r>
    </w:p>
    <w:p w14:paraId="79C52B75" w14:textId="58EDBB58" w:rsidR="003B2189" w:rsidRDefault="003B2189" w:rsidP="00350C7F">
      <w:pPr>
        <w:pStyle w:val="ListParagraph"/>
        <w:numPr>
          <w:ilvl w:val="3"/>
          <w:numId w:val="6"/>
        </w:numPr>
        <w:rPr>
          <w:sz w:val="20"/>
          <w:szCs w:val="20"/>
        </w:rPr>
      </w:pPr>
      <w:r w:rsidRPr="000B175B">
        <w:rPr>
          <w:i/>
          <w:sz w:val="20"/>
          <w:szCs w:val="20"/>
        </w:rPr>
        <w:t xml:space="preserve">Admissions </w:t>
      </w:r>
      <w:r w:rsidR="00EB2A9D">
        <w:rPr>
          <w:i/>
          <w:sz w:val="20"/>
          <w:szCs w:val="20"/>
        </w:rPr>
        <w:t>S</w:t>
      </w:r>
      <w:r w:rsidRPr="000B175B">
        <w:rPr>
          <w:i/>
          <w:sz w:val="20"/>
          <w:szCs w:val="20"/>
        </w:rPr>
        <w:t xml:space="preserve">taff </w:t>
      </w:r>
      <w:r w:rsidR="00EB2A9D">
        <w:rPr>
          <w:sz w:val="20"/>
          <w:szCs w:val="20"/>
        </w:rPr>
        <w:t xml:space="preserve">– who </w:t>
      </w:r>
      <w:r w:rsidRPr="003B2189">
        <w:rPr>
          <w:sz w:val="20"/>
          <w:szCs w:val="20"/>
        </w:rPr>
        <w:t xml:space="preserve">review applications, according to policies set forth by the Admissions Committee, to determine which applicants are invited for further </w:t>
      </w:r>
      <w:r w:rsidR="00383808">
        <w:rPr>
          <w:sz w:val="20"/>
          <w:szCs w:val="20"/>
        </w:rPr>
        <w:t>consideration.</w:t>
      </w:r>
    </w:p>
    <w:p w14:paraId="3A594311" w14:textId="43DC4258" w:rsidR="003B2189" w:rsidRDefault="005E0492" w:rsidP="00350C7F">
      <w:pPr>
        <w:pStyle w:val="ListParagraph"/>
        <w:numPr>
          <w:ilvl w:val="3"/>
          <w:numId w:val="6"/>
        </w:numPr>
        <w:rPr>
          <w:sz w:val="20"/>
          <w:szCs w:val="20"/>
        </w:rPr>
      </w:pPr>
      <w:r>
        <w:rPr>
          <w:i/>
          <w:sz w:val="20"/>
          <w:szCs w:val="20"/>
        </w:rPr>
        <w:t>Evaluators (i</w:t>
      </w:r>
      <w:r w:rsidR="00350C7F">
        <w:rPr>
          <w:i/>
          <w:sz w:val="20"/>
          <w:szCs w:val="20"/>
        </w:rPr>
        <w:t>nterviewers</w:t>
      </w:r>
      <w:r>
        <w:rPr>
          <w:i/>
          <w:sz w:val="20"/>
          <w:szCs w:val="20"/>
        </w:rPr>
        <w:t>)</w:t>
      </w:r>
      <w:r w:rsidR="003B2189" w:rsidRPr="003B2189">
        <w:rPr>
          <w:sz w:val="20"/>
          <w:szCs w:val="20"/>
        </w:rPr>
        <w:t xml:space="preserve"> </w:t>
      </w:r>
      <w:r w:rsidR="00350C7F">
        <w:rPr>
          <w:sz w:val="20"/>
          <w:szCs w:val="20"/>
        </w:rPr>
        <w:t>–</w:t>
      </w:r>
      <w:r w:rsidR="00350C7F" w:rsidRPr="00350C7F">
        <w:t xml:space="preserve"> </w:t>
      </w:r>
      <w:r w:rsidR="00350C7F" w:rsidRPr="00350C7F">
        <w:rPr>
          <w:sz w:val="20"/>
          <w:szCs w:val="20"/>
        </w:rPr>
        <w:t>who assess and evaluate further the criteria set forth by the</w:t>
      </w:r>
      <w:r w:rsidR="00350C7F">
        <w:rPr>
          <w:sz w:val="20"/>
          <w:szCs w:val="20"/>
        </w:rPr>
        <w:t xml:space="preserve"> [MD]</w:t>
      </w:r>
      <w:r w:rsidR="00350C7F" w:rsidRPr="00350C7F">
        <w:rPr>
          <w:sz w:val="20"/>
          <w:szCs w:val="20"/>
        </w:rPr>
        <w:t xml:space="preserve"> Admissions Committee.</w:t>
      </w:r>
    </w:p>
    <w:p w14:paraId="7867D276" w14:textId="2C46AC75" w:rsidR="00350C7F" w:rsidRPr="00785F1F" w:rsidRDefault="00350C7F" w:rsidP="00785F1F">
      <w:pPr>
        <w:pStyle w:val="ListParagraph"/>
        <w:numPr>
          <w:ilvl w:val="2"/>
          <w:numId w:val="6"/>
        </w:numPr>
        <w:spacing w:after="0" w:line="240" w:lineRule="auto"/>
        <w:contextualSpacing w:val="0"/>
        <w:rPr>
          <w:rFonts w:ascii="Calibri" w:hAnsi="Calibri"/>
          <w:sz w:val="20"/>
          <w:szCs w:val="20"/>
        </w:rPr>
      </w:pPr>
      <w:r w:rsidRPr="00785F1F">
        <w:rPr>
          <w:sz w:val="20"/>
          <w:szCs w:val="20"/>
        </w:rPr>
        <w:t>The Committee reviews, discusses, and ranks all interviewed applicants for acceptance, alternate list placement and rejection.</w:t>
      </w:r>
    </w:p>
    <w:p w14:paraId="4201F433" w14:textId="1B94B7C2" w:rsidR="00350C7F" w:rsidRPr="00785F1F" w:rsidRDefault="00350C7F" w:rsidP="00785F1F">
      <w:pPr>
        <w:numPr>
          <w:ilvl w:val="2"/>
          <w:numId w:val="6"/>
        </w:numPr>
        <w:spacing w:after="0" w:line="240" w:lineRule="auto"/>
        <w:rPr>
          <w:rFonts w:eastAsia="Times New Roman"/>
          <w:sz w:val="20"/>
          <w:szCs w:val="20"/>
        </w:rPr>
      </w:pPr>
      <w:r w:rsidRPr="00785F1F">
        <w:rPr>
          <w:rFonts w:eastAsia="Times New Roman"/>
          <w:sz w:val="20"/>
          <w:szCs w:val="20"/>
        </w:rPr>
        <w:t>The Committee also reviews and resolves significant application discrepancies, such as criminal background checks, as needed during the admissions process.</w:t>
      </w:r>
    </w:p>
    <w:p w14:paraId="5F1E471A" w14:textId="21156253" w:rsidR="00350C7F" w:rsidRPr="00785F1F" w:rsidRDefault="00350C7F" w:rsidP="00785F1F">
      <w:pPr>
        <w:numPr>
          <w:ilvl w:val="2"/>
          <w:numId w:val="6"/>
        </w:numPr>
        <w:spacing w:after="0" w:line="240" w:lineRule="auto"/>
        <w:rPr>
          <w:rFonts w:eastAsia="Times New Roman"/>
          <w:sz w:val="20"/>
          <w:szCs w:val="20"/>
        </w:rPr>
      </w:pPr>
      <w:r w:rsidRPr="00785F1F">
        <w:rPr>
          <w:rFonts w:eastAsia="Times New Roman"/>
          <w:sz w:val="20"/>
          <w:szCs w:val="20"/>
        </w:rPr>
        <w:t>The Associate Dean of Admissions and Admissions Committee will assist and be part of joint admissions processes, including the MD-PhD program.</w:t>
      </w:r>
    </w:p>
    <w:p w14:paraId="4C69CC2A" w14:textId="77777777" w:rsidR="00785F1F" w:rsidRPr="00785F1F" w:rsidRDefault="00785F1F" w:rsidP="00785F1F">
      <w:pPr>
        <w:spacing w:after="0" w:line="240" w:lineRule="auto"/>
        <w:ind w:left="1080"/>
        <w:rPr>
          <w:rFonts w:eastAsia="Times New Roman"/>
        </w:rPr>
      </w:pPr>
    </w:p>
    <w:p w14:paraId="544E421C" w14:textId="2D36B1B2" w:rsidR="00785F1F" w:rsidRPr="00785F1F" w:rsidRDefault="000B68CE" w:rsidP="00785F1F">
      <w:pPr>
        <w:pStyle w:val="ListParagraph"/>
        <w:numPr>
          <w:ilvl w:val="1"/>
          <w:numId w:val="6"/>
        </w:numPr>
        <w:rPr>
          <w:sz w:val="20"/>
          <w:szCs w:val="20"/>
        </w:rPr>
      </w:pPr>
      <w:r w:rsidRPr="00785F1F">
        <w:rPr>
          <w:b/>
          <w:sz w:val="20"/>
          <w:szCs w:val="20"/>
        </w:rPr>
        <w:t>C</w:t>
      </w:r>
      <w:r w:rsidR="00785F1F" w:rsidRPr="00785F1F">
        <w:rPr>
          <w:b/>
          <w:sz w:val="20"/>
          <w:szCs w:val="20"/>
        </w:rPr>
        <w:t>omposition</w:t>
      </w:r>
    </w:p>
    <w:p w14:paraId="65B820DB" w14:textId="60E7768D" w:rsidR="00785F1F" w:rsidRPr="00785F1F" w:rsidRDefault="00785F1F" w:rsidP="00785F1F">
      <w:pPr>
        <w:pStyle w:val="ListParagraph"/>
        <w:numPr>
          <w:ilvl w:val="2"/>
          <w:numId w:val="6"/>
        </w:numPr>
        <w:spacing w:after="0" w:line="240" w:lineRule="auto"/>
        <w:contextualSpacing w:val="0"/>
        <w:rPr>
          <w:sz w:val="20"/>
          <w:szCs w:val="20"/>
        </w:rPr>
      </w:pPr>
      <w:r w:rsidRPr="00785F1F">
        <w:rPr>
          <w:sz w:val="20"/>
          <w:szCs w:val="20"/>
        </w:rPr>
        <w:lastRenderedPageBreak/>
        <w:t>The Committee voting membership is composed of two groups:</w:t>
      </w:r>
    </w:p>
    <w:p w14:paraId="326AE5C3" w14:textId="0D1538D0" w:rsidR="005E0492" w:rsidRPr="005E0492" w:rsidRDefault="005E0492" w:rsidP="005E0492">
      <w:pPr>
        <w:numPr>
          <w:ilvl w:val="3"/>
          <w:numId w:val="6"/>
        </w:numPr>
        <w:spacing w:after="0" w:line="240" w:lineRule="auto"/>
        <w:rPr>
          <w:rFonts w:eastAsia="Times New Roman"/>
          <w:sz w:val="20"/>
          <w:szCs w:val="20"/>
        </w:rPr>
      </w:pPr>
      <w:r>
        <w:rPr>
          <w:sz w:val="20"/>
          <w:szCs w:val="20"/>
        </w:rPr>
        <w:t xml:space="preserve">A group of 15-20 </w:t>
      </w:r>
      <w:r w:rsidRPr="005E0492">
        <w:rPr>
          <w:sz w:val="20"/>
          <w:szCs w:val="20"/>
        </w:rPr>
        <w:t>SOM physicians, investigators, administrators, instructors, and community representatives. All Tenure-line and Career-line faculty are contacted annually inviting them to apply to join the Committee.  New Committee members are appointed by the Dean of Admissions after receiving a majority of votes from existing members of the Admissions Committee. Members in this group are appointed to two</w:t>
      </w:r>
      <w:r w:rsidR="00BD46DD">
        <w:rPr>
          <w:sz w:val="20"/>
          <w:szCs w:val="20"/>
        </w:rPr>
        <w:t>-</w:t>
      </w:r>
      <w:r w:rsidRPr="005E0492">
        <w:rPr>
          <w:sz w:val="20"/>
          <w:szCs w:val="20"/>
        </w:rPr>
        <w:t>year terms, but can be renewed.</w:t>
      </w:r>
    </w:p>
    <w:p w14:paraId="0779AC26" w14:textId="36C91077" w:rsidR="005E0492" w:rsidRPr="005E0492" w:rsidRDefault="005E0492" w:rsidP="005E0492">
      <w:pPr>
        <w:numPr>
          <w:ilvl w:val="3"/>
          <w:numId w:val="6"/>
        </w:numPr>
        <w:spacing w:after="0" w:line="240" w:lineRule="auto"/>
        <w:rPr>
          <w:rFonts w:eastAsia="Times New Roman"/>
          <w:sz w:val="20"/>
          <w:szCs w:val="20"/>
        </w:rPr>
      </w:pPr>
      <w:r w:rsidRPr="005E0492">
        <w:rPr>
          <w:sz w:val="20"/>
          <w:szCs w:val="20"/>
        </w:rPr>
        <w:t xml:space="preserve">A </w:t>
      </w:r>
      <w:r>
        <w:rPr>
          <w:sz w:val="20"/>
          <w:szCs w:val="20"/>
        </w:rPr>
        <w:t xml:space="preserve">rotating </w:t>
      </w:r>
      <w:r w:rsidRPr="005E0492">
        <w:rPr>
          <w:sz w:val="20"/>
          <w:szCs w:val="20"/>
        </w:rPr>
        <w:t>group of</w:t>
      </w:r>
      <w:r w:rsidR="00383808">
        <w:rPr>
          <w:sz w:val="20"/>
          <w:szCs w:val="20"/>
        </w:rPr>
        <w:t xml:space="preserve"> up to five</w:t>
      </w:r>
      <w:r w:rsidRPr="005E0492">
        <w:rPr>
          <w:sz w:val="20"/>
          <w:szCs w:val="20"/>
        </w:rPr>
        <w:t xml:space="preserve"> students from the fourth-year medical school class, who serve one-year terms, and are </w:t>
      </w:r>
      <w:r>
        <w:rPr>
          <w:sz w:val="20"/>
          <w:szCs w:val="20"/>
        </w:rPr>
        <w:t>appointed</w:t>
      </w:r>
      <w:r w:rsidRPr="005E0492">
        <w:rPr>
          <w:sz w:val="20"/>
          <w:szCs w:val="20"/>
        </w:rPr>
        <w:t xml:space="preserve"> by the Associate Dean of Student Affairs.</w:t>
      </w:r>
    </w:p>
    <w:p w14:paraId="21A98505" w14:textId="3A2C60A6" w:rsidR="00785F1F" w:rsidRPr="00785F1F" w:rsidRDefault="00772756" w:rsidP="005E0492">
      <w:pPr>
        <w:numPr>
          <w:ilvl w:val="2"/>
          <w:numId w:val="6"/>
        </w:numPr>
        <w:spacing w:after="0" w:line="240" w:lineRule="auto"/>
        <w:rPr>
          <w:rFonts w:eastAsia="Times New Roman"/>
          <w:sz w:val="20"/>
          <w:szCs w:val="20"/>
        </w:rPr>
      </w:pPr>
      <w:r w:rsidRPr="00785F1F">
        <w:rPr>
          <w:sz w:val="20"/>
          <w:szCs w:val="20"/>
        </w:rPr>
        <w:t>The sizes of the two groups</w:t>
      </w:r>
      <w:r w:rsidR="00785F1F">
        <w:rPr>
          <w:sz w:val="20"/>
          <w:szCs w:val="20"/>
        </w:rPr>
        <w:t xml:space="preserve"> </w:t>
      </w:r>
      <w:r w:rsidRPr="00785F1F">
        <w:rPr>
          <w:sz w:val="20"/>
          <w:szCs w:val="20"/>
        </w:rPr>
        <w:t>are set</w:t>
      </w:r>
      <w:r w:rsidR="00785F1F">
        <w:rPr>
          <w:sz w:val="20"/>
          <w:szCs w:val="20"/>
        </w:rPr>
        <w:t xml:space="preserve"> </w:t>
      </w:r>
      <w:r w:rsidR="00383808">
        <w:rPr>
          <w:sz w:val="20"/>
          <w:szCs w:val="20"/>
        </w:rPr>
        <w:t xml:space="preserve">and coordinated </w:t>
      </w:r>
      <w:r w:rsidR="00785F1F">
        <w:rPr>
          <w:sz w:val="20"/>
          <w:szCs w:val="20"/>
        </w:rPr>
        <w:t xml:space="preserve">by the </w:t>
      </w:r>
      <w:r w:rsidR="00383808">
        <w:rPr>
          <w:sz w:val="20"/>
          <w:szCs w:val="20"/>
        </w:rPr>
        <w:t>Admissions staff</w:t>
      </w:r>
      <w:r w:rsidRPr="00785F1F">
        <w:rPr>
          <w:sz w:val="20"/>
          <w:szCs w:val="20"/>
        </w:rPr>
        <w:t xml:space="preserve"> such that those from the first group </w:t>
      </w:r>
      <w:r w:rsidR="003B2189" w:rsidRPr="00785F1F">
        <w:rPr>
          <w:sz w:val="20"/>
          <w:szCs w:val="20"/>
        </w:rPr>
        <w:t>will make up the majority of the voting members of Committee meetings.</w:t>
      </w:r>
      <w:r w:rsidR="00785F1F">
        <w:rPr>
          <w:sz w:val="20"/>
          <w:szCs w:val="20"/>
        </w:rPr>
        <w:t xml:space="preserve"> Quorum is considered ten</w:t>
      </w:r>
      <w:r w:rsidR="003B2189" w:rsidRPr="00785F1F">
        <w:rPr>
          <w:sz w:val="20"/>
          <w:szCs w:val="20"/>
        </w:rPr>
        <w:t xml:space="preserve"> </w:t>
      </w:r>
      <w:r w:rsidRPr="00785F1F">
        <w:rPr>
          <w:sz w:val="20"/>
          <w:szCs w:val="20"/>
        </w:rPr>
        <w:t xml:space="preserve">voting </w:t>
      </w:r>
      <w:r w:rsidR="003B2189" w:rsidRPr="00785F1F">
        <w:rPr>
          <w:sz w:val="20"/>
          <w:szCs w:val="20"/>
        </w:rPr>
        <w:t>members.</w:t>
      </w:r>
    </w:p>
    <w:p w14:paraId="24847B46" w14:textId="2C7AC676" w:rsidR="00772756" w:rsidRPr="00785F1F" w:rsidRDefault="003B2189" w:rsidP="00785F1F">
      <w:pPr>
        <w:numPr>
          <w:ilvl w:val="2"/>
          <w:numId w:val="6"/>
        </w:numPr>
        <w:spacing w:after="0" w:line="240" w:lineRule="auto"/>
        <w:rPr>
          <w:rFonts w:eastAsia="Times New Roman"/>
          <w:sz w:val="20"/>
          <w:szCs w:val="20"/>
        </w:rPr>
      </w:pPr>
      <w:r w:rsidRPr="00785F1F">
        <w:rPr>
          <w:sz w:val="20"/>
          <w:szCs w:val="20"/>
        </w:rPr>
        <w:t xml:space="preserve">The Chair of the Admissions Committee is the </w:t>
      </w:r>
      <w:r w:rsidR="00785F1F">
        <w:rPr>
          <w:sz w:val="20"/>
          <w:szCs w:val="20"/>
        </w:rPr>
        <w:t>Assistant/</w:t>
      </w:r>
      <w:r w:rsidRPr="00785F1F">
        <w:rPr>
          <w:sz w:val="20"/>
          <w:szCs w:val="20"/>
        </w:rPr>
        <w:t xml:space="preserve">Associate </w:t>
      </w:r>
      <w:r w:rsidR="003F0EC9" w:rsidRPr="00785F1F">
        <w:rPr>
          <w:sz w:val="20"/>
          <w:szCs w:val="20"/>
        </w:rPr>
        <w:t>Dean</w:t>
      </w:r>
      <w:r w:rsidRPr="00785F1F">
        <w:rPr>
          <w:sz w:val="20"/>
          <w:szCs w:val="20"/>
        </w:rPr>
        <w:t xml:space="preserve"> of Admissions</w:t>
      </w:r>
      <w:r w:rsidR="00772756" w:rsidRPr="00785F1F">
        <w:rPr>
          <w:sz w:val="20"/>
          <w:szCs w:val="20"/>
        </w:rPr>
        <w:t xml:space="preserve"> </w:t>
      </w:r>
      <w:r w:rsidR="00785F1F">
        <w:rPr>
          <w:sz w:val="20"/>
          <w:szCs w:val="20"/>
        </w:rPr>
        <w:t>(appointed by the Dean</w:t>
      </w:r>
      <w:r w:rsidR="00383808">
        <w:rPr>
          <w:sz w:val="20"/>
          <w:szCs w:val="20"/>
        </w:rPr>
        <w:t xml:space="preserve"> of the SOM</w:t>
      </w:r>
      <w:r w:rsidR="00785F1F">
        <w:rPr>
          <w:sz w:val="20"/>
          <w:szCs w:val="20"/>
        </w:rPr>
        <w:t xml:space="preserve">) </w:t>
      </w:r>
      <w:r w:rsidR="00772756" w:rsidRPr="00785F1F">
        <w:rPr>
          <w:sz w:val="20"/>
          <w:szCs w:val="20"/>
        </w:rPr>
        <w:t>who rev</w:t>
      </w:r>
      <w:r w:rsidR="003254E0" w:rsidRPr="00785F1F">
        <w:rPr>
          <w:sz w:val="20"/>
          <w:szCs w:val="20"/>
        </w:rPr>
        <w:t xml:space="preserve">iews all assessment evaluations, contributes in Committee discussions, </w:t>
      </w:r>
      <w:r w:rsidR="00772756" w:rsidRPr="00785F1F">
        <w:rPr>
          <w:sz w:val="20"/>
          <w:szCs w:val="20"/>
        </w:rPr>
        <w:t>and chairs the Committee meetings, but does not vote.</w:t>
      </w:r>
    </w:p>
    <w:p w14:paraId="7B9B2CE5" w14:textId="32AFE3F7" w:rsidR="000B68CE" w:rsidRPr="000B68CE" w:rsidRDefault="000B68CE" w:rsidP="000B175B">
      <w:pPr>
        <w:pStyle w:val="ListParagraph"/>
        <w:rPr>
          <w:sz w:val="20"/>
          <w:szCs w:val="20"/>
        </w:rPr>
      </w:pPr>
    </w:p>
    <w:p w14:paraId="3280D0C2" w14:textId="0FA11EEA" w:rsidR="000B68CE" w:rsidRDefault="000B68CE" w:rsidP="000B68CE">
      <w:pPr>
        <w:pStyle w:val="ListParagraph"/>
        <w:spacing w:after="0"/>
        <w:ind w:left="360"/>
        <w:rPr>
          <w:sz w:val="20"/>
          <w:szCs w:val="20"/>
        </w:rPr>
      </w:pPr>
    </w:p>
    <w:p w14:paraId="30A85E1E" w14:textId="055A371C" w:rsidR="000B68CE" w:rsidRPr="00A947BD" w:rsidRDefault="000B68CE" w:rsidP="000B68CE">
      <w:pPr>
        <w:pStyle w:val="ListParagraph"/>
        <w:numPr>
          <w:ilvl w:val="0"/>
          <w:numId w:val="6"/>
        </w:numPr>
        <w:rPr>
          <w:b/>
          <w:sz w:val="20"/>
          <w:szCs w:val="20"/>
          <w:u w:val="single"/>
        </w:rPr>
      </w:pPr>
      <w:r w:rsidRPr="00A947BD">
        <w:rPr>
          <w:b/>
          <w:sz w:val="20"/>
          <w:szCs w:val="20"/>
          <w:u w:val="single"/>
        </w:rPr>
        <w:t>Curriculum Committee</w:t>
      </w:r>
      <w:r w:rsidR="00DC066C">
        <w:rPr>
          <w:b/>
          <w:sz w:val="20"/>
          <w:szCs w:val="20"/>
          <w:u w:val="single"/>
        </w:rPr>
        <w:t xml:space="preserve"> [MD Program]</w:t>
      </w:r>
    </w:p>
    <w:p w14:paraId="1A223AD1" w14:textId="4EC3E882" w:rsidR="000B68CE" w:rsidRDefault="000B68CE" w:rsidP="000B68CE">
      <w:pPr>
        <w:pStyle w:val="ListParagraph"/>
        <w:spacing w:after="0"/>
        <w:ind w:left="360"/>
        <w:rPr>
          <w:sz w:val="20"/>
          <w:szCs w:val="20"/>
        </w:rPr>
      </w:pPr>
    </w:p>
    <w:p w14:paraId="4FD1435B" w14:textId="3C0C2F09" w:rsidR="000B68CE" w:rsidRPr="000B68CE" w:rsidRDefault="000B68CE" w:rsidP="000B68CE">
      <w:pPr>
        <w:pStyle w:val="ListParagraph"/>
        <w:numPr>
          <w:ilvl w:val="1"/>
          <w:numId w:val="6"/>
        </w:numPr>
        <w:rPr>
          <w:sz w:val="20"/>
          <w:szCs w:val="20"/>
        </w:rPr>
      </w:pPr>
      <w:r w:rsidRPr="00A947BD">
        <w:rPr>
          <w:b/>
          <w:sz w:val="20"/>
          <w:szCs w:val="20"/>
        </w:rPr>
        <w:t>Function:</w:t>
      </w:r>
      <w:r w:rsidRPr="000B68CE">
        <w:rPr>
          <w:sz w:val="20"/>
          <w:szCs w:val="20"/>
        </w:rPr>
        <w:t xml:space="preserve"> The Curriculum Committee holds responsibility for creating, overseeing, and managing the medical student education program, and ensuring compliance with all </w:t>
      </w:r>
      <w:r w:rsidR="00582590">
        <w:rPr>
          <w:sz w:val="20"/>
          <w:szCs w:val="20"/>
        </w:rPr>
        <w:t>national Liaison Committee on Medical Education (</w:t>
      </w:r>
      <w:r w:rsidRPr="000B68CE">
        <w:rPr>
          <w:sz w:val="20"/>
          <w:szCs w:val="20"/>
        </w:rPr>
        <w:t>LCME</w:t>
      </w:r>
      <w:r w:rsidR="00582590">
        <w:rPr>
          <w:sz w:val="20"/>
          <w:szCs w:val="20"/>
        </w:rPr>
        <w:t>)</w:t>
      </w:r>
      <w:r w:rsidRPr="000B68CE">
        <w:rPr>
          <w:sz w:val="20"/>
          <w:szCs w:val="20"/>
        </w:rPr>
        <w:t xml:space="preserve"> accreditation standards.</w:t>
      </w:r>
    </w:p>
    <w:p w14:paraId="2CB36D47" w14:textId="17A304F3" w:rsidR="000B68CE" w:rsidRDefault="000B68CE" w:rsidP="000B68CE">
      <w:pPr>
        <w:pStyle w:val="ListParagraph"/>
        <w:spacing w:after="0"/>
        <w:rPr>
          <w:sz w:val="20"/>
          <w:szCs w:val="20"/>
        </w:rPr>
      </w:pPr>
    </w:p>
    <w:p w14:paraId="246FA331" w14:textId="1EB92117" w:rsidR="000B68CE" w:rsidRPr="000B68CE" w:rsidRDefault="000B68CE" w:rsidP="0073443E">
      <w:pPr>
        <w:pStyle w:val="ListParagraph"/>
        <w:numPr>
          <w:ilvl w:val="1"/>
          <w:numId w:val="6"/>
        </w:numPr>
        <w:rPr>
          <w:sz w:val="20"/>
          <w:szCs w:val="20"/>
        </w:rPr>
      </w:pPr>
      <w:r w:rsidRPr="00A947BD">
        <w:rPr>
          <w:b/>
          <w:sz w:val="20"/>
          <w:szCs w:val="20"/>
        </w:rPr>
        <w:t>Authority:</w:t>
      </w:r>
      <w:r w:rsidRPr="000B68CE">
        <w:rPr>
          <w:sz w:val="20"/>
          <w:szCs w:val="20"/>
        </w:rPr>
        <w:t xml:space="preserve"> This authority is derived from the </w:t>
      </w:r>
      <w:r w:rsidR="003F0EC9" w:rsidRPr="003F0EC9">
        <w:rPr>
          <w:sz w:val="20"/>
          <w:szCs w:val="20"/>
        </w:rPr>
        <w:t>Dean</w:t>
      </w:r>
      <w:r w:rsidRPr="000B68CE">
        <w:rPr>
          <w:sz w:val="20"/>
          <w:szCs w:val="20"/>
        </w:rPr>
        <w:t xml:space="preserve"> a</w:t>
      </w:r>
      <w:r w:rsidR="003021CA">
        <w:rPr>
          <w:sz w:val="20"/>
          <w:szCs w:val="20"/>
        </w:rPr>
        <w:t>s per the Liaison Committee on Medical Education (LCME) sponsored by the Association of A</w:t>
      </w:r>
      <w:r w:rsidR="00F80800">
        <w:rPr>
          <w:sz w:val="20"/>
          <w:szCs w:val="20"/>
        </w:rPr>
        <w:t xml:space="preserve">merican Medical </w:t>
      </w:r>
      <w:r w:rsidR="003F4A90">
        <w:rPr>
          <w:sz w:val="20"/>
          <w:szCs w:val="20"/>
        </w:rPr>
        <w:t>Colleges (AAMC) and the American Medical Association (AMA)</w:t>
      </w:r>
      <w:r w:rsidR="00F80800">
        <w:rPr>
          <w:sz w:val="20"/>
          <w:szCs w:val="20"/>
        </w:rPr>
        <w:t>.</w:t>
      </w:r>
    </w:p>
    <w:p w14:paraId="028BE02D" w14:textId="20C56090" w:rsidR="000B68CE" w:rsidRDefault="000B68CE" w:rsidP="000B68CE">
      <w:pPr>
        <w:pStyle w:val="ListParagraph"/>
        <w:spacing w:after="0"/>
        <w:rPr>
          <w:sz w:val="20"/>
          <w:szCs w:val="20"/>
        </w:rPr>
      </w:pPr>
    </w:p>
    <w:p w14:paraId="24A27D82" w14:textId="35B6B407" w:rsidR="000B68CE" w:rsidRPr="00A947BD" w:rsidRDefault="000B68CE" w:rsidP="000B68CE">
      <w:pPr>
        <w:pStyle w:val="ListParagraph"/>
        <w:numPr>
          <w:ilvl w:val="1"/>
          <w:numId w:val="6"/>
        </w:numPr>
        <w:spacing w:after="0"/>
        <w:rPr>
          <w:b/>
          <w:sz w:val="20"/>
          <w:szCs w:val="20"/>
        </w:rPr>
      </w:pPr>
      <w:r w:rsidRPr="00A947BD">
        <w:rPr>
          <w:b/>
          <w:sz w:val="20"/>
          <w:szCs w:val="20"/>
        </w:rPr>
        <w:t>Responsibility</w:t>
      </w:r>
    </w:p>
    <w:p w14:paraId="0CB020C2" w14:textId="2576D5CC" w:rsidR="000B68CE" w:rsidRDefault="000B68CE" w:rsidP="000B68CE">
      <w:pPr>
        <w:pStyle w:val="ListParagraph"/>
        <w:numPr>
          <w:ilvl w:val="2"/>
          <w:numId w:val="6"/>
        </w:numPr>
        <w:spacing w:after="0"/>
        <w:rPr>
          <w:sz w:val="20"/>
          <w:szCs w:val="20"/>
        </w:rPr>
      </w:pPr>
      <w:r w:rsidRPr="000B68CE">
        <w:rPr>
          <w:sz w:val="20"/>
          <w:szCs w:val="20"/>
        </w:rPr>
        <w:t>Sets expectations for professional attributes that medical students are expected to attain through the me</w:t>
      </w:r>
      <w:r w:rsidR="00E32900">
        <w:rPr>
          <w:sz w:val="20"/>
          <w:szCs w:val="20"/>
        </w:rPr>
        <w:t>dical student education program.</w:t>
      </w:r>
    </w:p>
    <w:p w14:paraId="03A277A4" w14:textId="6B06D0B6" w:rsidR="00A947BD" w:rsidRPr="00A947BD" w:rsidRDefault="00A947BD" w:rsidP="00A947BD">
      <w:pPr>
        <w:pStyle w:val="ListParagraph"/>
        <w:numPr>
          <w:ilvl w:val="2"/>
          <w:numId w:val="6"/>
        </w:numPr>
        <w:rPr>
          <w:sz w:val="20"/>
          <w:szCs w:val="20"/>
        </w:rPr>
      </w:pPr>
      <w:r w:rsidRPr="00A947BD">
        <w:rPr>
          <w:sz w:val="20"/>
          <w:szCs w:val="20"/>
        </w:rPr>
        <w:t>Defines the competencies and objectives for the me</w:t>
      </w:r>
      <w:r>
        <w:rPr>
          <w:sz w:val="20"/>
          <w:szCs w:val="20"/>
        </w:rPr>
        <w:t>dical student education program</w:t>
      </w:r>
      <w:r w:rsidR="00E32900">
        <w:rPr>
          <w:sz w:val="20"/>
          <w:szCs w:val="20"/>
        </w:rPr>
        <w:t>.</w:t>
      </w:r>
    </w:p>
    <w:p w14:paraId="4CDD4A98" w14:textId="616ED220" w:rsidR="00A947BD" w:rsidRPr="00A947BD" w:rsidRDefault="00A947BD" w:rsidP="00A947BD">
      <w:pPr>
        <w:pStyle w:val="ListParagraph"/>
        <w:numPr>
          <w:ilvl w:val="2"/>
          <w:numId w:val="6"/>
        </w:numPr>
        <w:rPr>
          <w:sz w:val="20"/>
          <w:szCs w:val="20"/>
        </w:rPr>
      </w:pPr>
      <w:r w:rsidRPr="00A947BD">
        <w:rPr>
          <w:sz w:val="20"/>
          <w:szCs w:val="20"/>
        </w:rPr>
        <w:t>With faculty from the School of Medicine</w:t>
      </w:r>
      <w:r w:rsidR="00E32900">
        <w:rPr>
          <w:sz w:val="20"/>
          <w:szCs w:val="20"/>
        </w:rPr>
        <w:t>,</w:t>
      </w:r>
      <w:r w:rsidRPr="00A947BD">
        <w:rPr>
          <w:sz w:val="20"/>
          <w:szCs w:val="20"/>
        </w:rPr>
        <w:t xml:space="preserve"> </w:t>
      </w:r>
      <w:r w:rsidR="00E32900">
        <w:rPr>
          <w:sz w:val="20"/>
          <w:szCs w:val="20"/>
        </w:rPr>
        <w:t xml:space="preserve">the Curriculum Committee </w:t>
      </w:r>
      <w:r w:rsidRPr="00A947BD">
        <w:rPr>
          <w:sz w:val="20"/>
          <w:szCs w:val="20"/>
        </w:rPr>
        <w:t xml:space="preserve">ensures a coordinated and coherent curriculum by determining curricular content, workload, organization, method of delivery, and the competencies and objectives addressed by each curricular component. </w:t>
      </w:r>
    </w:p>
    <w:p w14:paraId="7278F81F" w14:textId="15F6BA29" w:rsidR="000B68CE" w:rsidRDefault="00A947BD" w:rsidP="00A947BD">
      <w:pPr>
        <w:pStyle w:val="ListParagraph"/>
        <w:numPr>
          <w:ilvl w:val="3"/>
          <w:numId w:val="6"/>
        </w:numPr>
        <w:spacing w:after="0"/>
        <w:rPr>
          <w:sz w:val="20"/>
          <w:szCs w:val="20"/>
        </w:rPr>
      </w:pPr>
      <w:r w:rsidRPr="00A947BD">
        <w:rPr>
          <w:sz w:val="20"/>
          <w:szCs w:val="20"/>
        </w:rPr>
        <w:t>Determines pedagogy and methods of teaching appropriate for each curricular component</w:t>
      </w:r>
      <w:r>
        <w:rPr>
          <w:sz w:val="20"/>
          <w:szCs w:val="20"/>
        </w:rPr>
        <w:t>.</w:t>
      </w:r>
    </w:p>
    <w:p w14:paraId="0FF2EAD2" w14:textId="19F1B117" w:rsidR="00A947BD" w:rsidRPr="00A947BD" w:rsidRDefault="00A947BD" w:rsidP="00A947BD">
      <w:pPr>
        <w:pStyle w:val="ListParagraph"/>
        <w:numPr>
          <w:ilvl w:val="3"/>
          <w:numId w:val="6"/>
        </w:numPr>
        <w:rPr>
          <w:sz w:val="20"/>
          <w:szCs w:val="20"/>
        </w:rPr>
      </w:pPr>
      <w:r w:rsidRPr="00A947BD">
        <w:rPr>
          <w:sz w:val="20"/>
          <w:szCs w:val="20"/>
        </w:rPr>
        <w:t>Ensures that methods of curriculum delivery optimize student achievement of curricu</w:t>
      </w:r>
      <w:r>
        <w:rPr>
          <w:sz w:val="20"/>
          <w:szCs w:val="20"/>
        </w:rPr>
        <w:t>lar competencies and objectives.</w:t>
      </w:r>
    </w:p>
    <w:p w14:paraId="2F62B764" w14:textId="679094F5" w:rsidR="00A947BD" w:rsidRPr="00A947BD" w:rsidRDefault="00A947BD" w:rsidP="00A947BD">
      <w:pPr>
        <w:pStyle w:val="ListParagraph"/>
        <w:numPr>
          <w:ilvl w:val="3"/>
          <w:numId w:val="6"/>
        </w:numPr>
        <w:rPr>
          <w:sz w:val="20"/>
          <w:szCs w:val="20"/>
        </w:rPr>
      </w:pPr>
      <w:r w:rsidRPr="00A947BD">
        <w:rPr>
          <w:sz w:val="20"/>
          <w:szCs w:val="20"/>
        </w:rPr>
        <w:t>Determines the types of patients, conditions, settings for educational experiences, and the level of</w:t>
      </w:r>
      <w:r>
        <w:rPr>
          <w:sz w:val="20"/>
          <w:szCs w:val="20"/>
        </w:rPr>
        <w:t xml:space="preserve"> medical student responsibility.</w:t>
      </w:r>
    </w:p>
    <w:p w14:paraId="7CBCC684" w14:textId="1B763EE0" w:rsidR="00A947BD" w:rsidRDefault="00A947BD" w:rsidP="00A947BD">
      <w:pPr>
        <w:pStyle w:val="ListParagraph"/>
        <w:numPr>
          <w:ilvl w:val="3"/>
          <w:numId w:val="6"/>
        </w:numPr>
        <w:rPr>
          <w:sz w:val="20"/>
          <w:szCs w:val="20"/>
        </w:rPr>
      </w:pPr>
      <w:r w:rsidRPr="00A947BD">
        <w:rPr>
          <w:sz w:val="20"/>
          <w:szCs w:val="20"/>
        </w:rPr>
        <w:t>Reviews, revises if needed, and approves roles and responsibilities for curriculum</w:t>
      </w:r>
      <w:r>
        <w:rPr>
          <w:sz w:val="20"/>
          <w:szCs w:val="20"/>
        </w:rPr>
        <w:t xml:space="preserve"> directors and teaching faculty.</w:t>
      </w:r>
    </w:p>
    <w:p w14:paraId="4961ECD5" w14:textId="5FAC9C7A" w:rsidR="00A947BD" w:rsidRPr="00A947BD" w:rsidRDefault="00A947BD" w:rsidP="00A947BD">
      <w:pPr>
        <w:pStyle w:val="ListParagraph"/>
        <w:numPr>
          <w:ilvl w:val="3"/>
          <w:numId w:val="6"/>
        </w:numPr>
        <w:rPr>
          <w:sz w:val="20"/>
          <w:szCs w:val="20"/>
        </w:rPr>
      </w:pPr>
      <w:r w:rsidRPr="00A947BD">
        <w:rPr>
          <w:sz w:val="20"/>
          <w:szCs w:val="20"/>
        </w:rPr>
        <w:t>Reviews all feedback and recommendations, and utilizes inform</w:t>
      </w:r>
      <w:r>
        <w:rPr>
          <w:sz w:val="20"/>
          <w:szCs w:val="20"/>
        </w:rPr>
        <w:t>ation to</w:t>
      </w:r>
      <w:r w:rsidR="00D6335C">
        <w:rPr>
          <w:sz w:val="20"/>
          <w:szCs w:val="20"/>
        </w:rPr>
        <w:t xml:space="preserve"> continuously</w:t>
      </w:r>
      <w:r>
        <w:rPr>
          <w:sz w:val="20"/>
          <w:szCs w:val="20"/>
        </w:rPr>
        <w:t xml:space="preserve"> improve the curriculum.</w:t>
      </w:r>
    </w:p>
    <w:p w14:paraId="50E8E58A" w14:textId="62937791" w:rsidR="00A947BD" w:rsidRPr="00A947BD" w:rsidRDefault="00A947BD" w:rsidP="00A947BD">
      <w:pPr>
        <w:pStyle w:val="ListParagraph"/>
        <w:numPr>
          <w:ilvl w:val="2"/>
          <w:numId w:val="6"/>
        </w:numPr>
        <w:rPr>
          <w:sz w:val="20"/>
          <w:szCs w:val="20"/>
        </w:rPr>
      </w:pPr>
      <w:r w:rsidRPr="00A947BD">
        <w:rPr>
          <w:sz w:val="20"/>
          <w:szCs w:val="20"/>
        </w:rPr>
        <w:t>Creates educational policies that advance the curriculum and meet LCME and compliance standards</w:t>
      </w:r>
      <w:r w:rsidR="003831A8">
        <w:rPr>
          <w:sz w:val="20"/>
          <w:szCs w:val="20"/>
        </w:rPr>
        <w:t>.</w:t>
      </w:r>
    </w:p>
    <w:p w14:paraId="21024FC5" w14:textId="3BA220DE" w:rsidR="000B68CE" w:rsidRDefault="000B68CE" w:rsidP="00A947BD">
      <w:pPr>
        <w:pStyle w:val="ListParagraph"/>
        <w:spacing w:after="0"/>
        <w:rPr>
          <w:sz w:val="20"/>
          <w:szCs w:val="20"/>
        </w:rPr>
      </w:pPr>
    </w:p>
    <w:p w14:paraId="26D939A1" w14:textId="61A92E5F" w:rsidR="00A947BD" w:rsidRPr="00A947BD" w:rsidRDefault="00A947BD" w:rsidP="00A947BD">
      <w:pPr>
        <w:pStyle w:val="ListParagraph"/>
        <w:numPr>
          <w:ilvl w:val="1"/>
          <w:numId w:val="6"/>
        </w:numPr>
        <w:spacing w:after="0"/>
        <w:rPr>
          <w:b/>
          <w:sz w:val="20"/>
          <w:szCs w:val="20"/>
        </w:rPr>
      </w:pPr>
      <w:r w:rsidRPr="00A947BD">
        <w:rPr>
          <w:b/>
          <w:sz w:val="20"/>
          <w:szCs w:val="20"/>
        </w:rPr>
        <w:t>Composition</w:t>
      </w:r>
    </w:p>
    <w:p w14:paraId="6526D195" w14:textId="77777777" w:rsidR="00A947BD" w:rsidRPr="00A947BD" w:rsidRDefault="00A947BD" w:rsidP="00A947BD">
      <w:pPr>
        <w:pStyle w:val="ListParagraph"/>
        <w:numPr>
          <w:ilvl w:val="2"/>
          <w:numId w:val="6"/>
        </w:numPr>
        <w:spacing w:after="0"/>
        <w:rPr>
          <w:sz w:val="20"/>
          <w:szCs w:val="20"/>
          <w:u w:val="single"/>
        </w:rPr>
      </w:pPr>
      <w:r w:rsidRPr="00A947BD">
        <w:rPr>
          <w:sz w:val="20"/>
          <w:szCs w:val="20"/>
          <w:u w:val="single"/>
        </w:rPr>
        <w:lastRenderedPageBreak/>
        <w:t>Chair</w:t>
      </w:r>
    </w:p>
    <w:p w14:paraId="1D4338F1" w14:textId="0F543660" w:rsidR="00A947BD" w:rsidRPr="00A947BD" w:rsidRDefault="00A947BD" w:rsidP="00A947BD">
      <w:pPr>
        <w:pStyle w:val="ListParagraph"/>
        <w:numPr>
          <w:ilvl w:val="3"/>
          <w:numId w:val="6"/>
        </w:numPr>
        <w:spacing w:after="0"/>
        <w:rPr>
          <w:sz w:val="20"/>
          <w:szCs w:val="20"/>
        </w:rPr>
      </w:pPr>
      <w:r w:rsidRPr="00A947BD">
        <w:rPr>
          <w:sz w:val="20"/>
          <w:szCs w:val="20"/>
        </w:rPr>
        <w:t>The Chair will be elected</w:t>
      </w:r>
      <w:r w:rsidR="002D00FE">
        <w:rPr>
          <w:sz w:val="20"/>
          <w:szCs w:val="20"/>
        </w:rPr>
        <w:t xml:space="preserve"> from </w:t>
      </w:r>
      <w:r w:rsidR="00E50BCF">
        <w:rPr>
          <w:sz w:val="20"/>
          <w:szCs w:val="20"/>
        </w:rPr>
        <w:t>the Curriculum Committee</w:t>
      </w:r>
      <w:r w:rsidR="002D00FE">
        <w:rPr>
          <w:sz w:val="20"/>
          <w:szCs w:val="20"/>
        </w:rPr>
        <w:t>, elected</w:t>
      </w:r>
      <w:r w:rsidRPr="00A947BD">
        <w:rPr>
          <w:sz w:val="20"/>
          <w:szCs w:val="20"/>
        </w:rPr>
        <w:t xml:space="preserve"> by the members of the </w:t>
      </w:r>
      <w:r w:rsidR="000F6C3B">
        <w:rPr>
          <w:sz w:val="20"/>
          <w:szCs w:val="20"/>
        </w:rPr>
        <w:t>Curriculum Committee</w:t>
      </w:r>
      <w:r w:rsidRPr="00A947BD">
        <w:rPr>
          <w:sz w:val="20"/>
          <w:szCs w:val="20"/>
        </w:rPr>
        <w:t xml:space="preserve"> and serve a three-year term </w:t>
      </w:r>
      <w:r w:rsidR="000968C5">
        <w:rPr>
          <w:sz w:val="20"/>
          <w:szCs w:val="20"/>
        </w:rPr>
        <w:t>(one year as Chair-Elect, one year as Chair, one year as immediate Past Chair). In the absence of the Chair, the Past Chair or Chair-Elect will chair the</w:t>
      </w:r>
      <w:r w:rsidR="00D70A54">
        <w:rPr>
          <w:sz w:val="20"/>
          <w:szCs w:val="20"/>
        </w:rPr>
        <w:t xml:space="preserve"> meetings or an acting chair will be appointed by the Associate Dean for Curriculum.</w:t>
      </w:r>
    </w:p>
    <w:p w14:paraId="36EC3A09" w14:textId="6DAADF5B" w:rsidR="00A947BD" w:rsidRPr="00A947BD" w:rsidRDefault="00A947BD" w:rsidP="00A947BD">
      <w:pPr>
        <w:pStyle w:val="ListParagraph"/>
        <w:numPr>
          <w:ilvl w:val="2"/>
          <w:numId w:val="6"/>
        </w:numPr>
        <w:spacing w:after="0"/>
        <w:rPr>
          <w:sz w:val="20"/>
          <w:szCs w:val="20"/>
          <w:u w:val="single"/>
        </w:rPr>
      </w:pPr>
      <w:r w:rsidRPr="00A947BD">
        <w:rPr>
          <w:sz w:val="20"/>
          <w:szCs w:val="20"/>
          <w:u w:val="single"/>
        </w:rPr>
        <w:t>At least ten PhD and MD</w:t>
      </w:r>
      <w:r w:rsidR="002D00FE">
        <w:rPr>
          <w:sz w:val="20"/>
          <w:szCs w:val="20"/>
          <w:u w:val="single"/>
        </w:rPr>
        <w:t xml:space="preserve"> </w:t>
      </w:r>
      <w:r w:rsidRPr="00A947BD">
        <w:rPr>
          <w:sz w:val="20"/>
          <w:szCs w:val="20"/>
          <w:u w:val="single"/>
        </w:rPr>
        <w:t>faculty</w:t>
      </w:r>
      <w:r w:rsidR="00E92DE4">
        <w:rPr>
          <w:sz w:val="20"/>
          <w:szCs w:val="20"/>
          <w:u w:val="single"/>
        </w:rPr>
        <w:t xml:space="preserve"> (voting)</w:t>
      </w:r>
    </w:p>
    <w:p w14:paraId="1F7B45DC" w14:textId="0B347272" w:rsidR="00A947BD" w:rsidRPr="00A947BD" w:rsidRDefault="00A947BD" w:rsidP="00A947BD">
      <w:pPr>
        <w:pStyle w:val="ListParagraph"/>
        <w:numPr>
          <w:ilvl w:val="3"/>
          <w:numId w:val="6"/>
        </w:numPr>
        <w:spacing w:after="0"/>
        <w:rPr>
          <w:sz w:val="20"/>
          <w:szCs w:val="20"/>
        </w:rPr>
      </w:pPr>
      <w:r w:rsidRPr="00A947BD">
        <w:rPr>
          <w:sz w:val="20"/>
          <w:szCs w:val="20"/>
        </w:rPr>
        <w:t xml:space="preserve">These faculty members </w:t>
      </w:r>
      <w:r w:rsidR="002D00FE">
        <w:rPr>
          <w:sz w:val="20"/>
          <w:szCs w:val="20"/>
        </w:rPr>
        <w:t xml:space="preserve">(Tenure-line or Career-line) </w:t>
      </w:r>
      <w:r w:rsidRPr="00A947BD">
        <w:rPr>
          <w:sz w:val="20"/>
          <w:szCs w:val="20"/>
        </w:rPr>
        <w:t xml:space="preserve">represent courses and core content areas across the </w:t>
      </w:r>
      <w:r w:rsidR="002D00FE">
        <w:rPr>
          <w:sz w:val="20"/>
          <w:szCs w:val="20"/>
        </w:rPr>
        <w:t>[MD</w:t>
      </w:r>
      <w:r w:rsidR="00E50BCF">
        <w:rPr>
          <w:sz w:val="20"/>
          <w:szCs w:val="20"/>
        </w:rPr>
        <w:t>/UME</w:t>
      </w:r>
      <w:r w:rsidR="002D00FE">
        <w:rPr>
          <w:sz w:val="20"/>
          <w:szCs w:val="20"/>
        </w:rPr>
        <w:t xml:space="preserve">] </w:t>
      </w:r>
      <w:r w:rsidRPr="00A947BD">
        <w:rPr>
          <w:sz w:val="20"/>
          <w:szCs w:val="20"/>
        </w:rPr>
        <w:t>curriculum</w:t>
      </w:r>
    </w:p>
    <w:p w14:paraId="5733D38D" w14:textId="4F479CAB" w:rsidR="00A947BD" w:rsidRPr="00A947BD" w:rsidRDefault="00A947BD" w:rsidP="00A947BD">
      <w:pPr>
        <w:pStyle w:val="ListParagraph"/>
        <w:numPr>
          <w:ilvl w:val="3"/>
          <w:numId w:val="6"/>
        </w:numPr>
        <w:spacing w:after="0"/>
        <w:rPr>
          <w:sz w:val="20"/>
          <w:szCs w:val="20"/>
        </w:rPr>
      </w:pPr>
      <w:r w:rsidRPr="00A947BD">
        <w:rPr>
          <w:sz w:val="20"/>
          <w:szCs w:val="20"/>
        </w:rPr>
        <w:t xml:space="preserve">Elected to the </w:t>
      </w:r>
      <w:r w:rsidR="002D00FE">
        <w:rPr>
          <w:sz w:val="20"/>
          <w:szCs w:val="20"/>
        </w:rPr>
        <w:t>C</w:t>
      </w:r>
      <w:r w:rsidRPr="00A947BD">
        <w:rPr>
          <w:sz w:val="20"/>
          <w:szCs w:val="20"/>
        </w:rPr>
        <w:t>ommittee by the Phase 1-2, Phase 3, Phase 4 subcommittees as well as by the Core Educator Cohort</w:t>
      </w:r>
      <w:r w:rsidR="002D00FE">
        <w:rPr>
          <w:sz w:val="20"/>
          <w:szCs w:val="20"/>
        </w:rPr>
        <w:t>,</w:t>
      </w:r>
      <w:r w:rsidRPr="00A947BD">
        <w:rPr>
          <w:sz w:val="20"/>
          <w:szCs w:val="20"/>
        </w:rPr>
        <w:t xml:space="preserve"> a</w:t>
      </w:r>
      <w:r w:rsidR="000237D1">
        <w:rPr>
          <w:sz w:val="20"/>
          <w:szCs w:val="20"/>
        </w:rPr>
        <w:t>nd will serve three-year terms.</w:t>
      </w:r>
    </w:p>
    <w:p w14:paraId="7A479EC3" w14:textId="5664BB9E" w:rsidR="00A947BD" w:rsidRPr="00A947BD" w:rsidRDefault="00A947BD" w:rsidP="00A947BD">
      <w:pPr>
        <w:pStyle w:val="ListParagraph"/>
        <w:numPr>
          <w:ilvl w:val="2"/>
          <w:numId w:val="6"/>
        </w:numPr>
        <w:spacing w:after="0"/>
        <w:rPr>
          <w:sz w:val="20"/>
          <w:szCs w:val="20"/>
          <w:u w:val="single"/>
        </w:rPr>
      </w:pPr>
      <w:r w:rsidRPr="00A947BD">
        <w:rPr>
          <w:sz w:val="20"/>
          <w:szCs w:val="20"/>
          <w:u w:val="single"/>
        </w:rPr>
        <w:t>At least six faculty members</w:t>
      </w:r>
      <w:r w:rsidR="00E92DE4">
        <w:rPr>
          <w:sz w:val="20"/>
          <w:szCs w:val="20"/>
          <w:u w:val="single"/>
        </w:rPr>
        <w:t xml:space="preserve"> (voting)</w:t>
      </w:r>
    </w:p>
    <w:p w14:paraId="28A2972D" w14:textId="4E0F1D9E" w:rsidR="00A947BD" w:rsidRPr="00A947BD" w:rsidRDefault="00867093" w:rsidP="00A947BD">
      <w:pPr>
        <w:pStyle w:val="ListParagraph"/>
        <w:numPr>
          <w:ilvl w:val="3"/>
          <w:numId w:val="6"/>
        </w:numPr>
        <w:spacing w:after="0"/>
        <w:rPr>
          <w:sz w:val="20"/>
          <w:szCs w:val="20"/>
        </w:rPr>
      </w:pPr>
      <w:r>
        <w:rPr>
          <w:sz w:val="20"/>
          <w:szCs w:val="20"/>
        </w:rPr>
        <w:t>Tenure</w:t>
      </w:r>
      <w:r w:rsidR="00A947BD" w:rsidRPr="00A947BD">
        <w:rPr>
          <w:sz w:val="20"/>
          <w:szCs w:val="20"/>
        </w:rPr>
        <w:t>-line and Career-line</w:t>
      </w:r>
    </w:p>
    <w:p w14:paraId="008E6867" w14:textId="62C4A168" w:rsidR="00A947BD" w:rsidRPr="00A947BD" w:rsidRDefault="00A947BD" w:rsidP="00A947BD">
      <w:pPr>
        <w:pStyle w:val="ListParagraph"/>
        <w:numPr>
          <w:ilvl w:val="3"/>
          <w:numId w:val="6"/>
        </w:numPr>
        <w:spacing w:after="0"/>
        <w:rPr>
          <w:sz w:val="20"/>
          <w:szCs w:val="20"/>
        </w:rPr>
      </w:pPr>
      <w:r w:rsidRPr="00A947BD">
        <w:rPr>
          <w:sz w:val="20"/>
          <w:szCs w:val="20"/>
        </w:rPr>
        <w:t xml:space="preserve">Elected by the </w:t>
      </w:r>
      <w:r w:rsidR="002D00FE">
        <w:rPr>
          <w:sz w:val="20"/>
          <w:szCs w:val="20"/>
        </w:rPr>
        <w:t xml:space="preserve">SOM Tenure-line and Career-line </w:t>
      </w:r>
      <w:r w:rsidRPr="00A947BD">
        <w:rPr>
          <w:sz w:val="20"/>
          <w:szCs w:val="20"/>
        </w:rPr>
        <w:t>faculty</w:t>
      </w:r>
      <w:r w:rsidR="002D00FE">
        <w:rPr>
          <w:sz w:val="20"/>
          <w:szCs w:val="20"/>
        </w:rPr>
        <w:t xml:space="preserve"> overall</w:t>
      </w:r>
      <w:r w:rsidR="00E92DE4">
        <w:rPr>
          <w:sz w:val="20"/>
          <w:szCs w:val="20"/>
        </w:rPr>
        <w:t>. Three</w:t>
      </w:r>
      <w:r w:rsidR="00BD46DD">
        <w:rPr>
          <w:sz w:val="20"/>
          <w:szCs w:val="20"/>
        </w:rPr>
        <w:t>-</w:t>
      </w:r>
      <w:r w:rsidR="00E92DE4">
        <w:rPr>
          <w:sz w:val="20"/>
          <w:szCs w:val="20"/>
        </w:rPr>
        <w:t>year term</w:t>
      </w:r>
    </w:p>
    <w:p w14:paraId="7247DCBB" w14:textId="64C43C51" w:rsidR="00A947BD" w:rsidRPr="00A947BD" w:rsidRDefault="00D70A54" w:rsidP="00A947BD">
      <w:pPr>
        <w:pStyle w:val="ListParagraph"/>
        <w:numPr>
          <w:ilvl w:val="2"/>
          <w:numId w:val="6"/>
        </w:numPr>
        <w:spacing w:after="0"/>
        <w:rPr>
          <w:sz w:val="20"/>
          <w:szCs w:val="20"/>
          <w:u w:val="single"/>
        </w:rPr>
      </w:pPr>
      <w:r>
        <w:rPr>
          <w:sz w:val="20"/>
          <w:szCs w:val="20"/>
          <w:u w:val="single"/>
        </w:rPr>
        <w:t>At least e</w:t>
      </w:r>
      <w:r w:rsidR="00A947BD" w:rsidRPr="00A947BD">
        <w:rPr>
          <w:sz w:val="20"/>
          <w:szCs w:val="20"/>
          <w:u w:val="single"/>
        </w:rPr>
        <w:t>ight medical students</w:t>
      </w:r>
      <w:r w:rsidR="00E92DE4">
        <w:rPr>
          <w:sz w:val="20"/>
          <w:szCs w:val="20"/>
          <w:u w:val="single"/>
        </w:rPr>
        <w:t xml:space="preserve"> (voting)</w:t>
      </w:r>
    </w:p>
    <w:p w14:paraId="49EBDD4F" w14:textId="10901E3B" w:rsidR="00A947BD" w:rsidRPr="00A947BD" w:rsidRDefault="00A947BD" w:rsidP="00A947BD">
      <w:pPr>
        <w:pStyle w:val="ListParagraph"/>
        <w:numPr>
          <w:ilvl w:val="3"/>
          <w:numId w:val="6"/>
        </w:numPr>
        <w:spacing w:after="0"/>
        <w:rPr>
          <w:sz w:val="20"/>
          <w:szCs w:val="20"/>
        </w:rPr>
      </w:pPr>
      <w:r w:rsidRPr="00A947BD">
        <w:rPr>
          <w:sz w:val="20"/>
          <w:szCs w:val="20"/>
        </w:rPr>
        <w:t>Two medical students from each year of the program</w:t>
      </w:r>
      <w:r w:rsidR="000237D1">
        <w:rPr>
          <w:sz w:val="20"/>
          <w:szCs w:val="20"/>
        </w:rPr>
        <w:t xml:space="preserve">, and </w:t>
      </w:r>
      <w:r w:rsidR="0081069A">
        <w:rPr>
          <w:sz w:val="20"/>
          <w:szCs w:val="20"/>
        </w:rPr>
        <w:t xml:space="preserve">at least one representative from the combined degree programs (e.g. </w:t>
      </w:r>
      <w:r w:rsidR="000237D1">
        <w:rPr>
          <w:sz w:val="20"/>
          <w:szCs w:val="20"/>
        </w:rPr>
        <w:t>the MD-PhD program</w:t>
      </w:r>
      <w:r w:rsidR="0081069A">
        <w:rPr>
          <w:sz w:val="20"/>
          <w:szCs w:val="20"/>
        </w:rPr>
        <w:t>)</w:t>
      </w:r>
    </w:p>
    <w:p w14:paraId="7895E9F3" w14:textId="77777777" w:rsidR="00A947BD" w:rsidRPr="00A947BD" w:rsidRDefault="00A947BD" w:rsidP="00A947BD">
      <w:pPr>
        <w:pStyle w:val="ListParagraph"/>
        <w:numPr>
          <w:ilvl w:val="3"/>
          <w:numId w:val="6"/>
        </w:numPr>
        <w:spacing w:after="0"/>
        <w:rPr>
          <w:sz w:val="20"/>
          <w:szCs w:val="20"/>
        </w:rPr>
      </w:pPr>
      <w:r w:rsidRPr="00A947BD">
        <w:rPr>
          <w:sz w:val="20"/>
          <w:szCs w:val="20"/>
        </w:rPr>
        <w:t>Not included in quorum; one-year term</w:t>
      </w:r>
    </w:p>
    <w:p w14:paraId="2A3D0FB5" w14:textId="77777777" w:rsidR="00A947BD" w:rsidRPr="00A947BD" w:rsidRDefault="00A947BD" w:rsidP="00A947BD">
      <w:pPr>
        <w:pStyle w:val="ListParagraph"/>
        <w:numPr>
          <w:ilvl w:val="2"/>
          <w:numId w:val="6"/>
        </w:numPr>
        <w:spacing w:after="0"/>
        <w:rPr>
          <w:sz w:val="20"/>
          <w:szCs w:val="20"/>
          <w:u w:val="single"/>
        </w:rPr>
      </w:pPr>
      <w:r w:rsidRPr="00A947BD">
        <w:rPr>
          <w:sz w:val="20"/>
          <w:szCs w:val="20"/>
          <w:u w:val="single"/>
        </w:rPr>
        <w:t>Resident/Fellow</w:t>
      </w:r>
    </w:p>
    <w:p w14:paraId="0390531F" w14:textId="4BB1E524" w:rsidR="00A947BD" w:rsidRDefault="00A947BD" w:rsidP="00A947BD">
      <w:pPr>
        <w:pStyle w:val="ListParagraph"/>
        <w:numPr>
          <w:ilvl w:val="3"/>
          <w:numId w:val="6"/>
        </w:numPr>
        <w:spacing w:after="0"/>
        <w:rPr>
          <w:sz w:val="20"/>
          <w:szCs w:val="20"/>
        </w:rPr>
      </w:pPr>
      <w:r w:rsidRPr="00A947BD">
        <w:rPr>
          <w:sz w:val="20"/>
          <w:szCs w:val="20"/>
        </w:rPr>
        <w:t>Optional, not included in quorum; one-year term</w:t>
      </w:r>
    </w:p>
    <w:p w14:paraId="76A20C6A" w14:textId="03E47BEE" w:rsidR="00E92DE4" w:rsidRPr="006D6679" w:rsidRDefault="00E92DE4" w:rsidP="006D6679">
      <w:pPr>
        <w:pStyle w:val="ListParagraph"/>
        <w:numPr>
          <w:ilvl w:val="2"/>
          <w:numId w:val="6"/>
        </w:numPr>
        <w:spacing w:after="0"/>
        <w:rPr>
          <w:sz w:val="20"/>
          <w:szCs w:val="20"/>
        </w:rPr>
      </w:pPr>
      <w:r>
        <w:rPr>
          <w:sz w:val="20"/>
          <w:szCs w:val="20"/>
        </w:rPr>
        <w:t>The Dean shall annually set the sizes of the various groups and choose from among optional membership provisions, within the above parameters.</w:t>
      </w:r>
      <w:r w:rsidR="006D6679">
        <w:rPr>
          <w:sz w:val="20"/>
          <w:szCs w:val="20"/>
        </w:rPr>
        <w:t xml:space="preserve"> </w:t>
      </w:r>
    </w:p>
    <w:p w14:paraId="52D180DC" w14:textId="77777777" w:rsidR="00A947BD" w:rsidRPr="00A947BD" w:rsidRDefault="00A947BD" w:rsidP="00A947BD">
      <w:pPr>
        <w:pStyle w:val="ListParagraph"/>
        <w:numPr>
          <w:ilvl w:val="2"/>
          <w:numId w:val="6"/>
        </w:numPr>
        <w:spacing w:after="0"/>
        <w:rPr>
          <w:sz w:val="20"/>
          <w:szCs w:val="20"/>
          <w:u w:val="single"/>
        </w:rPr>
      </w:pPr>
      <w:r w:rsidRPr="00A947BD">
        <w:rPr>
          <w:sz w:val="20"/>
          <w:szCs w:val="20"/>
          <w:u w:val="single"/>
        </w:rPr>
        <w:t xml:space="preserve">Nonvoting, ex-officio members </w:t>
      </w:r>
    </w:p>
    <w:p w14:paraId="4A496564" w14:textId="07F8E972" w:rsidR="00A947BD" w:rsidRPr="00A947BD" w:rsidRDefault="00A947BD" w:rsidP="00A947BD">
      <w:pPr>
        <w:pStyle w:val="ListParagraph"/>
        <w:numPr>
          <w:ilvl w:val="3"/>
          <w:numId w:val="6"/>
        </w:numPr>
        <w:spacing w:after="0"/>
        <w:rPr>
          <w:sz w:val="20"/>
          <w:szCs w:val="20"/>
        </w:rPr>
      </w:pPr>
      <w:r w:rsidRPr="00A947BD">
        <w:rPr>
          <w:sz w:val="20"/>
          <w:szCs w:val="20"/>
        </w:rPr>
        <w:t xml:space="preserve">Associate </w:t>
      </w:r>
      <w:r w:rsidR="003F0EC9" w:rsidRPr="003F0EC9">
        <w:rPr>
          <w:sz w:val="20"/>
          <w:szCs w:val="20"/>
        </w:rPr>
        <w:t>Dean</w:t>
      </w:r>
      <w:r w:rsidRPr="00A947BD">
        <w:rPr>
          <w:sz w:val="20"/>
          <w:szCs w:val="20"/>
        </w:rPr>
        <w:t xml:space="preserve"> of Curriculum</w:t>
      </w:r>
    </w:p>
    <w:p w14:paraId="7CC395A0" w14:textId="3CA646B3" w:rsidR="00A947BD" w:rsidRPr="00A947BD" w:rsidRDefault="00A947BD" w:rsidP="00A947BD">
      <w:pPr>
        <w:pStyle w:val="ListParagraph"/>
        <w:numPr>
          <w:ilvl w:val="3"/>
          <w:numId w:val="6"/>
        </w:numPr>
        <w:spacing w:after="0"/>
        <w:rPr>
          <w:sz w:val="20"/>
          <w:szCs w:val="20"/>
        </w:rPr>
      </w:pPr>
      <w:r w:rsidRPr="00A947BD">
        <w:rPr>
          <w:sz w:val="20"/>
          <w:szCs w:val="20"/>
        </w:rPr>
        <w:t xml:space="preserve">Assistant </w:t>
      </w:r>
      <w:r w:rsidR="003F0EC9" w:rsidRPr="003F0EC9">
        <w:rPr>
          <w:sz w:val="20"/>
          <w:szCs w:val="20"/>
        </w:rPr>
        <w:t>Dean</w:t>
      </w:r>
      <w:r w:rsidRPr="00A947BD">
        <w:rPr>
          <w:sz w:val="20"/>
          <w:szCs w:val="20"/>
        </w:rPr>
        <w:t xml:space="preserve"> for clinical curriculum</w:t>
      </w:r>
    </w:p>
    <w:p w14:paraId="76501554" w14:textId="77F2B5F4" w:rsidR="00A947BD" w:rsidRPr="00A947BD" w:rsidRDefault="00A947BD" w:rsidP="00A947BD">
      <w:pPr>
        <w:pStyle w:val="ListParagraph"/>
        <w:numPr>
          <w:ilvl w:val="3"/>
          <w:numId w:val="6"/>
        </w:numPr>
        <w:spacing w:after="0"/>
        <w:rPr>
          <w:sz w:val="20"/>
          <w:szCs w:val="20"/>
        </w:rPr>
      </w:pPr>
      <w:r w:rsidRPr="00A947BD">
        <w:rPr>
          <w:sz w:val="20"/>
          <w:szCs w:val="20"/>
        </w:rPr>
        <w:t xml:space="preserve">Assistant </w:t>
      </w:r>
      <w:r w:rsidR="003F0EC9" w:rsidRPr="003F0EC9">
        <w:rPr>
          <w:sz w:val="20"/>
          <w:szCs w:val="20"/>
        </w:rPr>
        <w:t>Dean</w:t>
      </w:r>
      <w:r w:rsidRPr="00A947BD">
        <w:rPr>
          <w:sz w:val="20"/>
          <w:szCs w:val="20"/>
        </w:rPr>
        <w:t xml:space="preserve"> for foundational curriculum</w:t>
      </w:r>
    </w:p>
    <w:p w14:paraId="794F419B" w14:textId="77777777" w:rsidR="00A947BD" w:rsidRPr="00A947BD" w:rsidRDefault="00A947BD" w:rsidP="00A947BD">
      <w:pPr>
        <w:pStyle w:val="ListParagraph"/>
        <w:numPr>
          <w:ilvl w:val="3"/>
          <w:numId w:val="6"/>
        </w:numPr>
        <w:spacing w:after="0"/>
        <w:rPr>
          <w:sz w:val="20"/>
          <w:szCs w:val="20"/>
        </w:rPr>
      </w:pPr>
      <w:r w:rsidRPr="00A947BD">
        <w:rPr>
          <w:sz w:val="20"/>
          <w:szCs w:val="20"/>
        </w:rPr>
        <w:t>Director of Medical Education</w:t>
      </w:r>
    </w:p>
    <w:p w14:paraId="7094CE84" w14:textId="3E38AECE" w:rsidR="00A947BD" w:rsidRPr="00A947BD" w:rsidRDefault="00A947BD" w:rsidP="00A947BD">
      <w:pPr>
        <w:pStyle w:val="ListParagraph"/>
        <w:numPr>
          <w:ilvl w:val="3"/>
          <w:numId w:val="6"/>
        </w:numPr>
        <w:spacing w:after="0"/>
        <w:rPr>
          <w:sz w:val="20"/>
          <w:szCs w:val="20"/>
        </w:rPr>
      </w:pPr>
      <w:r w:rsidRPr="00A947BD">
        <w:rPr>
          <w:sz w:val="20"/>
          <w:szCs w:val="20"/>
        </w:rPr>
        <w:t xml:space="preserve">Assistant </w:t>
      </w:r>
      <w:r w:rsidR="003F0EC9" w:rsidRPr="003F0EC9">
        <w:rPr>
          <w:sz w:val="20"/>
          <w:szCs w:val="20"/>
        </w:rPr>
        <w:t>Dean</w:t>
      </w:r>
      <w:r w:rsidRPr="00A947BD">
        <w:rPr>
          <w:sz w:val="20"/>
          <w:szCs w:val="20"/>
        </w:rPr>
        <w:t xml:space="preserve"> of Education Quality Improvement</w:t>
      </w:r>
    </w:p>
    <w:p w14:paraId="17C39DDC" w14:textId="7B0A6321" w:rsidR="00A947BD" w:rsidRPr="00A947BD" w:rsidRDefault="00A947BD" w:rsidP="00A947BD">
      <w:pPr>
        <w:pStyle w:val="ListParagraph"/>
        <w:numPr>
          <w:ilvl w:val="3"/>
          <w:numId w:val="6"/>
        </w:numPr>
        <w:spacing w:after="0"/>
        <w:rPr>
          <w:sz w:val="20"/>
          <w:szCs w:val="20"/>
        </w:rPr>
      </w:pPr>
      <w:r w:rsidRPr="00A947BD">
        <w:rPr>
          <w:sz w:val="20"/>
          <w:szCs w:val="20"/>
        </w:rPr>
        <w:t xml:space="preserve">Associate </w:t>
      </w:r>
      <w:r w:rsidR="003F0EC9" w:rsidRPr="003F0EC9">
        <w:rPr>
          <w:sz w:val="20"/>
          <w:szCs w:val="20"/>
        </w:rPr>
        <w:t>Dean</w:t>
      </w:r>
      <w:r w:rsidRPr="00A947BD">
        <w:rPr>
          <w:sz w:val="20"/>
          <w:szCs w:val="20"/>
        </w:rPr>
        <w:t xml:space="preserve"> of Student Affairs</w:t>
      </w:r>
    </w:p>
    <w:p w14:paraId="468BB6CC" w14:textId="77777777" w:rsidR="00A947BD" w:rsidRPr="00A947BD" w:rsidRDefault="00A947BD" w:rsidP="00A947BD">
      <w:pPr>
        <w:pStyle w:val="ListParagraph"/>
        <w:numPr>
          <w:ilvl w:val="3"/>
          <w:numId w:val="6"/>
        </w:numPr>
        <w:spacing w:after="0"/>
        <w:rPr>
          <w:sz w:val="20"/>
          <w:szCs w:val="20"/>
        </w:rPr>
      </w:pPr>
      <w:r w:rsidRPr="00A947BD">
        <w:rPr>
          <w:sz w:val="20"/>
          <w:szCs w:val="20"/>
        </w:rPr>
        <w:t>Director of Student Affairs</w:t>
      </w:r>
    </w:p>
    <w:p w14:paraId="78F07A96" w14:textId="77777777" w:rsidR="00A947BD" w:rsidRPr="00A947BD" w:rsidRDefault="00A947BD" w:rsidP="00A947BD">
      <w:pPr>
        <w:pStyle w:val="ListParagraph"/>
        <w:numPr>
          <w:ilvl w:val="3"/>
          <w:numId w:val="6"/>
        </w:numPr>
        <w:spacing w:after="0"/>
        <w:rPr>
          <w:sz w:val="20"/>
          <w:szCs w:val="20"/>
        </w:rPr>
      </w:pPr>
      <w:r w:rsidRPr="00A947BD">
        <w:rPr>
          <w:sz w:val="20"/>
          <w:szCs w:val="20"/>
        </w:rPr>
        <w:t>Directors of the Academic Success Program</w:t>
      </w:r>
    </w:p>
    <w:p w14:paraId="3C9BBB76" w14:textId="3E7EA611" w:rsidR="00A947BD" w:rsidRPr="00A947BD" w:rsidRDefault="00A947BD" w:rsidP="00A947BD">
      <w:pPr>
        <w:pStyle w:val="ListParagraph"/>
        <w:numPr>
          <w:ilvl w:val="3"/>
          <w:numId w:val="6"/>
        </w:numPr>
        <w:spacing w:after="0"/>
        <w:rPr>
          <w:sz w:val="20"/>
          <w:szCs w:val="20"/>
        </w:rPr>
      </w:pPr>
      <w:r w:rsidRPr="00A947BD">
        <w:rPr>
          <w:sz w:val="20"/>
          <w:szCs w:val="20"/>
        </w:rPr>
        <w:t xml:space="preserve">Associate </w:t>
      </w:r>
      <w:r w:rsidR="003F0EC9" w:rsidRPr="003F0EC9">
        <w:rPr>
          <w:sz w:val="20"/>
          <w:szCs w:val="20"/>
        </w:rPr>
        <w:t>Dean</w:t>
      </w:r>
      <w:r w:rsidRPr="00A947BD">
        <w:rPr>
          <w:sz w:val="20"/>
          <w:szCs w:val="20"/>
        </w:rPr>
        <w:t xml:space="preserve"> for Admissions</w:t>
      </w:r>
    </w:p>
    <w:p w14:paraId="3D737828" w14:textId="24D06EBD" w:rsidR="00A947BD" w:rsidRPr="00A947BD" w:rsidRDefault="00A947BD" w:rsidP="00A947BD">
      <w:pPr>
        <w:pStyle w:val="ListParagraph"/>
        <w:numPr>
          <w:ilvl w:val="3"/>
          <w:numId w:val="6"/>
        </w:numPr>
        <w:spacing w:after="0"/>
        <w:rPr>
          <w:sz w:val="20"/>
          <w:szCs w:val="20"/>
        </w:rPr>
      </w:pPr>
      <w:r w:rsidRPr="00A947BD">
        <w:rPr>
          <w:sz w:val="20"/>
          <w:szCs w:val="20"/>
        </w:rPr>
        <w:t xml:space="preserve">Associate </w:t>
      </w:r>
      <w:r w:rsidR="003F0EC9" w:rsidRPr="003F0EC9">
        <w:rPr>
          <w:sz w:val="20"/>
          <w:szCs w:val="20"/>
        </w:rPr>
        <w:t>Dean</w:t>
      </w:r>
      <w:r w:rsidRPr="00A947BD">
        <w:rPr>
          <w:sz w:val="20"/>
          <w:szCs w:val="20"/>
        </w:rPr>
        <w:t xml:space="preserve"> for Inclusion and Outreach</w:t>
      </w:r>
    </w:p>
    <w:p w14:paraId="3264DE42" w14:textId="5969398A" w:rsidR="00A947BD" w:rsidRDefault="003F0EC9" w:rsidP="00A947BD">
      <w:pPr>
        <w:pStyle w:val="ListParagraph"/>
        <w:numPr>
          <w:ilvl w:val="3"/>
          <w:numId w:val="6"/>
        </w:numPr>
        <w:spacing w:after="0"/>
        <w:rPr>
          <w:sz w:val="20"/>
          <w:szCs w:val="20"/>
        </w:rPr>
      </w:pPr>
      <w:r w:rsidRPr="003F0EC9">
        <w:rPr>
          <w:sz w:val="20"/>
          <w:szCs w:val="20"/>
        </w:rPr>
        <w:t>Dean</w:t>
      </w:r>
      <w:r w:rsidR="00A947BD" w:rsidRPr="00A947BD">
        <w:rPr>
          <w:sz w:val="20"/>
          <w:szCs w:val="20"/>
        </w:rPr>
        <w:t xml:space="preserve"> of the School of Medicine</w:t>
      </w:r>
    </w:p>
    <w:p w14:paraId="34D137CE" w14:textId="77777777" w:rsidR="00F80800" w:rsidRDefault="00F80800" w:rsidP="00F80800">
      <w:pPr>
        <w:pStyle w:val="ListParagraph"/>
        <w:spacing w:after="0"/>
        <w:ind w:left="1440"/>
        <w:rPr>
          <w:sz w:val="20"/>
          <w:szCs w:val="20"/>
        </w:rPr>
      </w:pPr>
    </w:p>
    <w:p w14:paraId="30C40910" w14:textId="625368F0" w:rsidR="00F80800" w:rsidRDefault="00F80800" w:rsidP="00F80800">
      <w:pPr>
        <w:pStyle w:val="ListParagraph"/>
        <w:numPr>
          <w:ilvl w:val="1"/>
          <w:numId w:val="6"/>
        </w:numPr>
        <w:spacing w:after="0"/>
        <w:rPr>
          <w:sz w:val="20"/>
          <w:szCs w:val="20"/>
        </w:rPr>
      </w:pPr>
      <w:bookmarkStart w:id="5" w:name="_Hlk14702987"/>
      <w:r w:rsidRPr="00A947BD">
        <w:rPr>
          <w:b/>
          <w:sz w:val="20"/>
          <w:szCs w:val="20"/>
        </w:rPr>
        <w:t>Quorum and Voting:</w:t>
      </w:r>
      <w:r w:rsidRPr="00A947BD">
        <w:t xml:space="preserve"> </w:t>
      </w:r>
      <w:r>
        <w:rPr>
          <w:sz w:val="20"/>
          <w:szCs w:val="20"/>
        </w:rPr>
        <w:t xml:space="preserve">Quorum is defined as </w:t>
      </w:r>
      <w:r w:rsidR="00141717">
        <w:rPr>
          <w:sz w:val="20"/>
          <w:szCs w:val="20"/>
        </w:rPr>
        <w:t>67% of sixteen</w:t>
      </w:r>
      <w:r>
        <w:rPr>
          <w:sz w:val="20"/>
          <w:szCs w:val="20"/>
        </w:rPr>
        <w:t xml:space="preserve"> of the </w:t>
      </w:r>
      <w:r w:rsidRPr="00A947BD">
        <w:rPr>
          <w:sz w:val="20"/>
          <w:szCs w:val="20"/>
        </w:rPr>
        <w:t>voting faculty members; a two-thirds majority of</w:t>
      </w:r>
      <w:r>
        <w:rPr>
          <w:sz w:val="20"/>
          <w:szCs w:val="20"/>
        </w:rPr>
        <w:t xml:space="preserve"> voting</w:t>
      </w:r>
      <w:r w:rsidRPr="00F80800">
        <w:rPr>
          <w:sz w:val="20"/>
          <w:szCs w:val="20"/>
        </w:rPr>
        <w:t xml:space="preserve"> faculty</w:t>
      </w:r>
      <w:r>
        <w:rPr>
          <w:sz w:val="20"/>
          <w:szCs w:val="20"/>
        </w:rPr>
        <w:t xml:space="preserve"> members in attendance are required to pass a motion.</w:t>
      </w:r>
    </w:p>
    <w:bookmarkEnd w:id="5"/>
    <w:p w14:paraId="548BFFAB" w14:textId="77777777" w:rsidR="00A947BD" w:rsidRDefault="00A947BD" w:rsidP="00A947BD">
      <w:pPr>
        <w:pStyle w:val="ListParagraph"/>
        <w:spacing w:after="0"/>
        <w:ind w:left="360"/>
        <w:rPr>
          <w:sz w:val="20"/>
          <w:szCs w:val="20"/>
        </w:rPr>
      </w:pPr>
    </w:p>
    <w:p w14:paraId="037279EF" w14:textId="07BFB506" w:rsidR="00A947BD" w:rsidRDefault="00A947BD" w:rsidP="00A947BD">
      <w:pPr>
        <w:pStyle w:val="ListParagraph"/>
        <w:numPr>
          <w:ilvl w:val="0"/>
          <w:numId w:val="6"/>
        </w:numPr>
        <w:spacing w:after="0"/>
        <w:rPr>
          <w:b/>
          <w:sz w:val="20"/>
          <w:szCs w:val="20"/>
          <w:u w:val="single"/>
        </w:rPr>
      </w:pPr>
      <w:r w:rsidRPr="00A947BD">
        <w:rPr>
          <w:b/>
          <w:sz w:val="20"/>
          <w:szCs w:val="20"/>
          <w:u w:val="single"/>
        </w:rPr>
        <w:t>Medical Student Promotions Committee</w:t>
      </w:r>
      <w:r w:rsidR="00E92DE4">
        <w:rPr>
          <w:b/>
          <w:sz w:val="20"/>
          <w:szCs w:val="20"/>
          <w:u w:val="single"/>
        </w:rPr>
        <w:t xml:space="preserve"> [MD Program]</w:t>
      </w:r>
    </w:p>
    <w:p w14:paraId="2C542E9B" w14:textId="77777777" w:rsidR="00A947BD" w:rsidRDefault="00A947BD" w:rsidP="00A947BD">
      <w:pPr>
        <w:pStyle w:val="ListParagraph"/>
        <w:rPr>
          <w:sz w:val="20"/>
          <w:szCs w:val="20"/>
        </w:rPr>
      </w:pPr>
    </w:p>
    <w:p w14:paraId="0587BEAE" w14:textId="7CCEF39D" w:rsidR="00A947BD" w:rsidRPr="00A947BD" w:rsidRDefault="00A947BD" w:rsidP="00A947BD">
      <w:pPr>
        <w:pStyle w:val="ListParagraph"/>
        <w:numPr>
          <w:ilvl w:val="1"/>
          <w:numId w:val="6"/>
        </w:numPr>
        <w:rPr>
          <w:sz w:val="20"/>
          <w:szCs w:val="20"/>
        </w:rPr>
      </w:pPr>
      <w:r w:rsidRPr="00A947BD">
        <w:rPr>
          <w:b/>
          <w:sz w:val="20"/>
          <w:szCs w:val="20"/>
        </w:rPr>
        <w:t>Function:</w:t>
      </w:r>
      <w:r w:rsidRPr="00A947BD">
        <w:rPr>
          <w:sz w:val="20"/>
          <w:szCs w:val="20"/>
        </w:rPr>
        <w:t xml:space="preserve"> The Medical Student Promotions Committee (</w:t>
      </w:r>
      <w:r w:rsidR="003F7651">
        <w:rPr>
          <w:sz w:val="20"/>
          <w:szCs w:val="20"/>
        </w:rPr>
        <w:t xml:space="preserve">MD </w:t>
      </w:r>
      <w:r w:rsidRPr="00A947BD">
        <w:rPr>
          <w:sz w:val="20"/>
          <w:szCs w:val="20"/>
        </w:rPr>
        <w:t xml:space="preserve">Promotions Committee) monitors medical student academic performance, ethical conduct, and progress through the medical school </w:t>
      </w:r>
      <w:r w:rsidR="003F7651">
        <w:rPr>
          <w:sz w:val="20"/>
          <w:szCs w:val="20"/>
        </w:rPr>
        <w:t xml:space="preserve">MD </w:t>
      </w:r>
      <w:r w:rsidRPr="00A947BD">
        <w:rPr>
          <w:sz w:val="20"/>
          <w:szCs w:val="20"/>
        </w:rPr>
        <w:t>curriculum.</w:t>
      </w:r>
    </w:p>
    <w:p w14:paraId="4C199667" w14:textId="77777777" w:rsidR="00A947BD" w:rsidRDefault="00A947BD" w:rsidP="00A947BD">
      <w:pPr>
        <w:pStyle w:val="ListParagraph"/>
        <w:rPr>
          <w:sz w:val="20"/>
          <w:szCs w:val="20"/>
        </w:rPr>
      </w:pPr>
    </w:p>
    <w:p w14:paraId="173A32BD" w14:textId="3BA55215" w:rsidR="00A947BD" w:rsidRPr="00A947BD" w:rsidRDefault="00A947BD" w:rsidP="00A947BD">
      <w:pPr>
        <w:pStyle w:val="ListParagraph"/>
        <w:numPr>
          <w:ilvl w:val="1"/>
          <w:numId w:val="6"/>
        </w:numPr>
        <w:rPr>
          <w:sz w:val="20"/>
          <w:szCs w:val="20"/>
        </w:rPr>
      </w:pPr>
      <w:r w:rsidRPr="00A947BD">
        <w:rPr>
          <w:b/>
          <w:sz w:val="20"/>
          <w:szCs w:val="20"/>
        </w:rPr>
        <w:t>Authority:</w:t>
      </w:r>
      <w:r w:rsidRPr="00A947BD">
        <w:rPr>
          <w:sz w:val="20"/>
          <w:szCs w:val="20"/>
        </w:rPr>
        <w:t xml:space="preserve"> This authority is derived from the </w:t>
      </w:r>
      <w:r w:rsidR="003F0EC9" w:rsidRPr="003F0EC9">
        <w:rPr>
          <w:sz w:val="20"/>
          <w:szCs w:val="20"/>
        </w:rPr>
        <w:t>Dean</w:t>
      </w:r>
      <w:r w:rsidRPr="00A947BD">
        <w:rPr>
          <w:sz w:val="20"/>
          <w:szCs w:val="20"/>
        </w:rPr>
        <w:t xml:space="preserve"> and through this College Charter</w:t>
      </w:r>
      <w:r w:rsidR="003F7651">
        <w:rPr>
          <w:sz w:val="20"/>
          <w:szCs w:val="20"/>
        </w:rPr>
        <w:t xml:space="preserve">, and in accord with University </w:t>
      </w:r>
      <w:hyperlink r:id="rId32" w:history="1">
        <w:r w:rsidR="003F7651" w:rsidRPr="003F7651">
          <w:rPr>
            <w:rStyle w:val="Hyperlink"/>
            <w:sz w:val="20"/>
            <w:szCs w:val="20"/>
          </w:rPr>
          <w:t>Policy 6-400</w:t>
        </w:r>
      </w:hyperlink>
      <w:r w:rsidR="003F7651">
        <w:rPr>
          <w:sz w:val="20"/>
          <w:szCs w:val="20"/>
        </w:rPr>
        <w:t>--- Code of Student Rights and Responsibilities</w:t>
      </w:r>
      <w:r w:rsidRPr="00A947BD">
        <w:rPr>
          <w:sz w:val="20"/>
          <w:szCs w:val="20"/>
        </w:rPr>
        <w:t>. Neither course directors nor clerkship directors may implement remedial sanctions without approval of the Promotions Committee. The Promotions Committee considers a student’s entire academic record, overall professional development, behavior and attitude in deciding the appropriate academic or promotions sanction.</w:t>
      </w:r>
    </w:p>
    <w:p w14:paraId="7A3244B9" w14:textId="77777777" w:rsidR="00A947BD" w:rsidRDefault="00A947BD" w:rsidP="00A947BD">
      <w:pPr>
        <w:pStyle w:val="ListParagraph"/>
        <w:rPr>
          <w:sz w:val="20"/>
          <w:szCs w:val="20"/>
        </w:rPr>
      </w:pPr>
    </w:p>
    <w:p w14:paraId="524F0940" w14:textId="6F283CCF" w:rsidR="00A947BD" w:rsidRPr="00C80A50" w:rsidRDefault="00A947BD" w:rsidP="00A947BD">
      <w:pPr>
        <w:pStyle w:val="ListParagraph"/>
        <w:numPr>
          <w:ilvl w:val="1"/>
          <w:numId w:val="6"/>
        </w:numPr>
        <w:rPr>
          <w:sz w:val="20"/>
          <w:szCs w:val="20"/>
        </w:rPr>
      </w:pPr>
      <w:r w:rsidRPr="00C80A50">
        <w:rPr>
          <w:b/>
          <w:sz w:val="20"/>
          <w:szCs w:val="20"/>
        </w:rPr>
        <w:t>Responsibility:</w:t>
      </w:r>
      <w:r w:rsidRPr="00C80A50">
        <w:rPr>
          <w:sz w:val="20"/>
          <w:szCs w:val="20"/>
        </w:rPr>
        <w:t xml:space="preserve"> Any student who fails to meet expectations in any of these areas will be presented to the Promotions Committee, which has the sole authority</w:t>
      </w:r>
      <w:r w:rsidR="003F7651">
        <w:rPr>
          <w:sz w:val="20"/>
          <w:szCs w:val="20"/>
        </w:rPr>
        <w:t xml:space="preserve"> within the SOM</w:t>
      </w:r>
      <w:r w:rsidRPr="00C80A50">
        <w:rPr>
          <w:sz w:val="20"/>
          <w:szCs w:val="20"/>
        </w:rPr>
        <w:t xml:space="preserve"> to impose academic or promotions sanctions, including remediation plans.</w:t>
      </w:r>
    </w:p>
    <w:p w14:paraId="7F64214C" w14:textId="79A5A24E" w:rsidR="00A947BD" w:rsidRPr="00C80A50" w:rsidRDefault="00A947BD" w:rsidP="00A947BD">
      <w:pPr>
        <w:pStyle w:val="ListParagraph"/>
        <w:numPr>
          <w:ilvl w:val="2"/>
          <w:numId w:val="6"/>
        </w:numPr>
        <w:spacing w:after="0"/>
        <w:rPr>
          <w:sz w:val="20"/>
          <w:szCs w:val="20"/>
        </w:rPr>
      </w:pPr>
      <w:r w:rsidRPr="00C80A50">
        <w:rPr>
          <w:sz w:val="20"/>
          <w:szCs w:val="20"/>
        </w:rPr>
        <w:t>Academic sanctions include, but are not limited to, remediation, additional educational activities, repeat of any portion of the curriculum, extended curriculum, leave of absence, academic probation, formal reprimand, probation, suspension, and/or dismissal from</w:t>
      </w:r>
      <w:r w:rsidR="003F7651">
        <w:rPr>
          <w:sz w:val="20"/>
          <w:szCs w:val="20"/>
        </w:rPr>
        <w:t xml:space="preserve"> the </w:t>
      </w:r>
      <w:r w:rsidRPr="00C80A50">
        <w:rPr>
          <w:sz w:val="20"/>
          <w:szCs w:val="20"/>
        </w:rPr>
        <w:t>medical school</w:t>
      </w:r>
      <w:r w:rsidR="003F7651">
        <w:rPr>
          <w:sz w:val="20"/>
          <w:szCs w:val="20"/>
        </w:rPr>
        <w:t xml:space="preserve"> MD Program</w:t>
      </w:r>
      <w:r w:rsidRPr="00C80A50">
        <w:rPr>
          <w:sz w:val="20"/>
          <w:szCs w:val="20"/>
        </w:rPr>
        <w:t xml:space="preserve">. </w:t>
      </w:r>
    </w:p>
    <w:p w14:paraId="3F5E4D8E" w14:textId="0C997DFC" w:rsidR="00A947BD" w:rsidRPr="00C80A50" w:rsidRDefault="00A947BD" w:rsidP="00A947BD">
      <w:pPr>
        <w:pStyle w:val="ListParagraph"/>
        <w:numPr>
          <w:ilvl w:val="2"/>
          <w:numId w:val="6"/>
        </w:numPr>
        <w:spacing w:after="0"/>
        <w:rPr>
          <w:sz w:val="20"/>
          <w:szCs w:val="20"/>
        </w:rPr>
      </w:pPr>
      <w:r w:rsidRPr="00C80A50">
        <w:rPr>
          <w:sz w:val="20"/>
          <w:szCs w:val="20"/>
        </w:rPr>
        <w:t xml:space="preserve">Promotions actions include, but are not limited to, promotion to the next portion of the curriculum and graduation, upon review and certification that a student has satisfactorily completed the medical school </w:t>
      </w:r>
      <w:r w:rsidR="003F7651">
        <w:rPr>
          <w:sz w:val="20"/>
          <w:szCs w:val="20"/>
        </w:rPr>
        <w:t xml:space="preserve">MD Program </w:t>
      </w:r>
      <w:r w:rsidRPr="00C80A50">
        <w:rPr>
          <w:sz w:val="20"/>
          <w:szCs w:val="20"/>
        </w:rPr>
        <w:t>curriculum.</w:t>
      </w:r>
    </w:p>
    <w:p w14:paraId="1FD21EA0" w14:textId="7FBD431D" w:rsidR="00A947BD" w:rsidRPr="00C80A50" w:rsidRDefault="00A947BD" w:rsidP="00A947BD">
      <w:pPr>
        <w:pStyle w:val="ListParagraph"/>
        <w:numPr>
          <w:ilvl w:val="2"/>
          <w:numId w:val="6"/>
        </w:numPr>
        <w:spacing w:after="0"/>
        <w:rPr>
          <w:sz w:val="20"/>
          <w:szCs w:val="20"/>
        </w:rPr>
      </w:pPr>
      <w:r w:rsidRPr="00C80A50">
        <w:rPr>
          <w:sz w:val="20"/>
          <w:szCs w:val="20"/>
        </w:rPr>
        <w:t>Dismissal is an automatic sanction imposed by the Promotions Committee if a student fails any one USMLE licensing exam (Step 1, Step 2 CK, or Step 2 CS) three times.</w:t>
      </w:r>
    </w:p>
    <w:p w14:paraId="73133153" w14:textId="30596209" w:rsidR="00A947BD" w:rsidRPr="00114B78" w:rsidRDefault="00A947BD" w:rsidP="00114B78">
      <w:pPr>
        <w:spacing w:after="0"/>
        <w:rPr>
          <w:b/>
          <w:sz w:val="20"/>
          <w:szCs w:val="20"/>
          <w:u w:val="single"/>
        </w:rPr>
      </w:pPr>
    </w:p>
    <w:p w14:paraId="3176B3B7" w14:textId="1E122656" w:rsidR="00A947BD" w:rsidRPr="00A947BD" w:rsidRDefault="00A947BD" w:rsidP="00A947BD">
      <w:pPr>
        <w:pStyle w:val="ListParagraph"/>
        <w:numPr>
          <w:ilvl w:val="1"/>
          <w:numId w:val="6"/>
        </w:numPr>
        <w:spacing w:after="0"/>
        <w:rPr>
          <w:b/>
          <w:sz w:val="20"/>
          <w:szCs w:val="20"/>
        </w:rPr>
      </w:pPr>
      <w:r w:rsidRPr="00A947BD">
        <w:rPr>
          <w:b/>
          <w:sz w:val="20"/>
          <w:szCs w:val="20"/>
        </w:rPr>
        <w:t>Composition</w:t>
      </w:r>
    </w:p>
    <w:p w14:paraId="0D9CF962" w14:textId="7349FF7E" w:rsidR="00A947BD" w:rsidRPr="00A947BD" w:rsidRDefault="00A947BD" w:rsidP="009562E4">
      <w:pPr>
        <w:pStyle w:val="ListParagraph"/>
        <w:numPr>
          <w:ilvl w:val="2"/>
          <w:numId w:val="6"/>
        </w:numPr>
        <w:spacing w:after="0"/>
        <w:rPr>
          <w:sz w:val="20"/>
          <w:szCs w:val="20"/>
          <w:u w:val="single"/>
        </w:rPr>
      </w:pPr>
      <w:r w:rsidRPr="00A947BD">
        <w:rPr>
          <w:sz w:val="20"/>
          <w:szCs w:val="20"/>
          <w:u w:val="single"/>
        </w:rPr>
        <w:t>Chair</w:t>
      </w:r>
      <w:r w:rsidR="009562E4">
        <w:rPr>
          <w:sz w:val="20"/>
          <w:szCs w:val="20"/>
          <w:u w:val="single"/>
        </w:rPr>
        <w:t xml:space="preserve"> </w:t>
      </w:r>
      <w:r w:rsidR="009562E4" w:rsidRPr="009562E4">
        <w:rPr>
          <w:sz w:val="20"/>
          <w:szCs w:val="20"/>
          <w:u w:val="single"/>
        </w:rPr>
        <w:t>(votes only in the case of a tie)</w:t>
      </w:r>
    </w:p>
    <w:p w14:paraId="5A17D4EE" w14:textId="23B169B2" w:rsidR="00A947BD" w:rsidRPr="00A947BD" w:rsidRDefault="009562E4" w:rsidP="00A947BD">
      <w:pPr>
        <w:pStyle w:val="ListParagraph"/>
        <w:numPr>
          <w:ilvl w:val="3"/>
          <w:numId w:val="6"/>
        </w:numPr>
        <w:spacing w:after="0"/>
        <w:rPr>
          <w:sz w:val="20"/>
          <w:szCs w:val="20"/>
        </w:rPr>
      </w:pPr>
      <w:r>
        <w:rPr>
          <w:sz w:val="20"/>
          <w:szCs w:val="20"/>
        </w:rPr>
        <w:t>One f</w:t>
      </w:r>
      <w:r w:rsidR="00A947BD" w:rsidRPr="00A947BD">
        <w:rPr>
          <w:sz w:val="20"/>
          <w:szCs w:val="20"/>
        </w:rPr>
        <w:t>aculty member</w:t>
      </w:r>
      <w:r w:rsidR="0027234B">
        <w:rPr>
          <w:sz w:val="20"/>
          <w:szCs w:val="20"/>
        </w:rPr>
        <w:t xml:space="preserve"> (Tenure-line or Career-line)</w:t>
      </w:r>
      <w:r w:rsidR="00A947BD" w:rsidRPr="00A947BD">
        <w:rPr>
          <w:sz w:val="20"/>
          <w:szCs w:val="20"/>
        </w:rPr>
        <w:t xml:space="preserve">, appointed by the </w:t>
      </w:r>
      <w:r w:rsidR="003F0EC9" w:rsidRPr="003F0EC9">
        <w:rPr>
          <w:sz w:val="20"/>
          <w:szCs w:val="20"/>
        </w:rPr>
        <w:t>Dean</w:t>
      </w:r>
      <w:r w:rsidR="003773BB">
        <w:rPr>
          <w:sz w:val="20"/>
          <w:szCs w:val="20"/>
        </w:rPr>
        <w:t xml:space="preserve"> annually</w:t>
      </w:r>
      <w:r w:rsidR="00A947BD" w:rsidRPr="00A947BD">
        <w:rPr>
          <w:sz w:val="20"/>
          <w:szCs w:val="20"/>
        </w:rPr>
        <w:t xml:space="preserve"> </w:t>
      </w:r>
    </w:p>
    <w:p w14:paraId="5F508E5E" w14:textId="352E9026" w:rsidR="00A947BD" w:rsidRPr="00A947BD" w:rsidRDefault="00A947BD" w:rsidP="00A947BD">
      <w:pPr>
        <w:pStyle w:val="ListParagraph"/>
        <w:numPr>
          <w:ilvl w:val="2"/>
          <w:numId w:val="6"/>
        </w:numPr>
        <w:spacing w:after="0"/>
        <w:rPr>
          <w:sz w:val="20"/>
          <w:szCs w:val="20"/>
          <w:u w:val="single"/>
        </w:rPr>
      </w:pPr>
      <w:r w:rsidRPr="00A947BD">
        <w:rPr>
          <w:sz w:val="20"/>
          <w:szCs w:val="20"/>
          <w:u w:val="single"/>
        </w:rPr>
        <w:t>At least twelve</w:t>
      </w:r>
      <w:r w:rsidR="003773BB">
        <w:rPr>
          <w:sz w:val="20"/>
          <w:szCs w:val="20"/>
          <w:u w:val="single"/>
        </w:rPr>
        <w:t xml:space="preserve"> appointed</w:t>
      </w:r>
      <w:r w:rsidRPr="00A947BD">
        <w:rPr>
          <w:sz w:val="20"/>
          <w:szCs w:val="20"/>
          <w:u w:val="single"/>
        </w:rPr>
        <w:t xml:space="preserve"> faculty members </w:t>
      </w:r>
      <w:r w:rsidR="0027234B">
        <w:rPr>
          <w:sz w:val="20"/>
          <w:szCs w:val="20"/>
          <w:u w:val="single"/>
        </w:rPr>
        <w:t>(voting)</w:t>
      </w:r>
    </w:p>
    <w:p w14:paraId="3072992C" w14:textId="3D606A9E" w:rsidR="00A947BD" w:rsidRPr="00A947BD" w:rsidRDefault="00867093" w:rsidP="00A947BD">
      <w:pPr>
        <w:pStyle w:val="ListParagraph"/>
        <w:numPr>
          <w:ilvl w:val="3"/>
          <w:numId w:val="6"/>
        </w:numPr>
        <w:spacing w:after="0"/>
        <w:rPr>
          <w:sz w:val="20"/>
          <w:szCs w:val="20"/>
        </w:rPr>
      </w:pPr>
      <w:r>
        <w:rPr>
          <w:sz w:val="20"/>
          <w:szCs w:val="20"/>
        </w:rPr>
        <w:t>Tenure</w:t>
      </w:r>
      <w:r w:rsidR="00A947BD" w:rsidRPr="00A947BD">
        <w:rPr>
          <w:sz w:val="20"/>
          <w:szCs w:val="20"/>
        </w:rPr>
        <w:t>-line and Career-line faculty representing core content areas of the curriculum</w:t>
      </w:r>
      <w:r w:rsidR="009562E4">
        <w:rPr>
          <w:sz w:val="20"/>
          <w:szCs w:val="20"/>
        </w:rPr>
        <w:t>.</w:t>
      </w:r>
      <w:r w:rsidR="00A947BD" w:rsidRPr="00A947BD">
        <w:rPr>
          <w:sz w:val="20"/>
          <w:szCs w:val="20"/>
        </w:rPr>
        <w:t xml:space="preserve"> </w:t>
      </w:r>
      <w:r w:rsidR="009562E4">
        <w:rPr>
          <w:sz w:val="20"/>
          <w:szCs w:val="20"/>
        </w:rPr>
        <w:t>A</w:t>
      </w:r>
      <w:r w:rsidR="00A947BD" w:rsidRPr="00A947BD">
        <w:rPr>
          <w:sz w:val="20"/>
          <w:szCs w:val="20"/>
        </w:rPr>
        <w:t>ppointed by the Promotions Committee Chair</w:t>
      </w:r>
      <w:r w:rsidR="0027234B">
        <w:rPr>
          <w:sz w:val="20"/>
          <w:szCs w:val="20"/>
        </w:rPr>
        <w:t>, in consultation with the Dean</w:t>
      </w:r>
      <w:r w:rsidR="009562E4">
        <w:rPr>
          <w:sz w:val="20"/>
          <w:szCs w:val="20"/>
        </w:rPr>
        <w:t>. Terms of</w:t>
      </w:r>
      <w:r w:rsidR="000E3D29">
        <w:rPr>
          <w:sz w:val="20"/>
          <w:szCs w:val="20"/>
        </w:rPr>
        <w:t xml:space="preserve"> three </w:t>
      </w:r>
      <w:r w:rsidR="009562E4">
        <w:rPr>
          <w:sz w:val="20"/>
          <w:szCs w:val="20"/>
        </w:rPr>
        <w:t>years.</w:t>
      </w:r>
    </w:p>
    <w:p w14:paraId="376AEB7A" w14:textId="55F1A7C3" w:rsidR="00A947BD" w:rsidRPr="00A947BD" w:rsidRDefault="00A947BD" w:rsidP="00A947BD">
      <w:pPr>
        <w:pStyle w:val="ListParagraph"/>
        <w:numPr>
          <w:ilvl w:val="2"/>
          <w:numId w:val="6"/>
        </w:numPr>
        <w:spacing w:after="0"/>
        <w:rPr>
          <w:sz w:val="20"/>
          <w:szCs w:val="20"/>
          <w:u w:val="single"/>
        </w:rPr>
      </w:pPr>
      <w:r w:rsidRPr="00A947BD">
        <w:rPr>
          <w:sz w:val="20"/>
          <w:szCs w:val="20"/>
          <w:u w:val="single"/>
        </w:rPr>
        <w:t xml:space="preserve">Two </w:t>
      </w:r>
      <w:r w:rsidR="003773BB">
        <w:rPr>
          <w:sz w:val="20"/>
          <w:szCs w:val="20"/>
          <w:u w:val="single"/>
        </w:rPr>
        <w:t xml:space="preserve">elected </w:t>
      </w:r>
      <w:r w:rsidRPr="00A947BD">
        <w:rPr>
          <w:sz w:val="20"/>
          <w:szCs w:val="20"/>
          <w:u w:val="single"/>
        </w:rPr>
        <w:t>faculty members</w:t>
      </w:r>
      <w:r w:rsidR="009562E4">
        <w:rPr>
          <w:sz w:val="20"/>
          <w:szCs w:val="20"/>
          <w:u w:val="single"/>
        </w:rPr>
        <w:t xml:space="preserve"> (voting)</w:t>
      </w:r>
    </w:p>
    <w:p w14:paraId="1BD86D88" w14:textId="2CC27E59" w:rsidR="00A947BD" w:rsidRPr="00A947BD" w:rsidRDefault="00867093" w:rsidP="009562E4">
      <w:pPr>
        <w:pStyle w:val="ListParagraph"/>
        <w:numPr>
          <w:ilvl w:val="3"/>
          <w:numId w:val="6"/>
        </w:numPr>
        <w:spacing w:after="0"/>
        <w:rPr>
          <w:sz w:val="20"/>
          <w:szCs w:val="20"/>
        </w:rPr>
      </w:pPr>
      <w:r>
        <w:rPr>
          <w:sz w:val="20"/>
          <w:szCs w:val="20"/>
        </w:rPr>
        <w:t>Tenure</w:t>
      </w:r>
      <w:r w:rsidR="00A947BD" w:rsidRPr="00A947BD">
        <w:rPr>
          <w:sz w:val="20"/>
          <w:szCs w:val="20"/>
        </w:rPr>
        <w:t>-line or Career-line faculty</w:t>
      </w:r>
      <w:r w:rsidR="009562E4">
        <w:rPr>
          <w:sz w:val="20"/>
          <w:szCs w:val="20"/>
        </w:rPr>
        <w:t xml:space="preserve">, </w:t>
      </w:r>
      <w:r w:rsidR="00A947BD" w:rsidRPr="00A947BD">
        <w:rPr>
          <w:sz w:val="20"/>
          <w:szCs w:val="20"/>
        </w:rPr>
        <w:t>elected by</w:t>
      </w:r>
      <w:r w:rsidR="009562E4" w:rsidRPr="009562E4">
        <w:rPr>
          <w:sz w:val="20"/>
          <w:szCs w:val="20"/>
        </w:rPr>
        <w:t xml:space="preserve"> all Tenure-line, and all full-time (at least .75FTE) Career-line </w:t>
      </w:r>
      <w:r w:rsidR="009562E4">
        <w:rPr>
          <w:sz w:val="20"/>
          <w:szCs w:val="20"/>
        </w:rPr>
        <w:t xml:space="preserve">SOM </w:t>
      </w:r>
      <w:r w:rsidR="009562E4" w:rsidRPr="009562E4">
        <w:rPr>
          <w:sz w:val="20"/>
          <w:szCs w:val="20"/>
        </w:rPr>
        <w:t>faculty, voting altogether.</w:t>
      </w:r>
      <w:r w:rsidR="009562E4">
        <w:rPr>
          <w:sz w:val="20"/>
          <w:szCs w:val="20"/>
        </w:rPr>
        <w:t xml:space="preserve"> Terms of</w:t>
      </w:r>
      <w:r w:rsidR="000E3D29">
        <w:rPr>
          <w:sz w:val="20"/>
          <w:szCs w:val="20"/>
        </w:rPr>
        <w:t xml:space="preserve"> three </w:t>
      </w:r>
      <w:r w:rsidR="009562E4">
        <w:rPr>
          <w:sz w:val="20"/>
          <w:szCs w:val="20"/>
        </w:rPr>
        <w:t>years.</w:t>
      </w:r>
    </w:p>
    <w:p w14:paraId="58EEB573" w14:textId="131E5387" w:rsidR="00A947BD" w:rsidRPr="00A947BD" w:rsidRDefault="00A947BD" w:rsidP="00A947BD">
      <w:pPr>
        <w:pStyle w:val="ListParagraph"/>
        <w:numPr>
          <w:ilvl w:val="2"/>
          <w:numId w:val="6"/>
        </w:numPr>
        <w:spacing w:after="0"/>
        <w:rPr>
          <w:sz w:val="20"/>
          <w:szCs w:val="20"/>
          <w:u w:val="single"/>
        </w:rPr>
      </w:pPr>
      <w:r w:rsidRPr="00A947BD">
        <w:rPr>
          <w:sz w:val="20"/>
          <w:szCs w:val="20"/>
          <w:u w:val="single"/>
        </w:rPr>
        <w:t>Eight medical students</w:t>
      </w:r>
      <w:r w:rsidR="009562E4">
        <w:rPr>
          <w:sz w:val="20"/>
          <w:szCs w:val="20"/>
          <w:u w:val="single"/>
        </w:rPr>
        <w:t xml:space="preserve"> (voting)</w:t>
      </w:r>
    </w:p>
    <w:p w14:paraId="58B3DBB6" w14:textId="728A79DE" w:rsidR="00A947BD" w:rsidRPr="00A947BD" w:rsidRDefault="00A947BD" w:rsidP="00A947BD">
      <w:pPr>
        <w:pStyle w:val="ListParagraph"/>
        <w:numPr>
          <w:ilvl w:val="3"/>
          <w:numId w:val="6"/>
        </w:numPr>
        <w:spacing w:after="0"/>
        <w:rPr>
          <w:sz w:val="20"/>
          <w:szCs w:val="20"/>
        </w:rPr>
      </w:pPr>
      <w:r w:rsidRPr="00A947BD">
        <w:rPr>
          <w:sz w:val="20"/>
          <w:szCs w:val="20"/>
        </w:rPr>
        <w:t>Two medical students from each year (MS1, MS2, MS3, MS4)</w:t>
      </w:r>
      <w:r w:rsidR="009562E4">
        <w:rPr>
          <w:sz w:val="20"/>
          <w:szCs w:val="20"/>
        </w:rPr>
        <w:t xml:space="preserve">. </w:t>
      </w:r>
      <w:r w:rsidR="003773BB">
        <w:rPr>
          <w:sz w:val="20"/>
          <w:szCs w:val="20"/>
        </w:rPr>
        <w:t>Appointed by [the Dean, or the Committee Chair in consultation with the Dean</w:t>
      </w:r>
      <w:r w:rsidR="000E3D29">
        <w:rPr>
          <w:sz w:val="20"/>
          <w:szCs w:val="20"/>
        </w:rPr>
        <w:t xml:space="preserve">] </w:t>
      </w:r>
      <w:r w:rsidR="009562E4">
        <w:rPr>
          <w:sz w:val="20"/>
          <w:szCs w:val="20"/>
        </w:rPr>
        <w:t>Terms of one year.</w:t>
      </w:r>
    </w:p>
    <w:p w14:paraId="0700B448" w14:textId="77777777" w:rsidR="00A947BD" w:rsidRPr="00A947BD" w:rsidRDefault="00A947BD" w:rsidP="00A947BD">
      <w:pPr>
        <w:pStyle w:val="ListParagraph"/>
        <w:numPr>
          <w:ilvl w:val="3"/>
          <w:numId w:val="6"/>
        </w:numPr>
        <w:spacing w:after="0"/>
        <w:rPr>
          <w:sz w:val="20"/>
          <w:szCs w:val="20"/>
        </w:rPr>
      </w:pPr>
      <w:r w:rsidRPr="00A947BD">
        <w:rPr>
          <w:sz w:val="20"/>
          <w:szCs w:val="20"/>
        </w:rPr>
        <w:t>Each student has a half-vote</w:t>
      </w:r>
    </w:p>
    <w:p w14:paraId="4110D57E" w14:textId="77777777" w:rsidR="00A947BD" w:rsidRPr="00A947BD" w:rsidRDefault="00A947BD" w:rsidP="00A947BD">
      <w:pPr>
        <w:pStyle w:val="ListParagraph"/>
        <w:numPr>
          <w:ilvl w:val="3"/>
          <w:numId w:val="6"/>
        </w:numPr>
        <w:spacing w:after="0"/>
        <w:rPr>
          <w:sz w:val="20"/>
          <w:szCs w:val="20"/>
        </w:rPr>
      </w:pPr>
      <w:r w:rsidRPr="00A947BD">
        <w:rPr>
          <w:sz w:val="20"/>
          <w:szCs w:val="20"/>
        </w:rPr>
        <w:t>Not considered in quorum count</w:t>
      </w:r>
    </w:p>
    <w:p w14:paraId="3DDB2A7A" w14:textId="63A0DA92" w:rsidR="00A947BD" w:rsidRPr="00A947BD" w:rsidRDefault="00A947BD" w:rsidP="00A947BD">
      <w:pPr>
        <w:pStyle w:val="ListParagraph"/>
        <w:numPr>
          <w:ilvl w:val="2"/>
          <w:numId w:val="6"/>
        </w:numPr>
        <w:spacing w:after="0"/>
        <w:rPr>
          <w:sz w:val="20"/>
          <w:szCs w:val="20"/>
          <w:u w:val="single"/>
        </w:rPr>
      </w:pPr>
      <w:r w:rsidRPr="00A947BD">
        <w:rPr>
          <w:sz w:val="20"/>
          <w:szCs w:val="20"/>
          <w:u w:val="single"/>
        </w:rPr>
        <w:t>Ex-officio</w:t>
      </w:r>
      <w:r w:rsidR="009562E4">
        <w:rPr>
          <w:sz w:val="20"/>
          <w:szCs w:val="20"/>
          <w:u w:val="single"/>
        </w:rPr>
        <w:t xml:space="preserve"> (non-voting)</w:t>
      </w:r>
    </w:p>
    <w:p w14:paraId="1BF94CC9" w14:textId="60F99268" w:rsidR="00A947BD" w:rsidRPr="00A947BD" w:rsidRDefault="00A947BD" w:rsidP="00A947BD">
      <w:pPr>
        <w:pStyle w:val="ListParagraph"/>
        <w:numPr>
          <w:ilvl w:val="3"/>
          <w:numId w:val="6"/>
        </w:numPr>
        <w:spacing w:after="0"/>
        <w:rPr>
          <w:sz w:val="20"/>
          <w:szCs w:val="20"/>
        </w:rPr>
      </w:pPr>
      <w:r w:rsidRPr="00A947BD">
        <w:rPr>
          <w:sz w:val="20"/>
          <w:szCs w:val="20"/>
        </w:rPr>
        <w:t xml:space="preserve">Associate </w:t>
      </w:r>
      <w:r w:rsidR="003F0EC9" w:rsidRPr="003F0EC9">
        <w:rPr>
          <w:sz w:val="20"/>
          <w:szCs w:val="20"/>
        </w:rPr>
        <w:t>Dean</w:t>
      </w:r>
      <w:r w:rsidRPr="00A947BD">
        <w:rPr>
          <w:sz w:val="20"/>
          <w:szCs w:val="20"/>
        </w:rPr>
        <w:t xml:space="preserve"> of Curriculum (or </w:t>
      </w:r>
      <w:r w:rsidR="003F0EC9" w:rsidRPr="003F0EC9">
        <w:rPr>
          <w:sz w:val="20"/>
          <w:szCs w:val="20"/>
        </w:rPr>
        <w:t>Designee</w:t>
      </w:r>
      <w:r w:rsidRPr="00A947BD">
        <w:rPr>
          <w:sz w:val="20"/>
          <w:szCs w:val="20"/>
        </w:rPr>
        <w:t>)</w:t>
      </w:r>
    </w:p>
    <w:p w14:paraId="460372EA" w14:textId="77777777" w:rsidR="00A947BD" w:rsidRPr="00A947BD" w:rsidRDefault="00A947BD" w:rsidP="00A947BD">
      <w:pPr>
        <w:pStyle w:val="ListParagraph"/>
        <w:numPr>
          <w:ilvl w:val="2"/>
          <w:numId w:val="6"/>
        </w:numPr>
        <w:spacing w:after="0"/>
        <w:rPr>
          <w:sz w:val="20"/>
          <w:szCs w:val="20"/>
          <w:u w:val="single"/>
        </w:rPr>
      </w:pPr>
      <w:r w:rsidRPr="00A947BD">
        <w:rPr>
          <w:sz w:val="20"/>
          <w:szCs w:val="20"/>
          <w:u w:val="single"/>
        </w:rPr>
        <w:t>Non-voting guests</w:t>
      </w:r>
    </w:p>
    <w:p w14:paraId="0D5C682F" w14:textId="415F051C" w:rsidR="00A947BD" w:rsidRPr="00A947BD" w:rsidRDefault="00A947BD" w:rsidP="00A947BD">
      <w:pPr>
        <w:pStyle w:val="ListParagraph"/>
        <w:numPr>
          <w:ilvl w:val="3"/>
          <w:numId w:val="6"/>
        </w:numPr>
        <w:spacing w:after="0"/>
        <w:rPr>
          <w:sz w:val="20"/>
          <w:szCs w:val="20"/>
        </w:rPr>
      </w:pPr>
      <w:r w:rsidRPr="00A947BD">
        <w:rPr>
          <w:sz w:val="20"/>
          <w:szCs w:val="20"/>
        </w:rPr>
        <w:t xml:space="preserve">The chair may invite non-voting guests to the meetings (e.g. any Course Director(s) relevant to the student being discussed, </w:t>
      </w:r>
      <w:r w:rsidR="003F0EC9" w:rsidRPr="003F0EC9">
        <w:rPr>
          <w:sz w:val="20"/>
          <w:szCs w:val="20"/>
        </w:rPr>
        <w:t>Dean</w:t>
      </w:r>
      <w:r w:rsidRPr="00A947BD">
        <w:rPr>
          <w:sz w:val="20"/>
          <w:szCs w:val="20"/>
        </w:rPr>
        <w:t>’s Office Educational Specialists)</w:t>
      </w:r>
    </w:p>
    <w:p w14:paraId="5B037FD0" w14:textId="77777777" w:rsidR="00A947BD" w:rsidRDefault="00A947BD" w:rsidP="00A947BD">
      <w:pPr>
        <w:pStyle w:val="ListParagraph"/>
        <w:spacing w:after="0"/>
        <w:rPr>
          <w:sz w:val="20"/>
          <w:szCs w:val="20"/>
        </w:rPr>
      </w:pPr>
    </w:p>
    <w:p w14:paraId="39557F51" w14:textId="4FA0230B" w:rsidR="00A947BD" w:rsidRDefault="00A947BD" w:rsidP="00A947BD">
      <w:pPr>
        <w:pStyle w:val="ListParagraph"/>
        <w:numPr>
          <w:ilvl w:val="1"/>
          <w:numId w:val="6"/>
        </w:numPr>
        <w:spacing w:after="0"/>
        <w:rPr>
          <w:sz w:val="20"/>
          <w:szCs w:val="20"/>
        </w:rPr>
      </w:pPr>
      <w:r w:rsidRPr="00A947BD">
        <w:rPr>
          <w:b/>
          <w:sz w:val="20"/>
          <w:szCs w:val="20"/>
        </w:rPr>
        <w:t>Quorum and Voting:</w:t>
      </w:r>
      <w:r w:rsidRPr="00A947BD">
        <w:t xml:space="preserve"> </w:t>
      </w:r>
      <w:r>
        <w:rPr>
          <w:sz w:val="20"/>
          <w:szCs w:val="20"/>
        </w:rPr>
        <w:t>Quorum is defined as</w:t>
      </w:r>
      <w:r w:rsidR="00F80800">
        <w:rPr>
          <w:sz w:val="20"/>
          <w:szCs w:val="20"/>
        </w:rPr>
        <w:t xml:space="preserve"> at least nine of the </w:t>
      </w:r>
      <w:r w:rsidRPr="00A947BD">
        <w:rPr>
          <w:sz w:val="20"/>
          <w:szCs w:val="20"/>
        </w:rPr>
        <w:t>voting faculty members; a two-thirds majority of</w:t>
      </w:r>
      <w:r w:rsidR="00F80800">
        <w:rPr>
          <w:sz w:val="20"/>
          <w:szCs w:val="20"/>
        </w:rPr>
        <w:t xml:space="preserve"> voting </w:t>
      </w:r>
      <w:r w:rsidRPr="00F80800">
        <w:rPr>
          <w:sz w:val="20"/>
          <w:szCs w:val="20"/>
        </w:rPr>
        <w:t>faculty</w:t>
      </w:r>
      <w:r w:rsidR="00F80800">
        <w:rPr>
          <w:sz w:val="20"/>
          <w:szCs w:val="20"/>
        </w:rPr>
        <w:t xml:space="preserve"> members in attendance </w:t>
      </w:r>
      <w:r w:rsidR="000C3123">
        <w:rPr>
          <w:sz w:val="20"/>
          <w:szCs w:val="20"/>
        </w:rPr>
        <w:t>are required to pass a motion.</w:t>
      </w:r>
    </w:p>
    <w:p w14:paraId="21B0D14B" w14:textId="0345B22C" w:rsidR="00A947BD" w:rsidRDefault="00A947BD" w:rsidP="00A947BD">
      <w:pPr>
        <w:pStyle w:val="ListParagraph"/>
        <w:spacing w:after="0"/>
        <w:rPr>
          <w:sz w:val="20"/>
          <w:szCs w:val="20"/>
        </w:rPr>
      </w:pPr>
    </w:p>
    <w:p w14:paraId="4198EF8B" w14:textId="10581C7D" w:rsidR="00A413B7" w:rsidRPr="00A413B7" w:rsidRDefault="00A947BD" w:rsidP="00A413B7">
      <w:pPr>
        <w:pStyle w:val="ListParagraph"/>
        <w:numPr>
          <w:ilvl w:val="0"/>
          <w:numId w:val="6"/>
        </w:numPr>
        <w:spacing w:after="0"/>
        <w:rPr>
          <w:b/>
          <w:sz w:val="20"/>
          <w:szCs w:val="20"/>
          <w:u w:val="single"/>
        </w:rPr>
      </w:pPr>
      <w:r w:rsidRPr="00B64037">
        <w:rPr>
          <w:b/>
          <w:sz w:val="20"/>
          <w:szCs w:val="20"/>
          <w:u w:val="single"/>
        </w:rPr>
        <w:t>Academic Appeals Committee</w:t>
      </w:r>
      <w:r w:rsidR="00B95185">
        <w:rPr>
          <w:b/>
          <w:sz w:val="20"/>
          <w:szCs w:val="20"/>
          <w:u w:val="single"/>
        </w:rPr>
        <w:t xml:space="preserve"> [MD Program]</w:t>
      </w:r>
    </w:p>
    <w:p w14:paraId="232A8E99" w14:textId="77777777" w:rsidR="00A413B7" w:rsidRPr="00B64037" w:rsidRDefault="00A413B7" w:rsidP="00A413B7">
      <w:pPr>
        <w:pStyle w:val="ListParagraph"/>
        <w:spacing w:after="0"/>
        <w:rPr>
          <w:sz w:val="20"/>
          <w:szCs w:val="20"/>
        </w:rPr>
      </w:pPr>
    </w:p>
    <w:p w14:paraId="32AD5B06" w14:textId="77777777" w:rsidR="00A413B7" w:rsidRDefault="00A413B7" w:rsidP="00A413B7">
      <w:pPr>
        <w:pStyle w:val="ListParagraph"/>
        <w:numPr>
          <w:ilvl w:val="1"/>
          <w:numId w:val="6"/>
        </w:numPr>
        <w:spacing w:after="0"/>
        <w:rPr>
          <w:sz w:val="20"/>
          <w:szCs w:val="20"/>
        </w:rPr>
      </w:pPr>
      <w:r w:rsidRPr="00B64037">
        <w:rPr>
          <w:b/>
          <w:sz w:val="20"/>
          <w:szCs w:val="20"/>
        </w:rPr>
        <w:t>Function</w:t>
      </w:r>
      <w:r>
        <w:rPr>
          <w:b/>
          <w:sz w:val="20"/>
          <w:szCs w:val="20"/>
        </w:rPr>
        <w:t xml:space="preserve"> (and college appeals process)</w:t>
      </w:r>
      <w:r w:rsidRPr="00B64037">
        <w:rPr>
          <w:b/>
          <w:sz w:val="20"/>
          <w:szCs w:val="20"/>
        </w:rPr>
        <w:t>:</w:t>
      </w:r>
      <w:r>
        <w:rPr>
          <w:sz w:val="20"/>
          <w:szCs w:val="20"/>
        </w:rPr>
        <w:t xml:space="preserve"> </w:t>
      </w:r>
      <w:r w:rsidRPr="00A947BD">
        <w:rPr>
          <w:sz w:val="20"/>
          <w:szCs w:val="20"/>
        </w:rPr>
        <w:t xml:space="preserve">Following an academic sanction imposed by the Medical Student Promotions Committee, if a student disagrees with and/or does not accept the action of the </w:t>
      </w:r>
      <w:r>
        <w:rPr>
          <w:sz w:val="20"/>
          <w:szCs w:val="20"/>
        </w:rPr>
        <w:t>P</w:t>
      </w:r>
      <w:r w:rsidRPr="00A947BD">
        <w:rPr>
          <w:sz w:val="20"/>
          <w:szCs w:val="20"/>
        </w:rPr>
        <w:t xml:space="preserve">romotions </w:t>
      </w:r>
      <w:r>
        <w:rPr>
          <w:sz w:val="20"/>
          <w:szCs w:val="20"/>
        </w:rPr>
        <w:t>C</w:t>
      </w:r>
      <w:r w:rsidRPr="00A947BD">
        <w:rPr>
          <w:sz w:val="20"/>
          <w:szCs w:val="20"/>
        </w:rPr>
        <w:t xml:space="preserve">ommittee, the student </w:t>
      </w:r>
      <w:r>
        <w:rPr>
          <w:sz w:val="20"/>
          <w:szCs w:val="20"/>
        </w:rPr>
        <w:t xml:space="preserve">may appeal the matter as described here. </w:t>
      </w:r>
    </w:p>
    <w:p w14:paraId="3F89CE0C" w14:textId="77777777" w:rsidR="00A413B7" w:rsidRPr="006D6679" w:rsidRDefault="00A413B7" w:rsidP="00A413B7">
      <w:pPr>
        <w:pStyle w:val="ListParagraph"/>
        <w:numPr>
          <w:ilvl w:val="2"/>
          <w:numId w:val="6"/>
        </w:numPr>
        <w:spacing w:after="0"/>
        <w:rPr>
          <w:sz w:val="20"/>
          <w:szCs w:val="20"/>
        </w:rPr>
      </w:pPr>
      <w:r>
        <w:rPr>
          <w:sz w:val="20"/>
          <w:szCs w:val="20"/>
        </w:rPr>
        <w:t xml:space="preserve">The student </w:t>
      </w:r>
      <w:r w:rsidRPr="00A947BD">
        <w:rPr>
          <w:sz w:val="20"/>
          <w:szCs w:val="20"/>
        </w:rPr>
        <w:t xml:space="preserve">must </w:t>
      </w:r>
      <w:r>
        <w:rPr>
          <w:sz w:val="20"/>
          <w:szCs w:val="20"/>
        </w:rPr>
        <w:t xml:space="preserve">first </w:t>
      </w:r>
      <w:r w:rsidRPr="00A947BD">
        <w:rPr>
          <w:sz w:val="20"/>
          <w:szCs w:val="20"/>
        </w:rPr>
        <w:t>meet with and discuss the issue with the Chair of the Promotions Committ</w:t>
      </w:r>
      <w:r>
        <w:rPr>
          <w:sz w:val="20"/>
          <w:szCs w:val="20"/>
        </w:rPr>
        <w:t xml:space="preserve">ee before a further appeal can occur. </w:t>
      </w:r>
      <w:r w:rsidRPr="00A947BD">
        <w:rPr>
          <w:sz w:val="20"/>
          <w:szCs w:val="20"/>
        </w:rPr>
        <w:t xml:space="preserve">This meeting must occur within 20 days of notice </w:t>
      </w:r>
      <w:r>
        <w:rPr>
          <w:sz w:val="20"/>
          <w:szCs w:val="20"/>
        </w:rPr>
        <w:t xml:space="preserve">being given </w:t>
      </w:r>
      <w:r w:rsidRPr="00A947BD">
        <w:rPr>
          <w:sz w:val="20"/>
          <w:szCs w:val="20"/>
        </w:rPr>
        <w:t xml:space="preserve">of the action </w:t>
      </w:r>
      <w:r>
        <w:rPr>
          <w:sz w:val="20"/>
          <w:szCs w:val="20"/>
        </w:rPr>
        <w:t>from</w:t>
      </w:r>
      <w:r w:rsidRPr="00A947BD">
        <w:rPr>
          <w:sz w:val="20"/>
          <w:szCs w:val="20"/>
        </w:rPr>
        <w:t xml:space="preserve"> the Promotions </w:t>
      </w:r>
      <w:r>
        <w:rPr>
          <w:sz w:val="20"/>
          <w:szCs w:val="20"/>
        </w:rPr>
        <w:t xml:space="preserve">Committee. </w:t>
      </w:r>
      <w:r w:rsidRPr="006D6679">
        <w:rPr>
          <w:sz w:val="20"/>
          <w:szCs w:val="20"/>
        </w:rPr>
        <w:t xml:space="preserve">If the student and the Chair of the Medical Student Promotion Committee can resolve all the student’s concerns and/or develop an action plan for the student moving forward, these decisions and actions will be documented, and the matter deemed resolved. </w:t>
      </w:r>
    </w:p>
    <w:p w14:paraId="24B2662C" w14:textId="77777777" w:rsidR="00A413B7" w:rsidRPr="006D6679" w:rsidRDefault="00A413B7" w:rsidP="00A413B7">
      <w:pPr>
        <w:pStyle w:val="ListParagraph"/>
        <w:numPr>
          <w:ilvl w:val="2"/>
          <w:numId w:val="6"/>
        </w:numPr>
        <w:spacing w:after="0"/>
        <w:rPr>
          <w:sz w:val="20"/>
          <w:szCs w:val="20"/>
        </w:rPr>
      </w:pPr>
      <w:r w:rsidRPr="00A947BD">
        <w:rPr>
          <w:sz w:val="20"/>
          <w:szCs w:val="20"/>
        </w:rPr>
        <w:lastRenderedPageBreak/>
        <w:t>If the student and the Chair are unable to resolve the disagreement within 20 days of the notice of action</w:t>
      </w:r>
      <w:r>
        <w:rPr>
          <w:sz w:val="20"/>
          <w:szCs w:val="20"/>
        </w:rPr>
        <w:t xml:space="preserve">, and/or </w:t>
      </w:r>
      <w:r w:rsidRPr="00A947BD">
        <w:rPr>
          <w:sz w:val="20"/>
          <w:szCs w:val="20"/>
        </w:rPr>
        <w:t xml:space="preserve">if the student feels that the Chair does </w:t>
      </w:r>
      <w:r>
        <w:rPr>
          <w:sz w:val="20"/>
          <w:szCs w:val="20"/>
        </w:rPr>
        <w:t>not take the agreed upon action</w:t>
      </w:r>
      <w:r w:rsidRPr="00A947BD">
        <w:rPr>
          <w:sz w:val="20"/>
          <w:szCs w:val="20"/>
        </w:rPr>
        <w:t xml:space="preserve"> to the student’s satisfaction within ten days of the decision, the student may appeal in writing to the </w:t>
      </w:r>
      <w:r w:rsidRPr="003F0EC9">
        <w:rPr>
          <w:sz w:val="20"/>
          <w:szCs w:val="20"/>
        </w:rPr>
        <w:t>Dean</w:t>
      </w:r>
      <w:r>
        <w:rPr>
          <w:sz w:val="20"/>
          <w:szCs w:val="20"/>
        </w:rPr>
        <w:t xml:space="preserve">. </w:t>
      </w:r>
      <w:r w:rsidRPr="00A947BD">
        <w:rPr>
          <w:sz w:val="20"/>
          <w:szCs w:val="20"/>
        </w:rPr>
        <w:t xml:space="preserve"> </w:t>
      </w:r>
      <w:r>
        <w:rPr>
          <w:sz w:val="20"/>
          <w:szCs w:val="20"/>
        </w:rPr>
        <w:t xml:space="preserve">The Dean or </w:t>
      </w:r>
      <w:r w:rsidRPr="00A947BD">
        <w:rPr>
          <w:sz w:val="20"/>
          <w:szCs w:val="20"/>
        </w:rPr>
        <w:t xml:space="preserve">a </w:t>
      </w:r>
      <w:r w:rsidRPr="003F0EC9">
        <w:rPr>
          <w:sz w:val="20"/>
          <w:szCs w:val="20"/>
        </w:rPr>
        <w:t>Dean</w:t>
      </w:r>
      <w:r w:rsidRPr="00A947BD">
        <w:rPr>
          <w:sz w:val="20"/>
          <w:szCs w:val="20"/>
        </w:rPr>
        <w:t xml:space="preserve">’s </w:t>
      </w:r>
      <w:r w:rsidRPr="003F0EC9">
        <w:rPr>
          <w:sz w:val="20"/>
          <w:szCs w:val="20"/>
        </w:rPr>
        <w:t>Designee</w:t>
      </w:r>
      <w:r w:rsidRPr="00A947BD">
        <w:rPr>
          <w:sz w:val="20"/>
          <w:szCs w:val="20"/>
        </w:rPr>
        <w:t xml:space="preserve"> </w:t>
      </w:r>
      <w:r>
        <w:rPr>
          <w:sz w:val="20"/>
          <w:szCs w:val="20"/>
        </w:rPr>
        <w:t>appointed by the Dean, shall then</w:t>
      </w:r>
      <w:r w:rsidRPr="00A947BD">
        <w:rPr>
          <w:sz w:val="20"/>
          <w:szCs w:val="20"/>
        </w:rPr>
        <w:t xml:space="preserve"> review the decision of the Medical</w:t>
      </w:r>
      <w:r>
        <w:rPr>
          <w:sz w:val="20"/>
          <w:szCs w:val="20"/>
        </w:rPr>
        <w:t xml:space="preserve"> Student Promotions Committee. </w:t>
      </w:r>
      <w:r w:rsidRPr="000C3123">
        <w:rPr>
          <w:sz w:val="20"/>
          <w:szCs w:val="20"/>
        </w:rPr>
        <w:t xml:space="preserve">This appeal </w:t>
      </w:r>
      <w:r>
        <w:rPr>
          <w:sz w:val="20"/>
          <w:szCs w:val="20"/>
        </w:rPr>
        <w:t xml:space="preserve">to the Dean </w:t>
      </w:r>
      <w:r w:rsidRPr="000C3123">
        <w:rPr>
          <w:sz w:val="20"/>
          <w:szCs w:val="20"/>
        </w:rPr>
        <w:t xml:space="preserve">must be received within 30 days of the receipt of </w:t>
      </w:r>
      <w:r>
        <w:rPr>
          <w:sz w:val="20"/>
          <w:szCs w:val="20"/>
        </w:rPr>
        <w:t xml:space="preserve">notice given of </w:t>
      </w:r>
      <w:r w:rsidRPr="000C3123">
        <w:rPr>
          <w:sz w:val="20"/>
          <w:szCs w:val="20"/>
        </w:rPr>
        <w:t>the decision of the Medical Student Promo</w:t>
      </w:r>
      <w:r>
        <w:rPr>
          <w:sz w:val="20"/>
          <w:szCs w:val="20"/>
        </w:rPr>
        <w:t xml:space="preserve">tions Committee. </w:t>
      </w:r>
      <w:r w:rsidRPr="006D6679">
        <w:rPr>
          <w:sz w:val="20"/>
          <w:szCs w:val="20"/>
        </w:rPr>
        <w:t xml:space="preserve">The Dean (or Dean’s Designee) will evaluate the appeal and provide the student a written decision within 15 days. In this decision, the Dean (or Designee) will state if the Promotions Committee was arbitrary or capricious in its action, and shall take appropriate action to implement his/her decision if the decision of the Promotions Committee is to be changed. </w:t>
      </w:r>
    </w:p>
    <w:p w14:paraId="6B066838" w14:textId="77777777" w:rsidR="00A413B7" w:rsidRPr="000C3123" w:rsidRDefault="00A413B7" w:rsidP="00A413B7">
      <w:pPr>
        <w:pStyle w:val="ListParagraph"/>
        <w:numPr>
          <w:ilvl w:val="2"/>
          <w:numId w:val="6"/>
        </w:numPr>
        <w:spacing w:after="0"/>
        <w:rPr>
          <w:sz w:val="20"/>
          <w:szCs w:val="20"/>
        </w:rPr>
      </w:pPr>
      <w:r w:rsidRPr="000C3123">
        <w:rPr>
          <w:sz w:val="20"/>
          <w:szCs w:val="20"/>
        </w:rPr>
        <w:t xml:space="preserve">If the Dean </w:t>
      </w:r>
      <w:r>
        <w:rPr>
          <w:sz w:val="20"/>
          <w:szCs w:val="20"/>
        </w:rPr>
        <w:t>(</w:t>
      </w:r>
      <w:r w:rsidRPr="000C3123">
        <w:rPr>
          <w:sz w:val="20"/>
          <w:szCs w:val="20"/>
        </w:rPr>
        <w:t>or Designee</w:t>
      </w:r>
      <w:r>
        <w:rPr>
          <w:sz w:val="20"/>
          <w:szCs w:val="20"/>
        </w:rPr>
        <w:t>)</w:t>
      </w:r>
      <w:r w:rsidRPr="000C3123">
        <w:rPr>
          <w:sz w:val="20"/>
          <w:szCs w:val="20"/>
        </w:rPr>
        <w:t xml:space="preserve"> does not find the </w:t>
      </w:r>
      <w:r>
        <w:rPr>
          <w:sz w:val="20"/>
          <w:szCs w:val="20"/>
        </w:rPr>
        <w:t xml:space="preserve">Promotion Committee’s </w:t>
      </w:r>
      <w:r w:rsidRPr="000C3123">
        <w:rPr>
          <w:sz w:val="20"/>
          <w:szCs w:val="20"/>
        </w:rPr>
        <w:t xml:space="preserve">decision to be arbitrary or capricious, the student and/or the Chair of the Promotions Committee may </w:t>
      </w:r>
      <w:r>
        <w:rPr>
          <w:sz w:val="20"/>
          <w:szCs w:val="20"/>
        </w:rPr>
        <w:t>appeal</w:t>
      </w:r>
      <w:r w:rsidRPr="00FE240C">
        <w:t xml:space="preserve"> </w:t>
      </w:r>
      <w:r w:rsidRPr="00FE240C">
        <w:rPr>
          <w:sz w:val="20"/>
          <w:szCs w:val="20"/>
        </w:rPr>
        <w:t xml:space="preserve">to the School of Medicine </w:t>
      </w:r>
      <w:r>
        <w:rPr>
          <w:sz w:val="20"/>
          <w:szCs w:val="20"/>
        </w:rPr>
        <w:t xml:space="preserve">[MD Program] </w:t>
      </w:r>
      <w:r w:rsidRPr="00FE240C">
        <w:rPr>
          <w:sz w:val="20"/>
          <w:szCs w:val="20"/>
        </w:rPr>
        <w:t>Academic Appeals Committee</w:t>
      </w:r>
      <w:r>
        <w:rPr>
          <w:sz w:val="20"/>
          <w:szCs w:val="20"/>
        </w:rPr>
        <w:t xml:space="preserve">. That appeal must be filed </w:t>
      </w:r>
      <w:r w:rsidRPr="000C3123">
        <w:rPr>
          <w:sz w:val="20"/>
          <w:szCs w:val="20"/>
        </w:rPr>
        <w:t>with</w:t>
      </w:r>
      <w:r>
        <w:rPr>
          <w:sz w:val="20"/>
          <w:szCs w:val="20"/>
        </w:rPr>
        <w:t>in</w:t>
      </w:r>
      <w:r w:rsidRPr="000C3123">
        <w:rPr>
          <w:sz w:val="20"/>
          <w:szCs w:val="20"/>
        </w:rPr>
        <w:t xml:space="preserve"> 15 days of </w:t>
      </w:r>
      <w:r>
        <w:rPr>
          <w:sz w:val="20"/>
          <w:szCs w:val="20"/>
        </w:rPr>
        <w:t xml:space="preserve">giving of notice </w:t>
      </w:r>
      <w:r w:rsidRPr="000C3123">
        <w:rPr>
          <w:sz w:val="20"/>
          <w:szCs w:val="20"/>
        </w:rPr>
        <w:t>of the Dean</w:t>
      </w:r>
      <w:r>
        <w:rPr>
          <w:sz w:val="20"/>
          <w:szCs w:val="20"/>
        </w:rPr>
        <w:t>’s</w:t>
      </w:r>
      <w:r w:rsidRPr="000C3123">
        <w:rPr>
          <w:sz w:val="20"/>
          <w:szCs w:val="20"/>
        </w:rPr>
        <w:t xml:space="preserve"> </w:t>
      </w:r>
      <w:r>
        <w:rPr>
          <w:sz w:val="20"/>
          <w:szCs w:val="20"/>
        </w:rPr>
        <w:t>(</w:t>
      </w:r>
      <w:r w:rsidRPr="000C3123">
        <w:rPr>
          <w:sz w:val="20"/>
          <w:szCs w:val="20"/>
        </w:rPr>
        <w:t>or Dean’s Designee</w:t>
      </w:r>
      <w:r>
        <w:rPr>
          <w:sz w:val="20"/>
          <w:szCs w:val="20"/>
        </w:rPr>
        <w:t>’s) decision</w:t>
      </w:r>
      <w:r w:rsidRPr="000C3123">
        <w:rPr>
          <w:sz w:val="20"/>
          <w:szCs w:val="20"/>
        </w:rPr>
        <w:t xml:space="preserve">. Additional information related to this process is available in the </w:t>
      </w:r>
      <w:hyperlink r:id="rId33" w:history="1">
        <w:r w:rsidRPr="00FE240C">
          <w:rPr>
            <w:rStyle w:val="Hyperlink"/>
            <w:sz w:val="20"/>
            <w:szCs w:val="20"/>
          </w:rPr>
          <w:t>Medical Student Handbook</w:t>
        </w:r>
      </w:hyperlink>
      <w:r w:rsidRPr="000C3123">
        <w:rPr>
          <w:sz w:val="20"/>
          <w:szCs w:val="20"/>
        </w:rPr>
        <w:t xml:space="preserve"> </w:t>
      </w:r>
      <w:r>
        <w:rPr>
          <w:sz w:val="20"/>
          <w:szCs w:val="20"/>
        </w:rPr>
        <w:t xml:space="preserve">[currently </w:t>
      </w:r>
      <w:r w:rsidRPr="000C3123">
        <w:rPr>
          <w:sz w:val="20"/>
          <w:szCs w:val="20"/>
        </w:rPr>
        <w:t>pages 41-45</w:t>
      </w:r>
      <w:r>
        <w:rPr>
          <w:sz w:val="20"/>
          <w:szCs w:val="20"/>
        </w:rPr>
        <w:t>]</w:t>
      </w:r>
      <w:r w:rsidRPr="000C3123">
        <w:rPr>
          <w:sz w:val="20"/>
          <w:szCs w:val="20"/>
        </w:rPr>
        <w:t>, and the University Code of Student Rights and Responsibilities (</w:t>
      </w:r>
      <w:hyperlink r:id="rId34" w:history="1">
        <w:r>
          <w:rPr>
            <w:rStyle w:val="Hyperlink"/>
            <w:sz w:val="20"/>
            <w:szCs w:val="20"/>
          </w:rPr>
          <w:t>Policy 6-400</w:t>
        </w:r>
      </w:hyperlink>
      <w:r w:rsidRPr="000C3123">
        <w:rPr>
          <w:sz w:val="20"/>
          <w:szCs w:val="20"/>
        </w:rPr>
        <w:t>).</w:t>
      </w:r>
    </w:p>
    <w:p w14:paraId="6FD91C0F" w14:textId="77777777" w:rsidR="00A413B7" w:rsidRDefault="00A413B7" w:rsidP="00A413B7">
      <w:pPr>
        <w:pStyle w:val="ListParagraph"/>
        <w:spacing w:after="0"/>
        <w:rPr>
          <w:sz w:val="20"/>
          <w:szCs w:val="20"/>
        </w:rPr>
      </w:pPr>
    </w:p>
    <w:p w14:paraId="7716650E" w14:textId="77777777" w:rsidR="00A413B7" w:rsidRPr="00B64037" w:rsidRDefault="00A413B7" w:rsidP="00A413B7">
      <w:pPr>
        <w:pStyle w:val="ListParagraph"/>
        <w:numPr>
          <w:ilvl w:val="1"/>
          <w:numId w:val="6"/>
        </w:numPr>
        <w:rPr>
          <w:sz w:val="20"/>
          <w:szCs w:val="20"/>
        </w:rPr>
      </w:pPr>
      <w:r w:rsidRPr="00B64037">
        <w:rPr>
          <w:b/>
          <w:sz w:val="20"/>
          <w:szCs w:val="20"/>
        </w:rPr>
        <w:t>Authority:</w:t>
      </w:r>
      <w:r w:rsidRPr="00B64037">
        <w:rPr>
          <w:sz w:val="20"/>
          <w:szCs w:val="20"/>
        </w:rPr>
        <w:t xml:space="preserve"> The Academic Appeals Committee reports to the </w:t>
      </w:r>
      <w:r>
        <w:rPr>
          <w:sz w:val="20"/>
          <w:szCs w:val="20"/>
        </w:rPr>
        <w:t xml:space="preserve">Senior Vice President of Health Sciences, and is composed and proceeds in accord with University </w:t>
      </w:r>
      <w:hyperlink r:id="rId35" w:history="1">
        <w:r w:rsidRPr="008555C4">
          <w:rPr>
            <w:rStyle w:val="Hyperlink"/>
            <w:sz w:val="20"/>
            <w:szCs w:val="20"/>
          </w:rPr>
          <w:t>Policy 6-400</w:t>
        </w:r>
      </w:hyperlink>
      <w:r>
        <w:rPr>
          <w:sz w:val="20"/>
          <w:szCs w:val="20"/>
        </w:rPr>
        <w:t>.</w:t>
      </w:r>
    </w:p>
    <w:p w14:paraId="312FC2CC" w14:textId="77777777" w:rsidR="00A413B7" w:rsidRDefault="00A413B7" w:rsidP="00A413B7">
      <w:pPr>
        <w:pStyle w:val="ListParagraph"/>
        <w:rPr>
          <w:sz w:val="20"/>
          <w:szCs w:val="20"/>
        </w:rPr>
      </w:pPr>
    </w:p>
    <w:p w14:paraId="1050D791" w14:textId="77777777" w:rsidR="00A413B7" w:rsidRPr="00B64037" w:rsidRDefault="00A413B7" w:rsidP="00A413B7">
      <w:pPr>
        <w:pStyle w:val="ListParagraph"/>
        <w:numPr>
          <w:ilvl w:val="1"/>
          <w:numId w:val="6"/>
        </w:numPr>
        <w:rPr>
          <w:sz w:val="20"/>
          <w:szCs w:val="20"/>
        </w:rPr>
      </w:pPr>
      <w:r w:rsidRPr="00B64037">
        <w:rPr>
          <w:b/>
          <w:sz w:val="20"/>
          <w:szCs w:val="20"/>
        </w:rPr>
        <w:t>Responsibility:</w:t>
      </w:r>
      <w:r w:rsidRPr="00B64037">
        <w:rPr>
          <w:sz w:val="20"/>
          <w:szCs w:val="20"/>
        </w:rPr>
        <w:t xml:space="preserve"> The responsibility of the Academic Appeals Committee is to provide an impartial assessment of </w:t>
      </w:r>
      <w:r>
        <w:rPr>
          <w:sz w:val="20"/>
          <w:szCs w:val="20"/>
        </w:rPr>
        <w:t xml:space="preserve">a </w:t>
      </w:r>
      <w:r w:rsidRPr="00B64037">
        <w:rPr>
          <w:sz w:val="20"/>
          <w:szCs w:val="20"/>
        </w:rPr>
        <w:t>medical student</w:t>
      </w:r>
      <w:r>
        <w:rPr>
          <w:sz w:val="20"/>
          <w:szCs w:val="20"/>
        </w:rPr>
        <w:t>’</w:t>
      </w:r>
      <w:r w:rsidRPr="00B64037">
        <w:rPr>
          <w:sz w:val="20"/>
          <w:szCs w:val="20"/>
        </w:rPr>
        <w:t xml:space="preserve">s academic sanction and </w:t>
      </w:r>
      <w:r>
        <w:rPr>
          <w:sz w:val="20"/>
          <w:szCs w:val="20"/>
        </w:rPr>
        <w:t xml:space="preserve">the </w:t>
      </w:r>
      <w:r w:rsidRPr="00B64037">
        <w:rPr>
          <w:sz w:val="20"/>
          <w:szCs w:val="20"/>
        </w:rPr>
        <w:t>Promotions Committee</w:t>
      </w:r>
      <w:r>
        <w:rPr>
          <w:sz w:val="20"/>
          <w:szCs w:val="20"/>
        </w:rPr>
        <w:t>’s</w:t>
      </w:r>
      <w:r w:rsidRPr="00B64037">
        <w:rPr>
          <w:sz w:val="20"/>
          <w:szCs w:val="20"/>
        </w:rPr>
        <w:t xml:space="preserve"> action to determine if the action</w:t>
      </w:r>
      <w:r>
        <w:rPr>
          <w:sz w:val="20"/>
          <w:szCs w:val="20"/>
        </w:rPr>
        <w:t xml:space="preserve"> is arbitrary or capricious. </w:t>
      </w:r>
      <w:r w:rsidRPr="00B64037">
        <w:rPr>
          <w:sz w:val="20"/>
          <w:szCs w:val="20"/>
        </w:rPr>
        <w:t>The Academic Appeals Committee will make recommendations</w:t>
      </w:r>
      <w:r>
        <w:rPr>
          <w:sz w:val="20"/>
          <w:szCs w:val="20"/>
        </w:rPr>
        <w:t xml:space="preserve"> to the SVPHS</w:t>
      </w:r>
      <w:r w:rsidRPr="00B64037">
        <w:rPr>
          <w:sz w:val="20"/>
          <w:szCs w:val="20"/>
        </w:rPr>
        <w:t xml:space="preserve"> with</w:t>
      </w:r>
      <w:r>
        <w:rPr>
          <w:sz w:val="20"/>
          <w:szCs w:val="20"/>
        </w:rPr>
        <w:t>in 15 days of the C</w:t>
      </w:r>
      <w:r w:rsidRPr="00B64037">
        <w:rPr>
          <w:sz w:val="20"/>
          <w:szCs w:val="20"/>
        </w:rPr>
        <w:t>ommittee meeting</w:t>
      </w:r>
      <w:r>
        <w:rPr>
          <w:sz w:val="20"/>
          <w:szCs w:val="20"/>
        </w:rPr>
        <w:t>.</w:t>
      </w:r>
    </w:p>
    <w:p w14:paraId="086A85C9" w14:textId="77777777" w:rsidR="00A413B7" w:rsidRDefault="00A413B7" w:rsidP="00A413B7">
      <w:pPr>
        <w:pStyle w:val="ListParagraph"/>
        <w:spacing w:after="0"/>
        <w:rPr>
          <w:sz w:val="20"/>
          <w:szCs w:val="20"/>
        </w:rPr>
      </w:pPr>
    </w:p>
    <w:p w14:paraId="799B14A8" w14:textId="2C70EFB2" w:rsidR="00A413B7" w:rsidRPr="00B64037" w:rsidRDefault="00A413B7" w:rsidP="00A413B7">
      <w:pPr>
        <w:pStyle w:val="ListParagraph"/>
        <w:numPr>
          <w:ilvl w:val="1"/>
          <w:numId w:val="6"/>
        </w:numPr>
        <w:spacing w:after="0"/>
        <w:rPr>
          <w:b/>
          <w:sz w:val="20"/>
          <w:szCs w:val="20"/>
        </w:rPr>
      </w:pPr>
      <w:r w:rsidRPr="00B64037">
        <w:rPr>
          <w:b/>
          <w:sz w:val="20"/>
          <w:szCs w:val="20"/>
        </w:rPr>
        <w:t>Composition:</w:t>
      </w:r>
      <w:r w:rsidRPr="00D451D0">
        <w:rPr>
          <w:sz w:val="20"/>
          <w:szCs w:val="20"/>
        </w:rPr>
        <w:t xml:space="preserve"> (as per </w:t>
      </w:r>
      <w:hyperlink r:id="rId36" w:history="1">
        <w:r w:rsidRPr="00D451D0">
          <w:rPr>
            <w:rStyle w:val="Hyperlink"/>
            <w:sz w:val="20"/>
            <w:szCs w:val="20"/>
          </w:rPr>
          <w:t>Policy 6-400</w:t>
        </w:r>
      </w:hyperlink>
      <w:r>
        <w:rPr>
          <w:sz w:val="20"/>
          <w:szCs w:val="20"/>
        </w:rPr>
        <w:t>)</w:t>
      </w:r>
    </w:p>
    <w:p w14:paraId="4D746A6A" w14:textId="77777777" w:rsidR="00A413B7" w:rsidRPr="00B64037" w:rsidRDefault="00A413B7" w:rsidP="00A413B7">
      <w:pPr>
        <w:pStyle w:val="ListParagraph"/>
        <w:numPr>
          <w:ilvl w:val="2"/>
          <w:numId w:val="6"/>
        </w:numPr>
        <w:spacing w:after="0"/>
        <w:rPr>
          <w:sz w:val="20"/>
          <w:szCs w:val="20"/>
          <w:u w:val="single"/>
        </w:rPr>
      </w:pPr>
      <w:r w:rsidRPr="00B64037">
        <w:rPr>
          <w:sz w:val="20"/>
          <w:szCs w:val="20"/>
          <w:u w:val="single"/>
        </w:rPr>
        <w:t>Chair</w:t>
      </w:r>
    </w:p>
    <w:p w14:paraId="0623483E" w14:textId="77777777" w:rsidR="00A413B7" w:rsidRPr="00B64037" w:rsidRDefault="00A413B7" w:rsidP="00A413B7">
      <w:pPr>
        <w:pStyle w:val="ListParagraph"/>
        <w:numPr>
          <w:ilvl w:val="3"/>
          <w:numId w:val="6"/>
        </w:numPr>
        <w:spacing w:after="0"/>
        <w:rPr>
          <w:sz w:val="20"/>
          <w:szCs w:val="20"/>
        </w:rPr>
      </w:pPr>
      <w:r w:rsidRPr="00B64037">
        <w:rPr>
          <w:sz w:val="20"/>
          <w:szCs w:val="20"/>
        </w:rPr>
        <w:t>A</w:t>
      </w:r>
      <w:r>
        <w:rPr>
          <w:sz w:val="20"/>
          <w:szCs w:val="20"/>
        </w:rPr>
        <w:t xml:space="preserve"> SOM</w:t>
      </w:r>
      <w:r w:rsidRPr="00B64037">
        <w:rPr>
          <w:sz w:val="20"/>
          <w:szCs w:val="20"/>
        </w:rPr>
        <w:t xml:space="preserve"> faculty member </w:t>
      </w:r>
      <w:r>
        <w:rPr>
          <w:sz w:val="20"/>
          <w:szCs w:val="20"/>
        </w:rPr>
        <w:t xml:space="preserve">(Tenure-line or Career-line) </w:t>
      </w:r>
      <w:r w:rsidRPr="00B64037">
        <w:rPr>
          <w:sz w:val="20"/>
          <w:szCs w:val="20"/>
        </w:rPr>
        <w:t xml:space="preserve">appointed by the </w:t>
      </w:r>
      <w:r w:rsidRPr="003F0EC9">
        <w:rPr>
          <w:sz w:val="20"/>
          <w:szCs w:val="20"/>
        </w:rPr>
        <w:t>Dean</w:t>
      </w:r>
      <w:r w:rsidRPr="00B64037">
        <w:rPr>
          <w:sz w:val="20"/>
          <w:szCs w:val="20"/>
        </w:rPr>
        <w:t xml:space="preserve"> of the School of Medicine</w:t>
      </w:r>
      <w:r>
        <w:rPr>
          <w:sz w:val="20"/>
          <w:szCs w:val="20"/>
        </w:rPr>
        <w:t xml:space="preserve"> to serve as a voting faculty member of the Committee for a three-year term, and designated by the Dean as the Committee Chair for all or part of that term</w:t>
      </w:r>
      <w:r w:rsidRPr="00B64037">
        <w:rPr>
          <w:sz w:val="20"/>
          <w:szCs w:val="20"/>
        </w:rPr>
        <w:t>.</w:t>
      </w:r>
      <w:r>
        <w:rPr>
          <w:sz w:val="20"/>
          <w:szCs w:val="20"/>
        </w:rPr>
        <w:t xml:space="preserve"> The term limits of the Chair are determined by the Dean.</w:t>
      </w:r>
    </w:p>
    <w:p w14:paraId="12971CF0" w14:textId="77777777" w:rsidR="00A413B7" w:rsidRPr="00B64037" w:rsidRDefault="00A413B7" w:rsidP="00A413B7">
      <w:pPr>
        <w:pStyle w:val="ListParagraph"/>
        <w:numPr>
          <w:ilvl w:val="2"/>
          <w:numId w:val="6"/>
        </w:numPr>
        <w:spacing w:after="0"/>
        <w:rPr>
          <w:sz w:val="20"/>
          <w:szCs w:val="20"/>
          <w:u w:val="single"/>
        </w:rPr>
      </w:pPr>
      <w:r w:rsidRPr="00B64037">
        <w:rPr>
          <w:sz w:val="20"/>
          <w:szCs w:val="20"/>
          <w:u w:val="single"/>
        </w:rPr>
        <w:t xml:space="preserve">One </w:t>
      </w:r>
      <w:r>
        <w:rPr>
          <w:sz w:val="20"/>
          <w:szCs w:val="20"/>
          <w:u w:val="single"/>
        </w:rPr>
        <w:t xml:space="preserve">SOM </w:t>
      </w:r>
      <w:r w:rsidRPr="00B64037">
        <w:rPr>
          <w:sz w:val="20"/>
          <w:szCs w:val="20"/>
          <w:u w:val="single"/>
        </w:rPr>
        <w:t>faculty member</w:t>
      </w:r>
    </w:p>
    <w:p w14:paraId="4A3DCF52" w14:textId="77777777" w:rsidR="00A413B7" w:rsidRPr="00B64037" w:rsidRDefault="00A413B7" w:rsidP="00A413B7">
      <w:pPr>
        <w:pStyle w:val="ListParagraph"/>
        <w:numPr>
          <w:ilvl w:val="3"/>
          <w:numId w:val="6"/>
        </w:numPr>
        <w:spacing w:after="0"/>
        <w:rPr>
          <w:sz w:val="20"/>
          <w:szCs w:val="20"/>
        </w:rPr>
      </w:pPr>
      <w:r>
        <w:rPr>
          <w:sz w:val="20"/>
          <w:szCs w:val="20"/>
        </w:rPr>
        <w:t>Tenure</w:t>
      </w:r>
      <w:r w:rsidRPr="00B64037">
        <w:rPr>
          <w:sz w:val="20"/>
          <w:szCs w:val="20"/>
        </w:rPr>
        <w:t>-line or Career-line</w:t>
      </w:r>
    </w:p>
    <w:p w14:paraId="4047561B" w14:textId="77777777" w:rsidR="00A413B7" w:rsidRDefault="00A413B7" w:rsidP="00A413B7">
      <w:pPr>
        <w:pStyle w:val="ListParagraph"/>
        <w:numPr>
          <w:ilvl w:val="3"/>
          <w:numId w:val="6"/>
        </w:numPr>
        <w:spacing w:after="0"/>
        <w:rPr>
          <w:sz w:val="20"/>
          <w:szCs w:val="20"/>
        </w:rPr>
      </w:pPr>
      <w:r w:rsidRPr="00B64037">
        <w:rPr>
          <w:sz w:val="20"/>
          <w:szCs w:val="20"/>
        </w:rPr>
        <w:t>Appointed by the Chair of the Academic Appeals Committee</w:t>
      </w:r>
      <w:r>
        <w:rPr>
          <w:sz w:val="20"/>
          <w:szCs w:val="20"/>
        </w:rPr>
        <w:t xml:space="preserve"> in consultation with the Dean.</w:t>
      </w:r>
    </w:p>
    <w:p w14:paraId="0BBF1112" w14:textId="77777777" w:rsidR="00A413B7" w:rsidRPr="00005AF1" w:rsidRDefault="00A413B7" w:rsidP="00A413B7">
      <w:pPr>
        <w:pStyle w:val="ListParagraph"/>
        <w:numPr>
          <w:ilvl w:val="3"/>
          <w:numId w:val="6"/>
        </w:numPr>
        <w:spacing w:after="0"/>
        <w:rPr>
          <w:sz w:val="20"/>
          <w:szCs w:val="20"/>
        </w:rPr>
      </w:pPr>
      <w:r>
        <w:rPr>
          <w:sz w:val="20"/>
          <w:szCs w:val="20"/>
        </w:rPr>
        <w:t>Appointed</w:t>
      </w:r>
      <w:r w:rsidRPr="00005AF1">
        <w:rPr>
          <w:sz w:val="20"/>
          <w:szCs w:val="20"/>
        </w:rPr>
        <w:t xml:space="preserve"> for</w:t>
      </w:r>
      <w:r>
        <w:rPr>
          <w:sz w:val="20"/>
          <w:szCs w:val="20"/>
        </w:rPr>
        <w:t xml:space="preserve"> staggered three-year terms</w:t>
      </w:r>
      <w:r w:rsidRPr="00005AF1">
        <w:rPr>
          <w:sz w:val="20"/>
          <w:szCs w:val="20"/>
        </w:rPr>
        <w:t>.</w:t>
      </w:r>
    </w:p>
    <w:p w14:paraId="3BFE890D" w14:textId="2545DB72" w:rsidR="00A413B7" w:rsidRPr="00B64037" w:rsidRDefault="00A413B7" w:rsidP="00A413B7">
      <w:pPr>
        <w:pStyle w:val="ListParagraph"/>
        <w:numPr>
          <w:ilvl w:val="2"/>
          <w:numId w:val="6"/>
        </w:numPr>
        <w:spacing w:after="0"/>
        <w:rPr>
          <w:sz w:val="20"/>
          <w:szCs w:val="20"/>
          <w:u w:val="single"/>
        </w:rPr>
      </w:pPr>
      <w:r w:rsidRPr="00B64037">
        <w:rPr>
          <w:sz w:val="20"/>
          <w:szCs w:val="20"/>
          <w:u w:val="single"/>
        </w:rPr>
        <w:t xml:space="preserve">One </w:t>
      </w:r>
      <w:r w:rsidR="007F0303">
        <w:rPr>
          <w:sz w:val="20"/>
          <w:szCs w:val="20"/>
          <w:u w:val="single"/>
        </w:rPr>
        <w:t>outside/</w:t>
      </w:r>
      <w:r>
        <w:rPr>
          <w:sz w:val="20"/>
          <w:szCs w:val="20"/>
          <w:u w:val="single"/>
        </w:rPr>
        <w:t xml:space="preserve">non-SOM </w:t>
      </w:r>
      <w:r w:rsidRPr="00B64037">
        <w:rPr>
          <w:sz w:val="20"/>
          <w:szCs w:val="20"/>
          <w:u w:val="single"/>
        </w:rPr>
        <w:t xml:space="preserve">faculty member </w:t>
      </w:r>
    </w:p>
    <w:p w14:paraId="2EDC8354" w14:textId="77777777" w:rsidR="00A413B7" w:rsidRPr="00B64037" w:rsidRDefault="00A413B7" w:rsidP="00A413B7">
      <w:pPr>
        <w:pStyle w:val="ListParagraph"/>
        <w:numPr>
          <w:ilvl w:val="3"/>
          <w:numId w:val="6"/>
        </w:numPr>
        <w:spacing w:after="0"/>
        <w:rPr>
          <w:sz w:val="20"/>
          <w:szCs w:val="20"/>
        </w:rPr>
      </w:pPr>
      <w:r>
        <w:rPr>
          <w:sz w:val="20"/>
          <w:szCs w:val="20"/>
        </w:rPr>
        <w:t xml:space="preserve">A faculty member from another college, appointed </w:t>
      </w:r>
      <w:r w:rsidRPr="00B64037">
        <w:rPr>
          <w:sz w:val="20"/>
          <w:szCs w:val="20"/>
        </w:rPr>
        <w:t xml:space="preserve">by the Academic Senate </w:t>
      </w:r>
      <w:r>
        <w:rPr>
          <w:sz w:val="20"/>
          <w:szCs w:val="20"/>
        </w:rPr>
        <w:t>Personnel and Elections Committee</w:t>
      </w:r>
    </w:p>
    <w:p w14:paraId="5CA6EB8E" w14:textId="77777777" w:rsidR="00A413B7" w:rsidRPr="00005AF1" w:rsidRDefault="00A413B7" w:rsidP="00A413B7">
      <w:pPr>
        <w:pStyle w:val="ListParagraph"/>
        <w:numPr>
          <w:ilvl w:val="3"/>
          <w:numId w:val="6"/>
        </w:numPr>
        <w:spacing w:after="0"/>
        <w:rPr>
          <w:sz w:val="20"/>
          <w:szCs w:val="20"/>
        </w:rPr>
      </w:pPr>
      <w:r>
        <w:rPr>
          <w:sz w:val="20"/>
          <w:szCs w:val="20"/>
        </w:rPr>
        <w:t>Appointed</w:t>
      </w:r>
      <w:r w:rsidRPr="00005AF1">
        <w:rPr>
          <w:sz w:val="20"/>
          <w:szCs w:val="20"/>
        </w:rPr>
        <w:t xml:space="preserve"> for</w:t>
      </w:r>
      <w:r>
        <w:rPr>
          <w:sz w:val="20"/>
          <w:szCs w:val="20"/>
        </w:rPr>
        <w:t xml:space="preserve"> staggered three-year terms</w:t>
      </w:r>
      <w:r w:rsidRPr="00005AF1">
        <w:rPr>
          <w:sz w:val="20"/>
          <w:szCs w:val="20"/>
        </w:rPr>
        <w:t>.</w:t>
      </w:r>
    </w:p>
    <w:p w14:paraId="0AA78FB7" w14:textId="77777777" w:rsidR="00A413B7" w:rsidRPr="00B64037" w:rsidRDefault="00A413B7" w:rsidP="00A413B7">
      <w:pPr>
        <w:pStyle w:val="ListParagraph"/>
        <w:numPr>
          <w:ilvl w:val="2"/>
          <w:numId w:val="6"/>
        </w:numPr>
        <w:spacing w:after="0"/>
        <w:rPr>
          <w:sz w:val="20"/>
          <w:szCs w:val="20"/>
          <w:u w:val="single"/>
        </w:rPr>
      </w:pPr>
      <w:r w:rsidRPr="00B64037">
        <w:rPr>
          <w:sz w:val="20"/>
          <w:szCs w:val="20"/>
          <w:u w:val="single"/>
        </w:rPr>
        <w:t>Two medical students</w:t>
      </w:r>
    </w:p>
    <w:p w14:paraId="59410CE3" w14:textId="77777777" w:rsidR="00A413B7" w:rsidRPr="00B64037" w:rsidRDefault="00A413B7" w:rsidP="00A413B7">
      <w:pPr>
        <w:pStyle w:val="ListParagraph"/>
        <w:numPr>
          <w:ilvl w:val="3"/>
          <w:numId w:val="6"/>
        </w:numPr>
        <w:spacing w:after="0"/>
        <w:rPr>
          <w:sz w:val="20"/>
          <w:szCs w:val="20"/>
        </w:rPr>
      </w:pPr>
      <w:r w:rsidRPr="00B64037">
        <w:rPr>
          <w:sz w:val="20"/>
          <w:szCs w:val="20"/>
        </w:rPr>
        <w:t>One third-year, one fourth-year</w:t>
      </w:r>
      <w:r>
        <w:rPr>
          <w:sz w:val="20"/>
          <w:szCs w:val="20"/>
        </w:rPr>
        <w:t xml:space="preserve"> (MD Program students appointed by the Dean, to serve staggered two-year terms).</w:t>
      </w:r>
    </w:p>
    <w:p w14:paraId="060D0878" w14:textId="3C3991F6" w:rsidR="00B64037" w:rsidRDefault="00B64037" w:rsidP="00B64037">
      <w:pPr>
        <w:pStyle w:val="ListParagraph"/>
        <w:spacing w:after="0"/>
        <w:rPr>
          <w:sz w:val="20"/>
          <w:szCs w:val="20"/>
        </w:rPr>
      </w:pPr>
    </w:p>
    <w:p w14:paraId="279AD61E" w14:textId="14D4098C" w:rsidR="00B64037" w:rsidRPr="0070372C" w:rsidRDefault="00B64037" w:rsidP="00B64037">
      <w:pPr>
        <w:pStyle w:val="ListParagraph"/>
        <w:numPr>
          <w:ilvl w:val="0"/>
          <w:numId w:val="6"/>
        </w:numPr>
        <w:spacing w:after="0"/>
        <w:rPr>
          <w:b/>
          <w:sz w:val="20"/>
          <w:szCs w:val="20"/>
          <w:u w:val="single"/>
        </w:rPr>
      </w:pPr>
      <w:r w:rsidRPr="0070372C">
        <w:rPr>
          <w:b/>
          <w:sz w:val="20"/>
          <w:szCs w:val="20"/>
          <w:u w:val="single"/>
        </w:rPr>
        <w:t>Graduate Medical Education Committee</w:t>
      </w:r>
      <w:r w:rsidR="00876678">
        <w:rPr>
          <w:b/>
          <w:sz w:val="20"/>
          <w:szCs w:val="20"/>
          <w:u w:val="single"/>
        </w:rPr>
        <w:t xml:space="preserve"> [Residents Program]</w:t>
      </w:r>
    </w:p>
    <w:p w14:paraId="7E7BBC8B" w14:textId="79A54BC4" w:rsidR="00B64037" w:rsidRDefault="00B64037" w:rsidP="00B64037">
      <w:pPr>
        <w:pStyle w:val="ListParagraph"/>
        <w:spacing w:after="0"/>
        <w:rPr>
          <w:sz w:val="20"/>
          <w:szCs w:val="20"/>
        </w:rPr>
      </w:pPr>
    </w:p>
    <w:p w14:paraId="3CF9B99E" w14:textId="3AE00E37" w:rsidR="00B64037" w:rsidRPr="00B64037" w:rsidRDefault="00B64037" w:rsidP="00876678">
      <w:pPr>
        <w:pStyle w:val="ListParagraph"/>
        <w:numPr>
          <w:ilvl w:val="1"/>
          <w:numId w:val="6"/>
        </w:numPr>
        <w:rPr>
          <w:sz w:val="20"/>
          <w:szCs w:val="20"/>
        </w:rPr>
      </w:pPr>
      <w:r w:rsidRPr="00B64037">
        <w:rPr>
          <w:b/>
          <w:sz w:val="20"/>
          <w:szCs w:val="20"/>
        </w:rPr>
        <w:lastRenderedPageBreak/>
        <w:t>Function:</w:t>
      </w:r>
      <w:r w:rsidRPr="00B64037">
        <w:rPr>
          <w:sz w:val="20"/>
          <w:szCs w:val="20"/>
        </w:rPr>
        <w:t xml:space="preserve"> The Graduate Medical Education Committee (GMEC) oversees and monitors all aspects of medical resident (“resident”) education in accordance with </w:t>
      </w:r>
      <w:r w:rsidR="00876678">
        <w:rPr>
          <w:sz w:val="20"/>
          <w:szCs w:val="20"/>
        </w:rPr>
        <w:t xml:space="preserve">the national </w:t>
      </w:r>
      <w:r w:rsidR="00876678" w:rsidRPr="00876678">
        <w:rPr>
          <w:sz w:val="20"/>
          <w:szCs w:val="20"/>
        </w:rPr>
        <w:t xml:space="preserve">Accreditation Council for Graduate Medical Education </w:t>
      </w:r>
      <w:r w:rsidR="00876678">
        <w:rPr>
          <w:sz w:val="20"/>
          <w:szCs w:val="20"/>
        </w:rPr>
        <w:t>(</w:t>
      </w:r>
      <w:r w:rsidRPr="00B64037">
        <w:rPr>
          <w:sz w:val="20"/>
          <w:szCs w:val="20"/>
        </w:rPr>
        <w:t>ACGME</w:t>
      </w:r>
      <w:r w:rsidR="00876678">
        <w:rPr>
          <w:sz w:val="20"/>
          <w:szCs w:val="20"/>
        </w:rPr>
        <w:t>)</w:t>
      </w:r>
      <w:r w:rsidRPr="00B64037">
        <w:rPr>
          <w:sz w:val="20"/>
          <w:szCs w:val="20"/>
        </w:rPr>
        <w:t xml:space="preserve"> Institutional, Common, and specialty-specific Review Committee Requirements. The GMEC is responsible for establishing and implementing policies and procedures regarding the quality of education and the learning and work environment for residents in all University of Utah ACGME-accredited and non-accredited graduate medical education programs to assure that residents achieve the ability to practice the highest standard of care in their specialties as independent physicians upon graduation.</w:t>
      </w:r>
    </w:p>
    <w:p w14:paraId="507B63BA" w14:textId="1B55D9D5" w:rsidR="00B64037" w:rsidRDefault="00B64037" w:rsidP="00B64037">
      <w:pPr>
        <w:pStyle w:val="ListParagraph"/>
        <w:spacing w:after="0"/>
        <w:rPr>
          <w:sz w:val="20"/>
          <w:szCs w:val="20"/>
        </w:rPr>
      </w:pPr>
    </w:p>
    <w:p w14:paraId="314AFFA2" w14:textId="7508B656" w:rsidR="00B64037" w:rsidRPr="00B64037" w:rsidRDefault="00B64037" w:rsidP="00B64037">
      <w:pPr>
        <w:pStyle w:val="ListParagraph"/>
        <w:numPr>
          <w:ilvl w:val="1"/>
          <w:numId w:val="6"/>
        </w:numPr>
        <w:rPr>
          <w:sz w:val="20"/>
          <w:szCs w:val="20"/>
        </w:rPr>
      </w:pPr>
      <w:r w:rsidRPr="00B64037">
        <w:rPr>
          <w:b/>
          <w:sz w:val="20"/>
          <w:szCs w:val="20"/>
        </w:rPr>
        <w:t>Authority:</w:t>
      </w:r>
      <w:r w:rsidRPr="00B64037">
        <w:rPr>
          <w:sz w:val="20"/>
          <w:szCs w:val="20"/>
        </w:rPr>
        <w:t xml:space="preserve"> The Graduate Medical Education Committee is a subsidiary of the University Hospital</w:t>
      </w:r>
      <w:r w:rsidR="00D305D7">
        <w:rPr>
          <w:sz w:val="20"/>
          <w:szCs w:val="20"/>
        </w:rPr>
        <w:t xml:space="preserve"> and Clinics</w:t>
      </w:r>
      <w:r w:rsidRPr="00B64037">
        <w:rPr>
          <w:sz w:val="20"/>
          <w:szCs w:val="20"/>
        </w:rPr>
        <w:t xml:space="preserve"> System, and therefore reports to the SVPHS. While it works in tandem with the School of Medicine, it does not report to the </w:t>
      </w:r>
      <w:r w:rsidR="003F0EC9" w:rsidRPr="003F0EC9">
        <w:rPr>
          <w:sz w:val="20"/>
          <w:szCs w:val="20"/>
        </w:rPr>
        <w:t>Dean</w:t>
      </w:r>
      <w:r w:rsidRPr="00B64037">
        <w:rPr>
          <w:sz w:val="20"/>
          <w:szCs w:val="20"/>
        </w:rPr>
        <w:t xml:space="preserve"> of the School of Medicine.</w:t>
      </w:r>
    </w:p>
    <w:p w14:paraId="2FD98C76" w14:textId="45A1E4BF" w:rsidR="00B64037" w:rsidRDefault="00B64037" w:rsidP="00B64037">
      <w:pPr>
        <w:pStyle w:val="ListParagraph"/>
        <w:spacing w:after="0"/>
        <w:rPr>
          <w:sz w:val="20"/>
          <w:szCs w:val="20"/>
        </w:rPr>
      </w:pPr>
    </w:p>
    <w:p w14:paraId="7B564108" w14:textId="378F7734" w:rsidR="00B64037" w:rsidRPr="00B64037" w:rsidRDefault="00B64037" w:rsidP="00B64037">
      <w:pPr>
        <w:pStyle w:val="ListParagraph"/>
        <w:numPr>
          <w:ilvl w:val="1"/>
          <w:numId w:val="6"/>
        </w:numPr>
        <w:spacing w:after="0"/>
        <w:rPr>
          <w:b/>
          <w:sz w:val="20"/>
          <w:szCs w:val="20"/>
        </w:rPr>
      </w:pPr>
      <w:r w:rsidRPr="00B64037">
        <w:rPr>
          <w:b/>
          <w:sz w:val="20"/>
          <w:szCs w:val="20"/>
        </w:rPr>
        <w:t>Responsibility</w:t>
      </w:r>
      <w:r>
        <w:rPr>
          <w:b/>
          <w:sz w:val="20"/>
          <w:szCs w:val="20"/>
        </w:rPr>
        <w:t>:</w:t>
      </w:r>
    </w:p>
    <w:p w14:paraId="6C981E4C" w14:textId="7C36CB28" w:rsidR="00B64037" w:rsidRDefault="00B64037" w:rsidP="00B64037">
      <w:pPr>
        <w:pStyle w:val="ListParagraph"/>
        <w:numPr>
          <w:ilvl w:val="2"/>
          <w:numId w:val="6"/>
        </w:numPr>
        <w:spacing w:after="0"/>
        <w:rPr>
          <w:sz w:val="20"/>
          <w:szCs w:val="20"/>
        </w:rPr>
      </w:pPr>
      <w:r>
        <w:rPr>
          <w:sz w:val="20"/>
          <w:szCs w:val="20"/>
        </w:rPr>
        <w:t>Oversight of</w:t>
      </w:r>
      <w:r w:rsidR="00867093" w:rsidRPr="00867093">
        <w:rPr>
          <w:b/>
          <w:sz w:val="20"/>
          <w:szCs w:val="20"/>
        </w:rPr>
        <w:t>:</w:t>
      </w:r>
    </w:p>
    <w:p w14:paraId="68D64537" w14:textId="2D94B20B" w:rsidR="00B64037" w:rsidRPr="00B64037" w:rsidRDefault="00D52A36" w:rsidP="00B64037">
      <w:pPr>
        <w:pStyle w:val="ListParagraph"/>
        <w:numPr>
          <w:ilvl w:val="3"/>
          <w:numId w:val="6"/>
        </w:numPr>
        <w:spacing w:after="0"/>
        <w:rPr>
          <w:sz w:val="20"/>
          <w:szCs w:val="20"/>
        </w:rPr>
      </w:pPr>
      <w:r>
        <w:rPr>
          <w:sz w:val="20"/>
          <w:szCs w:val="20"/>
        </w:rPr>
        <w:t>T</w:t>
      </w:r>
      <w:r w:rsidR="00B64037" w:rsidRPr="00B64037">
        <w:rPr>
          <w:sz w:val="20"/>
          <w:szCs w:val="20"/>
        </w:rPr>
        <w:t>he ACGME accreditation status of the Sponsoring Institution and each of its ACGME-accredited programs</w:t>
      </w:r>
      <w:r>
        <w:rPr>
          <w:b/>
          <w:sz w:val="20"/>
          <w:szCs w:val="20"/>
        </w:rPr>
        <w:t>.</w:t>
      </w:r>
    </w:p>
    <w:p w14:paraId="7F2A4BBC" w14:textId="6D8663AF" w:rsidR="00B64037" w:rsidRPr="00B64037" w:rsidRDefault="00D52A36" w:rsidP="00B64037">
      <w:pPr>
        <w:pStyle w:val="ListParagraph"/>
        <w:numPr>
          <w:ilvl w:val="3"/>
          <w:numId w:val="6"/>
        </w:numPr>
        <w:spacing w:after="0"/>
        <w:rPr>
          <w:sz w:val="20"/>
          <w:szCs w:val="20"/>
        </w:rPr>
      </w:pPr>
      <w:r>
        <w:rPr>
          <w:sz w:val="20"/>
          <w:szCs w:val="20"/>
        </w:rPr>
        <w:t>T</w:t>
      </w:r>
      <w:r w:rsidR="00B64037" w:rsidRPr="00B64037">
        <w:rPr>
          <w:sz w:val="20"/>
          <w:szCs w:val="20"/>
        </w:rPr>
        <w:t>he quality of the GME learning and working environment within the Sponsoring Institution, each of its ACGME-accredited programs, and its participating sites</w:t>
      </w:r>
      <w:r>
        <w:rPr>
          <w:b/>
          <w:sz w:val="20"/>
          <w:szCs w:val="20"/>
        </w:rPr>
        <w:t>.</w:t>
      </w:r>
    </w:p>
    <w:p w14:paraId="14A855B3" w14:textId="33D0BEEE" w:rsidR="00B64037" w:rsidRPr="00B64037" w:rsidRDefault="00D52A36" w:rsidP="00B64037">
      <w:pPr>
        <w:pStyle w:val="ListParagraph"/>
        <w:numPr>
          <w:ilvl w:val="3"/>
          <w:numId w:val="6"/>
        </w:numPr>
        <w:spacing w:after="0"/>
        <w:rPr>
          <w:sz w:val="20"/>
          <w:szCs w:val="20"/>
        </w:rPr>
      </w:pPr>
      <w:r>
        <w:rPr>
          <w:sz w:val="20"/>
          <w:szCs w:val="20"/>
        </w:rPr>
        <w:t>T</w:t>
      </w:r>
      <w:r w:rsidR="00B64037" w:rsidRPr="00B64037">
        <w:rPr>
          <w:sz w:val="20"/>
          <w:szCs w:val="20"/>
        </w:rPr>
        <w:t>he quality of educational experiences in each ACGME-accredited program that lead to measurable achievement of educational outcomes as identified in the ACGME Institutional Requirements Common and specialty/subspecialty -specific Program Requirements</w:t>
      </w:r>
      <w:r>
        <w:rPr>
          <w:b/>
          <w:sz w:val="20"/>
          <w:szCs w:val="20"/>
        </w:rPr>
        <w:t>.</w:t>
      </w:r>
    </w:p>
    <w:p w14:paraId="18EC64CF" w14:textId="100B9FB5" w:rsidR="00B64037" w:rsidRPr="00B64037" w:rsidRDefault="00D52A36" w:rsidP="00B64037">
      <w:pPr>
        <w:pStyle w:val="ListParagraph"/>
        <w:numPr>
          <w:ilvl w:val="3"/>
          <w:numId w:val="6"/>
        </w:numPr>
        <w:spacing w:after="0"/>
        <w:rPr>
          <w:sz w:val="20"/>
          <w:szCs w:val="20"/>
        </w:rPr>
      </w:pPr>
      <w:r>
        <w:rPr>
          <w:sz w:val="20"/>
          <w:szCs w:val="20"/>
        </w:rPr>
        <w:t>T</w:t>
      </w:r>
      <w:r w:rsidR="00B64037" w:rsidRPr="00B64037">
        <w:rPr>
          <w:sz w:val="20"/>
          <w:szCs w:val="20"/>
        </w:rPr>
        <w:t>he ACGME-accredited program(s)’ annual program evaluation and self-studies</w:t>
      </w:r>
      <w:r>
        <w:rPr>
          <w:b/>
          <w:sz w:val="20"/>
          <w:szCs w:val="20"/>
        </w:rPr>
        <w:t>.</w:t>
      </w:r>
    </w:p>
    <w:p w14:paraId="3FE41631" w14:textId="0EA3D5EE" w:rsidR="00B64037" w:rsidRPr="00B64037" w:rsidRDefault="00D52A36" w:rsidP="00B64037">
      <w:pPr>
        <w:pStyle w:val="ListParagraph"/>
        <w:numPr>
          <w:ilvl w:val="3"/>
          <w:numId w:val="6"/>
        </w:numPr>
        <w:spacing w:after="0"/>
        <w:rPr>
          <w:sz w:val="20"/>
          <w:szCs w:val="20"/>
        </w:rPr>
      </w:pPr>
      <w:r>
        <w:rPr>
          <w:sz w:val="20"/>
          <w:szCs w:val="20"/>
        </w:rPr>
        <w:t>A</w:t>
      </w:r>
      <w:r w:rsidR="00B64037" w:rsidRPr="00B64037">
        <w:rPr>
          <w:sz w:val="20"/>
          <w:szCs w:val="20"/>
        </w:rPr>
        <w:t>ll processes related to reductions and closures of individual ACGME -accredited programs, major participating sites, and the Sponsoring Institu</w:t>
      </w:r>
      <w:r>
        <w:rPr>
          <w:sz w:val="20"/>
          <w:szCs w:val="20"/>
        </w:rPr>
        <w:t>tion.</w:t>
      </w:r>
    </w:p>
    <w:p w14:paraId="2C342A19" w14:textId="77D18ADB" w:rsidR="00B64037" w:rsidRPr="00B64037" w:rsidRDefault="00D52A36" w:rsidP="00B64037">
      <w:pPr>
        <w:pStyle w:val="ListParagraph"/>
        <w:numPr>
          <w:ilvl w:val="3"/>
          <w:numId w:val="6"/>
        </w:numPr>
        <w:spacing w:after="0"/>
        <w:rPr>
          <w:sz w:val="20"/>
          <w:szCs w:val="20"/>
        </w:rPr>
      </w:pPr>
      <w:r>
        <w:rPr>
          <w:sz w:val="20"/>
          <w:szCs w:val="20"/>
        </w:rPr>
        <w:t>T</w:t>
      </w:r>
      <w:r w:rsidR="00B64037" w:rsidRPr="00B64037">
        <w:rPr>
          <w:sz w:val="20"/>
          <w:szCs w:val="20"/>
        </w:rPr>
        <w:t xml:space="preserve">he provision of summary information of patient safety reports to residents, fellows, faculty members, and other clinical staff members. At a minimum, this oversight must include verification that such summary information is being provided. </w:t>
      </w:r>
    </w:p>
    <w:p w14:paraId="3E1A9704" w14:textId="7D4CAFC8" w:rsidR="00B64037" w:rsidRDefault="00B64037" w:rsidP="00B64037">
      <w:pPr>
        <w:pStyle w:val="ListParagraph"/>
        <w:numPr>
          <w:ilvl w:val="2"/>
          <w:numId w:val="6"/>
        </w:numPr>
        <w:spacing w:after="0"/>
        <w:rPr>
          <w:sz w:val="20"/>
          <w:szCs w:val="20"/>
        </w:rPr>
      </w:pPr>
      <w:r>
        <w:rPr>
          <w:sz w:val="20"/>
          <w:szCs w:val="20"/>
        </w:rPr>
        <w:t>Review and approval of</w:t>
      </w:r>
      <w:r w:rsidR="00867093" w:rsidRPr="00867093">
        <w:rPr>
          <w:b/>
          <w:sz w:val="20"/>
          <w:szCs w:val="20"/>
        </w:rPr>
        <w:t>:</w:t>
      </w:r>
    </w:p>
    <w:p w14:paraId="2F14ABF4" w14:textId="7B1C5FBD" w:rsidR="00B64037" w:rsidRPr="00B64037" w:rsidRDefault="00D52A36" w:rsidP="00B64037">
      <w:pPr>
        <w:pStyle w:val="ListParagraph"/>
        <w:numPr>
          <w:ilvl w:val="3"/>
          <w:numId w:val="6"/>
        </w:numPr>
        <w:spacing w:after="0"/>
        <w:rPr>
          <w:sz w:val="20"/>
          <w:szCs w:val="20"/>
        </w:rPr>
      </w:pPr>
      <w:r>
        <w:rPr>
          <w:sz w:val="20"/>
          <w:szCs w:val="20"/>
        </w:rPr>
        <w:t>I</w:t>
      </w:r>
      <w:r w:rsidR="00B64037" w:rsidRPr="00B64037">
        <w:rPr>
          <w:sz w:val="20"/>
          <w:szCs w:val="20"/>
        </w:rPr>
        <w:t>nstitution</w:t>
      </w:r>
      <w:r>
        <w:rPr>
          <w:sz w:val="20"/>
          <w:szCs w:val="20"/>
        </w:rPr>
        <w:t>al GME policies and procedures.</w:t>
      </w:r>
    </w:p>
    <w:p w14:paraId="4715710E" w14:textId="3FE1EC8F" w:rsidR="00B64037" w:rsidRPr="00B64037" w:rsidRDefault="00D52A36" w:rsidP="00B64037">
      <w:pPr>
        <w:pStyle w:val="ListParagraph"/>
        <w:numPr>
          <w:ilvl w:val="3"/>
          <w:numId w:val="6"/>
        </w:numPr>
        <w:spacing w:after="0"/>
        <w:rPr>
          <w:sz w:val="20"/>
          <w:szCs w:val="20"/>
        </w:rPr>
      </w:pPr>
      <w:r>
        <w:rPr>
          <w:sz w:val="20"/>
          <w:szCs w:val="20"/>
        </w:rPr>
        <w:t>A</w:t>
      </w:r>
      <w:r w:rsidR="00B64037" w:rsidRPr="00B64037">
        <w:rPr>
          <w:sz w:val="20"/>
          <w:szCs w:val="20"/>
        </w:rPr>
        <w:t>nnual recommendations to the Sponsoring Institution’s administration regarding resident/fellow stipends and benefits</w:t>
      </w:r>
      <w:r>
        <w:rPr>
          <w:sz w:val="20"/>
          <w:szCs w:val="20"/>
        </w:rPr>
        <w:t>.</w:t>
      </w:r>
    </w:p>
    <w:p w14:paraId="1C9EEF85" w14:textId="3A147405" w:rsidR="00B64037" w:rsidRPr="00B64037" w:rsidRDefault="00D52A36" w:rsidP="00B64037">
      <w:pPr>
        <w:pStyle w:val="ListParagraph"/>
        <w:numPr>
          <w:ilvl w:val="3"/>
          <w:numId w:val="6"/>
        </w:numPr>
        <w:spacing w:after="0"/>
        <w:rPr>
          <w:sz w:val="20"/>
          <w:szCs w:val="20"/>
        </w:rPr>
      </w:pPr>
      <w:r>
        <w:rPr>
          <w:sz w:val="20"/>
          <w:szCs w:val="20"/>
        </w:rPr>
        <w:t>A</w:t>
      </w:r>
      <w:r w:rsidR="00B64037" w:rsidRPr="00B64037">
        <w:rPr>
          <w:sz w:val="20"/>
          <w:szCs w:val="20"/>
        </w:rPr>
        <w:t>pplications for ACGME</w:t>
      </w:r>
      <w:r>
        <w:rPr>
          <w:sz w:val="20"/>
          <w:szCs w:val="20"/>
        </w:rPr>
        <w:t xml:space="preserve"> accreditation of new programs.</w:t>
      </w:r>
    </w:p>
    <w:p w14:paraId="18577518" w14:textId="52ECF1FD" w:rsidR="00B64037" w:rsidRPr="00B64037" w:rsidRDefault="00D52A36" w:rsidP="00B64037">
      <w:pPr>
        <w:pStyle w:val="ListParagraph"/>
        <w:numPr>
          <w:ilvl w:val="3"/>
          <w:numId w:val="6"/>
        </w:numPr>
        <w:spacing w:after="0"/>
        <w:rPr>
          <w:sz w:val="20"/>
          <w:szCs w:val="20"/>
        </w:rPr>
      </w:pPr>
      <w:r>
        <w:rPr>
          <w:sz w:val="20"/>
          <w:szCs w:val="20"/>
        </w:rPr>
        <w:t>R</w:t>
      </w:r>
      <w:r w:rsidR="00B64037" w:rsidRPr="00B64037">
        <w:rPr>
          <w:sz w:val="20"/>
          <w:szCs w:val="20"/>
        </w:rPr>
        <w:t>equests for permanent changes</w:t>
      </w:r>
      <w:r>
        <w:rPr>
          <w:sz w:val="20"/>
          <w:szCs w:val="20"/>
        </w:rPr>
        <w:t xml:space="preserve"> in resident/fellow complement.</w:t>
      </w:r>
    </w:p>
    <w:p w14:paraId="6E33E0E6" w14:textId="54E60D25" w:rsidR="00B64037" w:rsidRPr="00B64037" w:rsidRDefault="00D52A36" w:rsidP="00B64037">
      <w:pPr>
        <w:pStyle w:val="ListParagraph"/>
        <w:numPr>
          <w:ilvl w:val="3"/>
          <w:numId w:val="6"/>
        </w:numPr>
        <w:spacing w:after="0"/>
        <w:rPr>
          <w:sz w:val="20"/>
          <w:szCs w:val="20"/>
        </w:rPr>
      </w:pPr>
      <w:r>
        <w:rPr>
          <w:sz w:val="20"/>
          <w:szCs w:val="20"/>
        </w:rPr>
        <w:t>M</w:t>
      </w:r>
      <w:r w:rsidR="00B64037" w:rsidRPr="00B64037">
        <w:rPr>
          <w:sz w:val="20"/>
          <w:szCs w:val="20"/>
        </w:rPr>
        <w:t>ajor changes in each of its ACGME-accredited programs’ stru</w:t>
      </w:r>
      <w:r>
        <w:rPr>
          <w:sz w:val="20"/>
          <w:szCs w:val="20"/>
        </w:rPr>
        <w:t>cture or duration of education.</w:t>
      </w:r>
    </w:p>
    <w:p w14:paraId="5747C6D2" w14:textId="2C4C73FE" w:rsidR="00B64037" w:rsidRPr="00B64037" w:rsidRDefault="00D52A36" w:rsidP="00B64037">
      <w:pPr>
        <w:pStyle w:val="ListParagraph"/>
        <w:numPr>
          <w:ilvl w:val="3"/>
          <w:numId w:val="6"/>
        </w:numPr>
        <w:spacing w:after="0"/>
        <w:rPr>
          <w:sz w:val="20"/>
          <w:szCs w:val="20"/>
        </w:rPr>
      </w:pPr>
      <w:r>
        <w:rPr>
          <w:sz w:val="20"/>
          <w:szCs w:val="20"/>
        </w:rPr>
        <w:t>A</w:t>
      </w:r>
      <w:r w:rsidR="00B64037" w:rsidRPr="00B64037">
        <w:rPr>
          <w:sz w:val="20"/>
          <w:szCs w:val="20"/>
        </w:rPr>
        <w:t>dditions and deletions of each of its ACGME-accredited</w:t>
      </w:r>
      <w:r>
        <w:rPr>
          <w:sz w:val="20"/>
          <w:szCs w:val="20"/>
        </w:rPr>
        <w:t xml:space="preserve"> programs’ participating sites.</w:t>
      </w:r>
    </w:p>
    <w:p w14:paraId="77A35C73" w14:textId="197E0B58" w:rsidR="00B64037" w:rsidRPr="00B64037" w:rsidRDefault="00D52A36" w:rsidP="00B64037">
      <w:pPr>
        <w:pStyle w:val="ListParagraph"/>
        <w:numPr>
          <w:ilvl w:val="3"/>
          <w:numId w:val="6"/>
        </w:numPr>
        <w:spacing w:after="0"/>
        <w:rPr>
          <w:sz w:val="20"/>
          <w:szCs w:val="20"/>
        </w:rPr>
      </w:pPr>
      <w:r>
        <w:rPr>
          <w:sz w:val="20"/>
          <w:szCs w:val="20"/>
        </w:rPr>
        <w:t>A</w:t>
      </w:r>
      <w:r w:rsidR="00B64037" w:rsidRPr="00B64037">
        <w:rPr>
          <w:sz w:val="20"/>
          <w:szCs w:val="20"/>
        </w:rPr>
        <w:t>ppointment of new program director</w:t>
      </w:r>
      <w:r>
        <w:rPr>
          <w:sz w:val="20"/>
          <w:szCs w:val="20"/>
        </w:rPr>
        <w:t>s.</w:t>
      </w:r>
    </w:p>
    <w:p w14:paraId="511E92C6" w14:textId="497F66AB" w:rsidR="00B64037" w:rsidRPr="00B64037" w:rsidRDefault="00D52A36" w:rsidP="00B64037">
      <w:pPr>
        <w:pStyle w:val="ListParagraph"/>
        <w:numPr>
          <w:ilvl w:val="3"/>
          <w:numId w:val="6"/>
        </w:numPr>
        <w:spacing w:after="0"/>
        <w:rPr>
          <w:sz w:val="20"/>
          <w:szCs w:val="20"/>
        </w:rPr>
      </w:pPr>
      <w:r>
        <w:rPr>
          <w:sz w:val="20"/>
          <w:szCs w:val="20"/>
        </w:rPr>
        <w:t>P</w:t>
      </w:r>
      <w:r w:rsidR="00B64037" w:rsidRPr="00B64037">
        <w:rPr>
          <w:sz w:val="20"/>
          <w:szCs w:val="20"/>
        </w:rPr>
        <w:t>rogress reports r</w:t>
      </w:r>
      <w:r>
        <w:rPr>
          <w:sz w:val="20"/>
          <w:szCs w:val="20"/>
        </w:rPr>
        <w:t>equested by a Review Committee.</w:t>
      </w:r>
    </w:p>
    <w:p w14:paraId="1CF19E75" w14:textId="5F96B892" w:rsidR="00B64037" w:rsidRPr="00B64037" w:rsidRDefault="00D52A36" w:rsidP="00B64037">
      <w:pPr>
        <w:pStyle w:val="ListParagraph"/>
        <w:numPr>
          <w:ilvl w:val="3"/>
          <w:numId w:val="6"/>
        </w:numPr>
        <w:spacing w:after="0"/>
        <w:rPr>
          <w:sz w:val="20"/>
          <w:szCs w:val="20"/>
        </w:rPr>
      </w:pPr>
      <w:r>
        <w:rPr>
          <w:sz w:val="20"/>
          <w:szCs w:val="20"/>
        </w:rPr>
        <w:t>R</w:t>
      </w:r>
      <w:r w:rsidR="00B64037" w:rsidRPr="00B64037">
        <w:rPr>
          <w:sz w:val="20"/>
          <w:szCs w:val="20"/>
        </w:rPr>
        <w:t>esponses to Clinical Learning Env</w:t>
      </w:r>
      <w:r>
        <w:rPr>
          <w:sz w:val="20"/>
          <w:szCs w:val="20"/>
        </w:rPr>
        <w:t>ironment Review (CLER) reports.</w:t>
      </w:r>
    </w:p>
    <w:p w14:paraId="7C58B0E3" w14:textId="23D8FAA6" w:rsidR="00B64037" w:rsidRPr="00B64037" w:rsidRDefault="00D52A36" w:rsidP="00B64037">
      <w:pPr>
        <w:pStyle w:val="ListParagraph"/>
        <w:numPr>
          <w:ilvl w:val="3"/>
          <w:numId w:val="6"/>
        </w:numPr>
        <w:spacing w:after="0"/>
        <w:rPr>
          <w:sz w:val="20"/>
          <w:szCs w:val="20"/>
        </w:rPr>
      </w:pPr>
      <w:r>
        <w:rPr>
          <w:sz w:val="20"/>
          <w:szCs w:val="20"/>
        </w:rPr>
        <w:t>R</w:t>
      </w:r>
      <w:r w:rsidR="00B64037" w:rsidRPr="00B64037">
        <w:rPr>
          <w:sz w:val="20"/>
          <w:szCs w:val="20"/>
        </w:rPr>
        <w:t>equests for exceptions to clinical and educ</w:t>
      </w:r>
      <w:r>
        <w:rPr>
          <w:sz w:val="20"/>
          <w:szCs w:val="20"/>
        </w:rPr>
        <w:t>ational work hour requirements.</w:t>
      </w:r>
    </w:p>
    <w:p w14:paraId="7186F21E" w14:textId="10246C5E" w:rsidR="00B64037" w:rsidRPr="00B64037" w:rsidRDefault="00D52A36" w:rsidP="00B64037">
      <w:pPr>
        <w:pStyle w:val="ListParagraph"/>
        <w:numPr>
          <w:ilvl w:val="3"/>
          <w:numId w:val="6"/>
        </w:numPr>
        <w:spacing w:after="0"/>
        <w:rPr>
          <w:sz w:val="20"/>
          <w:szCs w:val="20"/>
        </w:rPr>
      </w:pPr>
      <w:r>
        <w:rPr>
          <w:sz w:val="20"/>
          <w:szCs w:val="20"/>
        </w:rPr>
        <w:t>V</w:t>
      </w:r>
      <w:r w:rsidR="00B64037" w:rsidRPr="00B64037">
        <w:rPr>
          <w:sz w:val="20"/>
          <w:szCs w:val="20"/>
        </w:rPr>
        <w:t xml:space="preserve">oluntary withdrawal </w:t>
      </w:r>
      <w:r>
        <w:rPr>
          <w:sz w:val="20"/>
          <w:szCs w:val="20"/>
        </w:rPr>
        <w:t>of ACGME program accreditation.</w:t>
      </w:r>
    </w:p>
    <w:p w14:paraId="61035A43" w14:textId="174847E8" w:rsidR="00B64037" w:rsidRPr="00B64037" w:rsidRDefault="00D52A36" w:rsidP="00B64037">
      <w:pPr>
        <w:pStyle w:val="ListParagraph"/>
        <w:numPr>
          <w:ilvl w:val="3"/>
          <w:numId w:val="6"/>
        </w:numPr>
        <w:spacing w:after="0"/>
        <w:rPr>
          <w:sz w:val="20"/>
          <w:szCs w:val="20"/>
        </w:rPr>
      </w:pPr>
      <w:r>
        <w:rPr>
          <w:sz w:val="20"/>
          <w:szCs w:val="20"/>
        </w:rPr>
        <w:t>R</w:t>
      </w:r>
      <w:r w:rsidR="00B64037" w:rsidRPr="00B64037">
        <w:rPr>
          <w:sz w:val="20"/>
          <w:szCs w:val="20"/>
        </w:rPr>
        <w:t>equests for appeal of an adver</w:t>
      </w:r>
      <w:r>
        <w:rPr>
          <w:sz w:val="20"/>
          <w:szCs w:val="20"/>
        </w:rPr>
        <w:t>se action by a Review Committee.</w:t>
      </w:r>
    </w:p>
    <w:p w14:paraId="58AAB5CC" w14:textId="57985809" w:rsidR="00B64037" w:rsidRPr="00B64037" w:rsidRDefault="00D52A36" w:rsidP="00B64037">
      <w:pPr>
        <w:pStyle w:val="ListParagraph"/>
        <w:numPr>
          <w:ilvl w:val="3"/>
          <w:numId w:val="6"/>
        </w:numPr>
        <w:spacing w:after="0"/>
        <w:rPr>
          <w:sz w:val="20"/>
          <w:szCs w:val="20"/>
        </w:rPr>
      </w:pPr>
      <w:r>
        <w:rPr>
          <w:sz w:val="20"/>
          <w:szCs w:val="20"/>
        </w:rPr>
        <w:t>A</w:t>
      </w:r>
      <w:r w:rsidR="00B64037" w:rsidRPr="00B64037">
        <w:rPr>
          <w:sz w:val="20"/>
          <w:szCs w:val="20"/>
        </w:rPr>
        <w:t>ppeal presentations to an ACGME Appeals Panel.</w:t>
      </w:r>
    </w:p>
    <w:p w14:paraId="280D3DCF" w14:textId="77777777" w:rsidR="00B64037" w:rsidRPr="00B64037" w:rsidRDefault="00B64037" w:rsidP="00B64037">
      <w:pPr>
        <w:pStyle w:val="ListParagraph"/>
        <w:numPr>
          <w:ilvl w:val="2"/>
          <w:numId w:val="6"/>
        </w:numPr>
        <w:spacing w:after="0"/>
        <w:rPr>
          <w:sz w:val="20"/>
          <w:szCs w:val="20"/>
        </w:rPr>
      </w:pPr>
      <w:r w:rsidRPr="00B64037">
        <w:rPr>
          <w:sz w:val="20"/>
          <w:szCs w:val="20"/>
        </w:rPr>
        <w:t xml:space="preserve">Effective oversight of the Sponsoring Institution’s accreditation through an Annual Institutional Review (AIR). </w:t>
      </w:r>
    </w:p>
    <w:p w14:paraId="1F08FADA" w14:textId="77777777" w:rsidR="00B64037" w:rsidRPr="00B64037" w:rsidRDefault="00B64037" w:rsidP="00B64037">
      <w:pPr>
        <w:pStyle w:val="ListParagraph"/>
        <w:numPr>
          <w:ilvl w:val="3"/>
          <w:numId w:val="6"/>
        </w:numPr>
        <w:spacing w:after="0"/>
        <w:rPr>
          <w:sz w:val="20"/>
          <w:szCs w:val="20"/>
        </w:rPr>
      </w:pPr>
      <w:r w:rsidRPr="00B64037">
        <w:rPr>
          <w:sz w:val="20"/>
          <w:szCs w:val="20"/>
        </w:rPr>
        <w:t>Identification of institutional performance indicators for the AIR</w:t>
      </w:r>
    </w:p>
    <w:p w14:paraId="368C5011" w14:textId="299A0EC1" w:rsidR="00B64037" w:rsidRPr="00B64037" w:rsidRDefault="00B64037" w:rsidP="00B64037">
      <w:pPr>
        <w:pStyle w:val="ListParagraph"/>
        <w:numPr>
          <w:ilvl w:val="3"/>
          <w:numId w:val="6"/>
        </w:numPr>
        <w:spacing w:after="0"/>
        <w:rPr>
          <w:sz w:val="20"/>
          <w:szCs w:val="20"/>
        </w:rPr>
      </w:pPr>
      <w:r w:rsidRPr="00B64037">
        <w:rPr>
          <w:sz w:val="20"/>
          <w:szCs w:val="20"/>
        </w:rPr>
        <w:lastRenderedPageBreak/>
        <w:t xml:space="preserve">The </w:t>
      </w:r>
      <w:r w:rsidR="00D52A36">
        <w:rPr>
          <w:sz w:val="20"/>
          <w:szCs w:val="20"/>
        </w:rPr>
        <w:t>Designated Institutional Official (</w:t>
      </w:r>
      <w:r w:rsidRPr="00B64037">
        <w:rPr>
          <w:sz w:val="20"/>
          <w:szCs w:val="20"/>
        </w:rPr>
        <w:t>DIO</w:t>
      </w:r>
      <w:r w:rsidR="00D52A36">
        <w:rPr>
          <w:sz w:val="20"/>
          <w:szCs w:val="20"/>
        </w:rPr>
        <w:t>)</w:t>
      </w:r>
      <w:r w:rsidRPr="00B64037">
        <w:rPr>
          <w:sz w:val="20"/>
          <w:szCs w:val="20"/>
        </w:rPr>
        <w:t xml:space="preserve"> must annually submit a written executive summary of the AIR to the Sponsoring Institution’s Governing Body.</w:t>
      </w:r>
    </w:p>
    <w:p w14:paraId="3FE871F8" w14:textId="26E60F82" w:rsidR="00B64037" w:rsidRPr="00B64037" w:rsidRDefault="00B64037" w:rsidP="00B64037">
      <w:pPr>
        <w:pStyle w:val="ListParagraph"/>
        <w:numPr>
          <w:ilvl w:val="2"/>
          <w:numId w:val="6"/>
        </w:numPr>
        <w:spacing w:after="0"/>
        <w:rPr>
          <w:sz w:val="20"/>
          <w:szCs w:val="20"/>
        </w:rPr>
      </w:pPr>
      <w:r w:rsidRPr="00B64037">
        <w:rPr>
          <w:sz w:val="20"/>
          <w:szCs w:val="20"/>
        </w:rPr>
        <w:t>The GMEC must demonstrate effective oversight of underperforming program(s) through a Special Review process</w:t>
      </w:r>
      <w:r w:rsidR="00D52A36">
        <w:rPr>
          <w:sz w:val="20"/>
          <w:szCs w:val="20"/>
        </w:rPr>
        <w:t>.</w:t>
      </w:r>
    </w:p>
    <w:p w14:paraId="5369101C" w14:textId="689DD8B4" w:rsidR="00B64037" w:rsidRPr="00B64037" w:rsidRDefault="00B64037" w:rsidP="00B64037">
      <w:pPr>
        <w:pStyle w:val="ListParagraph"/>
        <w:numPr>
          <w:ilvl w:val="3"/>
          <w:numId w:val="6"/>
        </w:numPr>
        <w:spacing w:after="0"/>
        <w:rPr>
          <w:sz w:val="20"/>
          <w:szCs w:val="20"/>
        </w:rPr>
      </w:pPr>
      <w:r w:rsidRPr="00B64037">
        <w:rPr>
          <w:sz w:val="20"/>
          <w:szCs w:val="20"/>
        </w:rPr>
        <w:t>The Special Review process must include a protocol that</w:t>
      </w:r>
      <w:r w:rsidR="00867093" w:rsidRPr="00867093">
        <w:rPr>
          <w:b/>
          <w:sz w:val="20"/>
          <w:szCs w:val="20"/>
        </w:rPr>
        <w:t>:</w:t>
      </w:r>
      <w:r w:rsidRPr="00B64037">
        <w:rPr>
          <w:sz w:val="20"/>
          <w:szCs w:val="20"/>
        </w:rPr>
        <w:t xml:space="preserve"> establishes criteria for identifying underperformance, and results in a report that describes the quality improvement goals, the corrective actions, and the process for GMEC monitoring of outcomes.</w:t>
      </w:r>
    </w:p>
    <w:p w14:paraId="3B40B6EA" w14:textId="70A2C6CE" w:rsidR="00B64037" w:rsidRDefault="00B64037" w:rsidP="00B64037">
      <w:pPr>
        <w:pStyle w:val="ListParagraph"/>
        <w:spacing w:after="0"/>
        <w:ind w:left="1440"/>
        <w:rPr>
          <w:sz w:val="20"/>
          <w:szCs w:val="20"/>
        </w:rPr>
      </w:pPr>
    </w:p>
    <w:p w14:paraId="04881A0E" w14:textId="39F17FC8" w:rsidR="00B64037" w:rsidRPr="0070372C" w:rsidRDefault="0070372C" w:rsidP="00B64037">
      <w:pPr>
        <w:pStyle w:val="ListParagraph"/>
        <w:numPr>
          <w:ilvl w:val="1"/>
          <w:numId w:val="6"/>
        </w:numPr>
        <w:spacing w:after="0"/>
        <w:rPr>
          <w:b/>
          <w:sz w:val="20"/>
          <w:szCs w:val="20"/>
        </w:rPr>
      </w:pPr>
      <w:r>
        <w:rPr>
          <w:b/>
          <w:sz w:val="20"/>
          <w:szCs w:val="20"/>
        </w:rPr>
        <w:t>Composition:</w:t>
      </w:r>
    </w:p>
    <w:p w14:paraId="081BC32A" w14:textId="77777777" w:rsidR="00B64037" w:rsidRPr="0070372C" w:rsidRDefault="00B64037" w:rsidP="00B64037">
      <w:pPr>
        <w:pStyle w:val="ListParagraph"/>
        <w:numPr>
          <w:ilvl w:val="2"/>
          <w:numId w:val="6"/>
        </w:numPr>
        <w:spacing w:after="0"/>
        <w:rPr>
          <w:sz w:val="20"/>
          <w:szCs w:val="20"/>
          <w:u w:val="single"/>
        </w:rPr>
      </w:pPr>
      <w:r w:rsidRPr="0070372C">
        <w:rPr>
          <w:sz w:val="20"/>
          <w:szCs w:val="20"/>
          <w:u w:val="single"/>
        </w:rPr>
        <w:t>Chair</w:t>
      </w:r>
    </w:p>
    <w:p w14:paraId="2C1ADFB3" w14:textId="3414984A" w:rsidR="00B64037" w:rsidRPr="00B64037" w:rsidRDefault="00B64037" w:rsidP="00B64037">
      <w:pPr>
        <w:pStyle w:val="ListParagraph"/>
        <w:numPr>
          <w:ilvl w:val="3"/>
          <w:numId w:val="6"/>
        </w:numPr>
        <w:spacing w:after="0"/>
        <w:rPr>
          <w:sz w:val="20"/>
          <w:szCs w:val="20"/>
        </w:rPr>
      </w:pPr>
      <w:r w:rsidRPr="00B64037">
        <w:rPr>
          <w:sz w:val="20"/>
          <w:szCs w:val="20"/>
        </w:rPr>
        <w:t xml:space="preserve">Associate </w:t>
      </w:r>
      <w:r w:rsidR="003F0EC9" w:rsidRPr="003F0EC9">
        <w:rPr>
          <w:sz w:val="20"/>
          <w:szCs w:val="20"/>
        </w:rPr>
        <w:t>Dean</w:t>
      </w:r>
      <w:r w:rsidRPr="00B64037">
        <w:rPr>
          <w:sz w:val="20"/>
          <w:szCs w:val="20"/>
        </w:rPr>
        <w:t xml:space="preserve"> for Graduate Medical Education</w:t>
      </w:r>
    </w:p>
    <w:p w14:paraId="1E04ADC5" w14:textId="77777777" w:rsidR="00B64037" w:rsidRPr="0070372C" w:rsidRDefault="00B64037" w:rsidP="00B64037">
      <w:pPr>
        <w:pStyle w:val="ListParagraph"/>
        <w:numPr>
          <w:ilvl w:val="2"/>
          <w:numId w:val="6"/>
        </w:numPr>
        <w:spacing w:after="0"/>
        <w:rPr>
          <w:sz w:val="20"/>
          <w:szCs w:val="20"/>
          <w:u w:val="single"/>
        </w:rPr>
      </w:pPr>
      <w:r w:rsidRPr="0070372C">
        <w:rPr>
          <w:sz w:val="20"/>
          <w:szCs w:val="20"/>
          <w:u w:val="single"/>
        </w:rPr>
        <w:t>ACGME Designated Institutional Official (DIO)</w:t>
      </w:r>
    </w:p>
    <w:p w14:paraId="348B2CF1" w14:textId="77777777" w:rsidR="00B64037" w:rsidRPr="00B64037" w:rsidRDefault="00B64037" w:rsidP="00B64037">
      <w:pPr>
        <w:pStyle w:val="ListParagraph"/>
        <w:numPr>
          <w:ilvl w:val="3"/>
          <w:numId w:val="6"/>
        </w:numPr>
        <w:spacing w:after="0"/>
        <w:rPr>
          <w:sz w:val="20"/>
          <w:szCs w:val="20"/>
        </w:rPr>
      </w:pPr>
      <w:r w:rsidRPr="00B64037">
        <w:rPr>
          <w:sz w:val="20"/>
          <w:szCs w:val="20"/>
        </w:rPr>
        <w:t>Faculty member appointed by the ACGME</w:t>
      </w:r>
    </w:p>
    <w:p w14:paraId="5A47F33D" w14:textId="11734235" w:rsidR="00B64037" w:rsidRPr="0070372C" w:rsidRDefault="00B64037" w:rsidP="00B64037">
      <w:pPr>
        <w:pStyle w:val="ListParagraph"/>
        <w:numPr>
          <w:ilvl w:val="2"/>
          <w:numId w:val="6"/>
        </w:numPr>
        <w:spacing w:after="0"/>
        <w:rPr>
          <w:sz w:val="20"/>
          <w:szCs w:val="20"/>
          <w:u w:val="single"/>
        </w:rPr>
      </w:pPr>
      <w:r w:rsidRPr="0070372C">
        <w:rPr>
          <w:sz w:val="20"/>
          <w:szCs w:val="20"/>
          <w:u w:val="single"/>
        </w:rPr>
        <w:t xml:space="preserve">Director, Office of Graduate Medical Education (or </w:t>
      </w:r>
      <w:r w:rsidR="003F0EC9" w:rsidRPr="003F0EC9">
        <w:rPr>
          <w:sz w:val="20"/>
          <w:szCs w:val="20"/>
          <w:u w:val="single"/>
        </w:rPr>
        <w:t>Designee</w:t>
      </w:r>
      <w:r w:rsidRPr="0070372C">
        <w:rPr>
          <w:sz w:val="20"/>
          <w:szCs w:val="20"/>
          <w:u w:val="single"/>
        </w:rPr>
        <w:t>)</w:t>
      </w:r>
    </w:p>
    <w:p w14:paraId="154B5543" w14:textId="77777777" w:rsidR="00B64037" w:rsidRPr="0070372C" w:rsidRDefault="00B64037" w:rsidP="00B64037">
      <w:pPr>
        <w:pStyle w:val="ListParagraph"/>
        <w:numPr>
          <w:ilvl w:val="2"/>
          <w:numId w:val="6"/>
        </w:numPr>
        <w:spacing w:after="0"/>
        <w:rPr>
          <w:sz w:val="20"/>
          <w:szCs w:val="20"/>
          <w:u w:val="single"/>
        </w:rPr>
      </w:pPr>
      <w:r w:rsidRPr="0070372C">
        <w:rPr>
          <w:sz w:val="20"/>
          <w:szCs w:val="20"/>
          <w:u w:val="single"/>
        </w:rPr>
        <w:t>Representatives of Major Participating Institutions</w:t>
      </w:r>
    </w:p>
    <w:p w14:paraId="0612A69D" w14:textId="0BF6E4BB" w:rsidR="00B64037" w:rsidRPr="00B64037" w:rsidRDefault="00B64037" w:rsidP="00B64037">
      <w:pPr>
        <w:pStyle w:val="ListParagraph"/>
        <w:numPr>
          <w:ilvl w:val="3"/>
          <w:numId w:val="6"/>
        </w:numPr>
        <w:spacing w:after="0"/>
        <w:rPr>
          <w:sz w:val="20"/>
          <w:szCs w:val="20"/>
        </w:rPr>
      </w:pPr>
      <w:r w:rsidRPr="00B64037">
        <w:rPr>
          <w:sz w:val="20"/>
          <w:szCs w:val="20"/>
        </w:rPr>
        <w:t xml:space="preserve">George E. Wahlen </w:t>
      </w:r>
      <w:r w:rsidR="00401044">
        <w:rPr>
          <w:sz w:val="20"/>
          <w:szCs w:val="20"/>
        </w:rPr>
        <w:t>Department</w:t>
      </w:r>
      <w:r w:rsidRPr="00B64037">
        <w:rPr>
          <w:sz w:val="20"/>
          <w:szCs w:val="20"/>
        </w:rPr>
        <w:t xml:space="preserve"> of Veterans Affairs Medical Center</w:t>
      </w:r>
    </w:p>
    <w:p w14:paraId="148E7C27" w14:textId="77777777" w:rsidR="00B64037" w:rsidRPr="00B64037" w:rsidRDefault="00B64037" w:rsidP="00B64037">
      <w:pPr>
        <w:pStyle w:val="ListParagraph"/>
        <w:numPr>
          <w:ilvl w:val="3"/>
          <w:numId w:val="6"/>
        </w:numPr>
        <w:spacing w:after="0"/>
        <w:rPr>
          <w:sz w:val="20"/>
          <w:szCs w:val="20"/>
        </w:rPr>
      </w:pPr>
      <w:r w:rsidRPr="00B64037">
        <w:rPr>
          <w:sz w:val="20"/>
          <w:szCs w:val="20"/>
        </w:rPr>
        <w:t>Intermountain Healthcare</w:t>
      </w:r>
    </w:p>
    <w:p w14:paraId="393D909A" w14:textId="77777777" w:rsidR="00B64037" w:rsidRPr="00B64037" w:rsidRDefault="00B64037" w:rsidP="00B64037">
      <w:pPr>
        <w:pStyle w:val="ListParagraph"/>
        <w:numPr>
          <w:ilvl w:val="3"/>
          <w:numId w:val="6"/>
        </w:numPr>
        <w:spacing w:after="0"/>
        <w:rPr>
          <w:sz w:val="20"/>
          <w:szCs w:val="20"/>
        </w:rPr>
      </w:pPr>
      <w:r w:rsidRPr="00B64037">
        <w:rPr>
          <w:sz w:val="20"/>
          <w:szCs w:val="20"/>
        </w:rPr>
        <w:t>Primary Children’s Hospital</w:t>
      </w:r>
    </w:p>
    <w:p w14:paraId="09E132C6" w14:textId="0D24C77E" w:rsidR="00B64037" w:rsidRPr="0070372C" w:rsidRDefault="00B64037" w:rsidP="00B64037">
      <w:pPr>
        <w:pStyle w:val="ListParagraph"/>
        <w:numPr>
          <w:ilvl w:val="2"/>
          <w:numId w:val="6"/>
        </w:numPr>
        <w:spacing w:after="0"/>
        <w:rPr>
          <w:sz w:val="20"/>
          <w:szCs w:val="20"/>
          <w:u w:val="single"/>
        </w:rPr>
      </w:pPr>
      <w:r w:rsidRPr="0070372C">
        <w:rPr>
          <w:sz w:val="20"/>
          <w:szCs w:val="20"/>
          <w:u w:val="single"/>
        </w:rPr>
        <w:t xml:space="preserve">Seven Program Directors (or </w:t>
      </w:r>
      <w:r w:rsidR="003F0EC9" w:rsidRPr="003F0EC9">
        <w:rPr>
          <w:sz w:val="20"/>
          <w:szCs w:val="20"/>
          <w:u w:val="single"/>
        </w:rPr>
        <w:t>Designee</w:t>
      </w:r>
      <w:r w:rsidRPr="0070372C">
        <w:rPr>
          <w:sz w:val="20"/>
          <w:szCs w:val="20"/>
          <w:u w:val="single"/>
        </w:rPr>
        <w:t>s) from Core Residency Programs</w:t>
      </w:r>
    </w:p>
    <w:p w14:paraId="1F658CB4" w14:textId="39177EA6" w:rsidR="00B64037" w:rsidRPr="00B64037" w:rsidRDefault="00B64037" w:rsidP="00B64037">
      <w:pPr>
        <w:pStyle w:val="ListParagraph"/>
        <w:numPr>
          <w:ilvl w:val="3"/>
          <w:numId w:val="6"/>
        </w:numPr>
        <w:spacing w:after="0"/>
        <w:rPr>
          <w:sz w:val="20"/>
          <w:szCs w:val="20"/>
        </w:rPr>
      </w:pPr>
      <w:r w:rsidRPr="00B64037">
        <w:rPr>
          <w:sz w:val="20"/>
          <w:szCs w:val="20"/>
        </w:rPr>
        <w:t>The Core Residency Programs include</w:t>
      </w:r>
      <w:r w:rsidR="00867093" w:rsidRPr="00867093">
        <w:rPr>
          <w:b/>
          <w:sz w:val="20"/>
          <w:szCs w:val="20"/>
        </w:rPr>
        <w:t>:</w:t>
      </w:r>
      <w:r w:rsidRPr="00B64037">
        <w:rPr>
          <w:sz w:val="20"/>
          <w:szCs w:val="20"/>
        </w:rPr>
        <w:t xml:space="preserve"> Family Medicine, General Surgery, Internal Medicine, Neurology, Obstetrics and Gynecology, Pediatrics, and Psychiatry</w:t>
      </w:r>
    </w:p>
    <w:p w14:paraId="15D3A6C4" w14:textId="1B07FFEE" w:rsidR="00B64037" w:rsidRPr="0070372C" w:rsidRDefault="00B64037" w:rsidP="00B64037">
      <w:pPr>
        <w:pStyle w:val="ListParagraph"/>
        <w:numPr>
          <w:ilvl w:val="2"/>
          <w:numId w:val="6"/>
        </w:numPr>
        <w:spacing w:after="0"/>
        <w:rPr>
          <w:sz w:val="20"/>
          <w:szCs w:val="20"/>
          <w:u w:val="single"/>
        </w:rPr>
      </w:pPr>
      <w:r w:rsidRPr="0070372C">
        <w:rPr>
          <w:sz w:val="20"/>
          <w:szCs w:val="20"/>
          <w:u w:val="single"/>
        </w:rPr>
        <w:t xml:space="preserve">At least six Program Directors (or </w:t>
      </w:r>
      <w:r w:rsidR="003F0EC9" w:rsidRPr="003F0EC9">
        <w:rPr>
          <w:sz w:val="20"/>
          <w:szCs w:val="20"/>
          <w:u w:val="single"/>
        </w:rPr>
        <w:t>Designee</w:t>
      </w:r>
      <w:r w:rsidRPr="0070372C">
        <w:rPr>
          <w:sz w:val="20"/>
          <w:szCs w:val="20"/>
          <w:u w:val="single"/>
        </w:rPr>
        <w:t>s) from residency, advanced residency, or fellowship programs</w:t>
      </w:r>
    </w:p>
    <w:p w14:paraId="73B16AB7" w14:textId="77777777" w:rsidR="00B64037" w:rsidRPr="0070372C" w:rsidRDefault="00B64037" w:rsidP="00B64037">
      <w:pPr>
        <w:pStyle w:val="ListParagraph"/>
        <w:numPr>
          <w:ilvl w:val="2"/>
          <w:numId w:val="6"/>
        </w:numPr>
        <w:spacing w:after="0"/>
        <w:rPr>
          <w:sz w:val="20"/>
          <w:szCs w:val="20"/>
          <w:u w:val="single"/>
        </w:rPr>
      </w:pPr>
      <w:r w:rsidRPr="0070372C">
        <w:rPr>
          <w:sz w:val="20"/>
          <w:szCs w:val="20"/>
          <w:u w:val="single"/>
        </w:rPr>
        <w:t>A maximum of eight peer-selected residents</w:t>
      </w:r>
    </w:p>
    <w:p w14:paraId="7857F38D" w14:textId="77777777" w:rsidR="00B64037" w:rsidRPr="0070372C" w:rsidRDefault="00B64037" w:rsidP="00B64037">
      <w:pPr>
        <w:pStyle w:val="ListParagraph"/>
        <w:numPr>
          <w:ilvl w:val="2"/>
          <w:numId w:val="6"/>
        </w:numPr>
        <w:spacing w:after="0"/>
        <w:rPr>
          <w:sz w:val="20"/>
          <w:szCs w:val="20"/>
          <w:u w:val="single"/>
        </w:rPr>
      </w:pPr>
      <w:r w:rsidRPr="0070372C">
        <w:rPr>
          <w:sz w:val="20"/>
          <w:szCs w:val="20"/>
          <w:u w:val="single"/>
        </w:rPr>
        <w:t>Two peer-selected Program Coordinators</w:t>
      </w:r>
    </w:p>
    <w:p w14:paraId="612758D7" w14:textId="77777777" w:rsidR="00B64037" w:rsidRPr="00B64037" w:rsidRDefault="00B64037" w:rsidP="00B64037">
      <w:pPr>
        <w:pStyle w:val="ListParagraph"/>
        <w:numPr>
          <w:ilvl w:val="3"/>
          <w:numId w:val="6"/>
        </w:numPr>
        <w:spacing w:after="0"/>
        <w:rPr>
          <w:sz w:val="20"/>
          <w:szCs w:val="20"/>
        </w:rPr>
      </w:pPr>
      <w:r w:rsidRPr="00B64037">
        <w:rPr>
          <w:sz w:val="20"/>
          <w:szCs w:val="20"/>
        </w:rPr>
        <w:t>Each Program Coordinator serves a two-year term</w:t>
      </w:r>
    </w:p>
    <w:p w14:paraId="3D880A3F" w14:textId="77777777" w:rsidR="00B64037" w:rsidRPr="0070372C" w:rsidRDefault="00B64037" w:rsidP="00B64037">
      <w:pPr>
        <w:pStyle w:val="ListParagraph"/>
        <w:numPr>
          <w:ilvl w:val="2"/>
          <w:numId w:val="6"/>
        </w:numPr>
        <w:spacing w:after="0"/>
        <w:rPr>
          <w:sz w:val="20"/>
          <w:szCs w:val="20"/>
          <w:u w:val="single"/>
        </w:rPr>
      </w:pPr>
      <w:r w:rsidRPr="0070372C">
        <w:rPr>
          <w:sz w:val="20"/>
          <w:szCs w:val="20"/>
          <w:u w:val="single"/>
        </w:rPr>
        <w:t>Director of Value, Office of Graduate Medical Education</w:t>
      </w:r>
    </w:p>
    <w:p w14:paraId="26FDDA12" w14:textId="77777777" w:rsidR="00B64037" w:rsidRPr="0070372C" w:rsidRDefault="00B64037" w:rsidP="00B64037">
      <w:pPr>
        <w:pStyle w:val="ListParagraph"/>
        <w:numPr>
          <w:ilvl w:val="2"/>
          <w:numId w:val="6"/>
        </w:numPr>
        <w:spacing w:after="0"/>
        <w:rPr>
          <w:sz w:val="20"/>
          <w:szCs w:val="20"/>
          <w:u w:val="single"/>
        </w:rPr>
      </w:pPr>
      <w:r w:rsidRPr="0070372C">
        <w:rPr>
          <w:sz w:val="20"/>
          <w:szCs w:val="20"/>
          <w:u w:val="single"/>
        </w:rPr>
        <w:t>Director of Wellness, Office of Graduate Medical Education</w:t>
      </w:r>
    </w:p>
    <w:p w14:paraId="73A3AD71" w14:textId="77777777" w:rsidR="00B64037" w:rsidRPr="0070372C" w:rsidRDefault="00B64037" w:rsidP="00B64037">
      <w:pPr>
        <w:pStyle w:val="ListParagraph"/>
        <w:numPr>
          <w:ilvl w:val="2"/>
          <w:numId w:val="6"/>
        </w:numPr>
        <w:spacing w:after="0"/>
        <w:rPr>
          <w:sz w:val="20"/>
          <w:szCs w:val="20"/>
          <w:u w:val="single"/>
        </w:rPr>
      </w:pPr>
      <w:r w:rsidRPr="0070372C">
        <w:rPr>
          <w:sz w:val="20"/>
          <w:szCs w:val="20"/>
          <w:u w:val="single"/>
        </w:rPr>
        <w:t>Ex-officio</w:t>
      </w:r>
    </w:p>
    <w:p w14:paraId="6941BE23" w14:textId="77777777" w:rsidR="00B64037" w:rsidRPr="00B64037" w:rsidRDefault="00B64037" w:rsidP="0070372C">
      <w:pPr>
        <w:pStyle w:val="ListParagraph"/>
        <w:numPr>
          <w:ilvl w:val="3"/>
          <w:numId w:val="6"/>
        </w:numPr>
        <w:spacing w:after="0"/>
        <w:rPr>
          <w:sz w:val="20"/>
          <w:szCs w:val="20"/>
        </w:rPr>
      </w:pPr>
      <w:r w:rsidRPr="00B64037">
        <w:rPr>
          <w:sz w:val="20"/>
          <w:szCs w:val="20"/>
        </w:rPr>
        <w:t>Chief Medical Officer, University Hospital</w:t>
      </w:r>
    </w:p>
    <w:p w14:paraId="1A2828BF" w14:textId="7F5A0456" w:rsidR="00B64037" w:rsidRPr="00B64037" w:rsidRDefault="003F0EC9" w:rsidP="0070372C">
      <w:pPr>
        <w:pStyle w:val="ListParagraph"/>
        <w:numPr>
          <w:ilvl w:val="3"/>
          <w:numId w:val="6"/>
        </w:numPr>
        <w:spacing w:after="0"/>
        <w:rPr>
          <w:sz w:val="20"/>
          <w:szCs w:val="20"/>
        </w:rPr>
      </w:pPr>
      <w:r w:rsidRPr="003F0EC9">
        <w:rPr>
          <w:sz w:val="20"/>
          <w:szCs w:val="20"/>
        </w:rPr>
        <w:t>Dean</w:t>
      </w:r>
      <w:r w:rsidR="00B64037" w:rsidRPr="00B64037">
        <w:rPr>
          <w:sz w:val="20"/>
          <w:szCs w:val="20"/>
        </w:rPr>
        <w:t>, School of Medicine</w:t>
      </w:r>
    </w:p>
    <w:p w14:paraId="6EEAB95D" w14:textId="3DD8B5E8" w:rsidR="00B64037" w:rsidRDefault="00B64037" w:rsidP="0070372C">
      <w:pPr>
        <w:pStyle w:val="ListParagraph"/>
        <w:spacing w:after="0"/>
        <w:rPr>
          <w:sz w:val="20"/>
          <w:szCs w:val="20"/>
        </w:rPr>
      </w:pPr>
    </w:p>
    <w:p w14:paraId="5BFA0717" w14:textId="26A0C67A" w:rsidR="0070372C" w:rsidRPr="0070372C" w:rsidRDefault="0070372C" w:rsidP="0070372C">
      <w:pPr>
        <w:pStyle w:val="ListParagraph"/>
        <w:numPr>
          <w:ilvl w:val="1"/>
          <w:numId w:val="6"/>
        </w:numPr>
        <w:spacing w:after="0"/>
        <w:rPr>
          <w:b/>
          <w:sz w:val="20"/>
          <w:szCs w:val="20"/>
        </w:rPr>
      </w:pPr>
      <w:r w:rsidRPr="0070372C">
        <w:rPr>
          <w:b/>
          <w:sz w:val="20"/>
          <w:szCs w:val="20"/>
        </w:rPr>
        <w:t>Quorum, Voting, and Meeting Schedule</w:t>
      </w:r>
    </w:p>
    <w:p w14:paraId="2DD213FC" w14:textId="77777777" w:rsidR="0070372C" w:rsidRPr="0070372C" w:rsidRDefault="0070372C" w:rsidP="0070372C">
      <w:pPr>
        <w:pStyle w:val="ListParagraph"/>
        <w:numPr>
          <w:ilvl w:val="2"/>
          <w:numId w:val="6"/>
        </w:numPr>
        <w:spacing w:after="0"/>
        <w:rPr>
          <w:sz w:val="20"/>
          <w:szCs w:val="20"/>
        </w:rPr>
      </w:pPr>
      <w:r w:rsidRPr="0070372C">
        <w:rPr>
          <w:sz w:val="20"/>
          <w:szCs w:val="20"/>
        </w:rPr>
        <w:t>For purposes of voting, a quorum of the GMEC shall consist of 50% of the voting members.  Matters brought to the GMEC will be decided by a simple majority of all voting members who are in attendance. Voting members are required to attend a minimum of 70% of meetings on an annual basis.</w:t>
      </w:r>
    </w:p>
    <w:p w14:paraId="6F558582" w14:textId="77777777" w:rsidR="0070372C" w:rsidRPr="0070372C" w:rsidRDefault="0070372C" w:rsidP="0070372C">
      <w:pPr>
        <w:pStyle w:val="ListParagraph"/>
        <w:numPr>
          <w:ilvl w:val="2"/>
          <w:numId w:val="6"/>
        </w:numPr>
        <w:spacing w:after="0"/>
        <w:rPr>
          <w:sz w:val="20"/>
          <w:szCs w:val="20"/>
        </w:rPr>
      </w:pPr>
      <w:r w:rsidRPr="0070372C">
        <w:rPr>
          <w:sz w:val="20"/>
          <w:szCs w:val="20"/>
        </w:rPr>
        <w:t xml:space="preserve">With advanced notification to the GMEC Chair, GMEC members may occasionally designate a proxy.  Proxies may exercise the Committee member’s voting privileges.  </w:t>
      </w:r>
    </w:p>
    <w:p w14:paraId="3EEFB9B2" w14:textId="77777777" w:rsidR="0070372C" w:rsidRPr="0070372C" w:rsidRDefault="0070372C" w:rsidP="0070372C">
      <w:pPr>
        <w:pStyle w:val="ListParagraph"/>
        <w:numPr>
          <w:ilvl w:val="2"/>
          <w:numId w:val="6"/>
        </w:numPr>
        <w:spacing w:after="0"/>
        <w:rPr>
          <w:sz w:val="20"/>
          <w:szCs w:val="20"/>
        </w:rPr>
      </w:pPr>
      <w:r w:rsidRPr="0070372C">
        <w:rPr>
          <w:sz w:val="20"/>
          <w:szCs w:val="20"/>
        </w:rPr>
        <w:t xml:space="preserve">Term of appointments to the GMEC will be for one year with the potential for automatic reappointment of individuals with their continuation in the roles listed above and minimum meeting attendance records.  </w:t>
      </w:r>
    </w:p>
    <w:p w14:paraId="0DB3CA0B" w14:textId="77777777" w:rsidR="0070372C" w:rsidRPr="0070372C" w:rsidRDefault="0070372C" w:rsidP="0070372C">
      <w:pPr>
        <w:pStyle w:val="ListParagraph"/>
        <w:numPr>
          <w:ilvl w:val="2"/>
          <w:numId w:val="6"/>
        </w:numPr>
        <w:spacing w:after="0"/>
        <w:rPr>
          <w:sz w:val="20"/>
          <w:szCs w:val="20"/>
        </w:rPr>
      </w:pPr>
      <w:r w:rsidRPr="0070372C">
        <w:rPr>
          <w:sz w:val="20"/>
          <w:szCs w:val="20"/>
        </w:rPr>
        <w:t>The GMEC will meet monthly, with a goal of ten meetings per year. When an approved holiday falls on the first Monday, the GMEC will meet on the second Monday. There is no meeting in July.</w:t>
      </w:r>
    </w:p>
    <w:p w14:paraId="00EB08E5" w14:textId="44E1481E" w:rsidR="0070372C" w:rsidRDefault="0070372C" w:rsidP="0070372C">
      <w:pPr>
        <w:pStyle w:val="ListParagraph"/>
        <w:spacing w:after="0"/>
        <w:ind w:left="1080"/>
        <w:rPr>
          <w:sz w:val="20"/>
          <w:szCs w:val="20"/>
        </w:rPr>
      </w:pPr>
    </w:p>
    <w:p w14:paraId="59CF5F84" w14:textId="68902FA8" w:rsidR="0070372C" w:rsidRPr="0070372C" w:rsidRDefault="0070372C" w:rsidP="0070372C">
      <w:pPr>
        <w:pStyle w:val="ListParagraph"/>
        <w:numPr>
          <w:ilvl w:val="0"/>
          <w:numId w:val="6"/>
        </w:numPr>
        <w:spacing w:after="0"/>
        <w:rPr>
          <w:b/>
          <w:sz w:val="20"/>
          <w:szCs w:val="20"/>
          <w:u w:val="single"/>
        </w:rPr>
      </w:pPr>
      <w:r w:rsidRPr="0070372C">
        <w:rPr>
          <w:b/>
          <w:sz w:val="20"/>
          <w:szCs w:val="20"/>
          <w:u w:val="single"/>
        </w:rPr>
        <w:t>Continuing Medical Education Committee</w:t>
      </w:r>
    </w:p>
    <w:p w14:paraId="7E81299A" w14:textId="0415555D" w:rsidR="0070372C" w:rsidRDefault="0070372C" w:rsidP="0070372C">
      <w:pPr>
        <w:pStyle w:val="ListParagraph"/>
        <w:spacing w:after="0"/>
        <w:rPr>
          <w:sz w:val="20"/>
          <w:szCs w:val="20"/>
        </w:rPr>
      </w:pPr>
    </w:p>
    <w:p w14:paraId="716C73E6" w14:textId="36EA43FE" w:rsidR="0070372C" w:rsidRPr="0070372C" w:rsidRDefault="0070372C" w:rsidP="0070372C">
      <w:pPr>
        <w:pStyle w:val="ListParagraph"/>
        <w:numPr>
          <w:ilvl w:val="1"/>
          <w:numId w:val="6"/>
        </w:numPr>
        <w:rPr>
          <w:sz w:val="20"/>
          <w:szCs w:val="20"/>
        </w:rPr>
      </w:pPr>
      <w:r w:rsidRPr="0070372C">
        <w:rPr>
          <w:b/>
          <w:sz w:val="20"/>
          <w:szCs w:val="20"/>
        </w:rPr>
        <w:lastRenderedPageBreak/>
        <w:t>Function:</w:t>
      </w:r>
      <w:r w:rsidRPr="0070372C">
        <w:rPr>
          <w:sz w:val="20"/>
          <w:szCs w:val="20"/>
        </w:rPr>
        <w:t xml:space="preserve"> The Continuing Medical Education (CME) Committee acts in an advisory role to the Associate </w:t>
      </w:r>
      <w:r w:rsidR="003F0EC9" w:rsidRPr="003F0EC9">
        <w:rPr>
          <w:sz w:val="20"/>
          <w:szCs w:val="20"/>
        </w:rPr>
        <w:t>Dean</w:t>
      </w:r>
      <w:r w:rsidRPr="0070372C">
        <w:rPr>
          <w:sz w:val="20"/>
          <w:szCs w:val="20"/>
        </w:rPr>
        <w:t xml:space="preserve"> for CME to ensure relevancy of the School of Medicine’s CME enterprise to the School of Medicine and the physicians of the state of Utah. The committee’s role is to foster CME activities that assist physicians in efficiently and effectively carrying out their professional responsibilities.</w:t>
      </w:r>
    </w:p>
    <w:p w14:paraId="6198ACB4" w14:textId="783AA928" w:rsidR="0070372C" w:rsidRDefault="0070372C" w:rsidP="0070372C">
      <w:pPr>
        <w:pStyle w:val="ListParagraph"/>
        <w:spacing w:after="0"/>
        <w:rPr>
          <w:sz w:val="20"/>
          <w:szCs w:val="20"/>
        </w:rPr>
      </w:pPr>
    </w:p>
    <w:p w14:paraId="1BD57446" w14:textId="162E0FB0" w:rsidR="0070372C" w:rsidRPr="0070372C" w:rsidRDefault="0070372C" w:rsidP="0070372C">
      <w:pPr>
        <w:pStyle w:val="ListParagraph"/>
        <w:numPr>
          <w:ilvl w:val="1"/>
          <w:numId w:val="6"/>
        </w:numPr>
        <w:rPr>
          <w:sz w:val="20"/>
          <w:szCs w:val="20"/>
        </w:rPr>
      </w:pPr>
      <w:r w:rsidRPr="0070372C">
        <w:rPr>
          <w:b/>
          <w:sz w:val="20"/>
          <w:szCs w:val="20"/>
        </w:rPr>
        <w:t>Authority:</w:t>
      </w:r>
      <w:r w:rsidRPr="0070372C">
        <w:rPr>
          <w:sz w:val="20"/>
          <w:szCs w:val="20"/>
        </w:rPr>
        <w:t xml:space="preserve"> This authority is derived from the </w:t>
      </w:r>
      <w:r w:rsidR="003F0EC9" w:rsidRPr="003F0EC9">
        <w:rPr>
          <w:sz w:val="20"/>
          <w:szCs w:val="20"/>
        </w:rPr>
        <w:t>Dean</w:t>
      </w:r>
      <w:r w:rsidRPr="0070372C">
        <w:rPr>
          <w:sz w:val="20"/>
          <w:szCs w:val="20"/>
        </w:rPr>
        <w:t xml:space="preserve"> of the School of Medicine and through this College Charter.  </w:t>
      </w:r>
    </w:p>
    <w:p w14:paraId="3228C37E" w14:textId="5BDF0652" w:rsidR="0070372C" w:rsidRDefault="0070372C" w:rsidP="0070372C">
      <w:pPr>
        <w:pStyle w:val="ListParagraph"/>
        <w:spacing w:after="0"/>
        <w:rPr>
          <w:sz w:val="20"/>
          <w:szCs w:val="20"/>
        </w:rPr>
      </w:pPr>
    </w:p>
    <w:p w14:paraId="66423071" w14:textId="68CD3EA8" w:rsidR="0070372C" w:rsidRPr="0070372C" w:rsidRDefault="0070372C" w:rsidP="0070372C">
      <w:pPr>
        <w:pStyle w:val="ListParagraph"/>
        <w:numPr>
          <w:ilvl w:val="1"/>
          <w:numId w:val="6"/>
        </w:numPr>
        <w:spacing w:after="0"/>
        <w:rPr>
          <w:b/>
          <w:sz w:val="20"/>
          <w:szCs w:val="20"/>
        </w:rPr>
      </w:pPr>
      <w:r w:rsidRPr="0070372C">
        <w:rPr>
          <w:b/>
          <w:sz w:val="20"/>
          <w:szCs w:val="20"/>
        </w:rPr>
        <w:t>Responsibility</w:t>
      </w:r>
      <w:r>
        <w:rPr>
          <w:b/>
          <w:sz w:val="20"/>
          <w:szCs w:val="20"/>
        </w:rPr>
        <w:t>:</w:t>
      </w:r>
    </w:p>
    <w:p w14:paraId="150EDDF3" w14:textId="77777777" w:rsidR="0070372C" w:rsidRPr="0070372C" w:rsidRDefault="0070372C" w:rsidP="0070372C">
      <w:pPr>
        <w:pStyle w:val="ListParagraph"/>
        <w:numPr>
          <w:ilvl w:val="2"/>
          <w:numId w:val="6"/>
        </w:numPr>
        <w:spacing w:after="0"/>
        <w:rPr>
          <w:sz w:val="20"/>
          <w:szCs w:val="20"/>
        </w:rPr>
      </w:pPr>
      <w:r w:rsidRPr="0070372C">
        <w:rPr>
          <w:sz w:val="20"/>
          <w:szCs w:val="20"/>
        </w:rPr>
        <w:t>Advising on CME planning and strategy.</w:t>
      </w:r>
    </w:p>
    <w:p w14:paraId="76656CE5" w14:textId="77777777" w:rsidR="0070372C" w:rsidRPr="0070372C" w:rsidRDefault="0070372C" w:rsidP="0070372C">
      <w:pPr>
        <w:pStyle w:val="ListParagraph"/>
        <w:numPr>
          <w:ilvl w:val="2"/>
          <w:numId w:val="6"/>
        </w:numPr>
        <w:spacing w:after="0"/>
        <w:rPr>
          <w:sz w:val="20"/>
          <w:szCs w:val="20"/>
        </w:rPr>
      </w:pPr>
      <w:r w:rsidRPr="0070372C">
        <w:rPr>
          <w:sz w:val="20"/>
          <w:szCs w:val="20"/>
        </w:rPr>
        <w:t>Identifying areas of educational gaps/needs.</w:t>
      </w:r>
    </w:p>
    <w:p w14:paraId="2C0F812F" w14:textId="4E7BE4EF" w:rsidR="0070372C" w:rsidRPr="0070372C" w:rsidRDefault="0070372C" w:rsidP="0070372C">
      <w:pPr>
        <w:pStyle w:val="ListParagraph"/>
        <w:numPr>
          <w:ilvl w:val="2"/>
          <w:numId w:val="6"/>
        </w:numPr>
        <w:spacing w:after="0"/>
        <w:rPr>
          <w:sz w:val="20"/>
          <w:szCs w:val="20"/>
        </w:rPr>
      </w:pPr>
      <w:r w:rsidRPr="0070372C">
        <w:rPr>
          <w:sz w:val="20"/>
          <w:szCs w:val="20"/>
        </w:rPr>
        <w:t xml:space="preserve">Supporting CME initiatives by providing information to SOM </w:t>
      </w:r>
      <w:r w:rsidR="00401044">
        <w:rPr>
          <w:sz w:val="20"/>
          <w:szCs w:val="20"/>
        </w:rPr>
        <w:t>Department</w:t>
      </w:r>
      <w:r w:rsidRPr="0070372C">
        <w:rPr>
          <w:sz w:val="20"/>
          <w:szCs w:val="20"/>
        </w:rPr>
        <w:t>s and mobilizing support among School of Medicine faculty.</w:t>
      </w:r>
    </w:p>
    <w:p w14:paraId="69DBA271" w14:textId="77777777" w:rsidR="0070372C" w:rsidRPr="0070372C" w:rsidRDefault="0070372C" w:rsidP="0070372C">
      <w:pPr>
        <w:pStyle w:val="ListParagraph"/>
        <w:numPr>
          <w:ilvl w:val="2"/>
          <w:numId w:val="6"/>
        </w:numPr>
        <w:spacing w:after="0"/>
        <w:rPr>
          <w:sz w:val="20"/>
          <w:szCs w:val="20"/>
        </w:rPr>
      </w:pPr>
      <w:r w:rsidRPr="0070372C">
        <w:rPr>
          <w:sz w:val="20"/>
          <w:szCs w:val="20"/>
        </w:rPr>
        <w:t>Reviewing data on CME activities and recommending adjustments to process or policies based on this review.</w:t>
      </w:r>
    </w:p>
    <w:p w14:paraId="29F3B600" w14:textId="77777777" w:rsidR="0070372C" w:rsidRPr="0070372C" w:rsidRDefault="0070372C" w:rsidP="0070372C">
      <w:pPr>
        <w:pStyle w:val="ListParagraph"/>
        <w:numPr>
          <w:ilvl w:val="2"/>
          <w:numId w:val="6"/>
        </w:numPr>
        <w:spacing w:after="0"/>
        <w:rPr>
          <w:sz w:val="20"/>
          <w:szCs w:val="20"/>
        </w:rPr>
      </w:pPr>
      <w:r w:rsidRPr="0070372C">
        <w:rPr>
          <w:sz w:val="20"/>
          <w:szCs w:val="20"/>
        </w:rPr>
        <w:t>Assisting in analyzing the degree CME is meeting its stated mission.</w:t>
      </w:r>
    </w:p>
    <w:p w14:paraId="6C6053AE" w14:textId="37D69AE6" w:rsidR="0070372C" w:rsidRDefault="0070372C" w:rsidP="0070372C">
      <w:pPr>
        <w:pStyle w:val="ListParagraph"/>
        <w:spacing w:after="0"/>
        <w:ind w:left="1080"/>
        <w:rPr>
          <w:sz w:val="20"/>
          <w:szCs w:val="20"/>
        </w:rPr>
      </w:pPr>
    </w:p>
    <w:p w14:paraId="72F13393" w14:textId="6026F39B" w:rsidR="0070372C" w:rsidRPr="0070372C" w:rsidRDefault="0070372C" w:rsidP="0070372C">
      <w:pPr>
        <w:pStyle w:val="ListParagraph"/>
        <w:numPr>
          <w:ilvl w:val="1"/>
          <w:numId w:val="6"/>
        </w:numPr>
        <w:spacing w:after="0"/>
        <w:rPr>
          <w:b/>
          <w:sz w:val="20"/>
          <w:szCs w:val="20"/>
        </w:rPr>
      </w:pPr>
      <w:r w:rsidRPr="0070372C">
        <w:rPr>
          <w:b/>
          <w:sz w:val="20"/>
          <w:szCs w:val="20"/>
        </w:rPr>
        <w:t>Composition</w:t>
      </w:r>
      <w:r>
        <w:rPr>
          <w:b/>
          <w:sz w:val="20"/>
          <w:szCs w:val="20"/>
        </w:rPr>
        <w:t>:</w:t>
      </w:r>
    </w:p>
    <w:p w14:paraId="4B24BC7C" w14:textId="02FDFA77" w:rsidR="0070372C" w:rsidRPr="0070372C" w:rsidRDefault="0070372C" w:rsidP="0070372C">
      <w:pPr>
        <w:pStyle w:val="ListParagraph"/>
        <w:numPr>
          <w:ilvl w:val="2"/>
          <w:numId w:val="6"/>
        </w:numPr>
        <w:spacing w:after="0"/>
        <w:rPr>
          <w:sz w:val="20"/>
          <w:szCs w:val="20"/>
          <w:u w:val="single"/>
        </w:rPr>
      </w:pPr>
      <w:r w:rsidRPr="0070372C">
        <w:rPr>
          <w:sz w:val="20"/>
          <w:szCs w:val="20"/>
          <w:u w:val="single"/>
        </w:rPr>
        <w:t>Chair</w:t>
      </w:r>
    </w:p>
    <w:p w14:paraId="647E4D84" w14:textId="64E119B3" w:rsidR="0070372C" w:rsidRDefault="0070372C" w:rsidP="0070372C">
      <w:pPr>
        <w:pStyle w:val="ListParagraph"/>
        <w:numPr>
          <w:ilvl w:val="3"/>
          <w:numId w:val="6"/>
        </w:numPr>
        <w:spacing w:after="0"/>
        <w:rPr>
          <w:sz w:val="20"/>
          <w:szCs w:val="20"/>
        </w:rPr>
      </w:pPr>
      <w:r>
        <w:rPr>
          <w:sz w:val="20"/>
          <w:szCs w:val="20"/>
        </w:rPr>
        <w:t xml:space="preserve">Associate </w:t>
      </w:r>
      <w:r w:rsidR="003F0EC9" w:rsidRPr="003F0EC9">
        <w:rPr>
          <w:sz w:val="20"/>
          <w:szCs w:val="20"/>
        </w:rPr>
        <w:t>Dean</w:t>
      </w:r>
      <w:r>
        <w:rPr>
          <w:sz w:val="20"/>
          <w:szCs w:val="20"/>
        </w:rPr>
        <w:t xml:space="preserve"> for CME</w:t>
      </w:r>
    </w:p>
    <w:p w14:paraId="2BB42E01" w14:textId="0EAB1999" w:rsidR="0070372C" w:rsidRPr="0070372C" w:rsidRDefault="00983A9E" w:rsidP="0070372C">
      <w:pPr>
        <w:pStyle w:val="ListParagraph"/>
        <w:numPr>
          <w:ilvl w:val="2"/>
          <w:numId w:val="6"/>
        </w:numPr>
        <w:spacing w:after="0"/>
        <w:rPr>
          <w:sz w:val="20"/>
          <w:szCs w:val="20"/>
          <w:u w:val="single"/>
        </w:rPr>
      </w:pPr>
      <w:r>
        <w:rPr>
          <w:sz w:val="20"/>
          <w:szCs w:val="20"/>
          <w:u w:val="single"/>
        </w:rPr>
        <w:t>Manager, CME</w:t>
      </w:r>
    </w:p>
    <w:p w14:paraId="64CB9CFF" w14:textId="5B055757" w:rsidR="00983A9E" w:rsidRPr="00983A9E" w:rsidRDefault="00983A9E" w:rsidP="0070372C">
      <w:pPr>
        <w:pStyle w:val="ListParagraph"/>
        <w:numPr>
          <w:ilvl w:val="2"/>
          <w:numId w:val="6"/>
        </w:numPr>
        <w:spacing w:after="0"/>
        <w:rPr>
          <w:sz w:val="20"/>
          <w:szCs w:val="20"/>
          <w:u w:val="single"/>
        </w:rPr>
      </w:pPr>
      <w:r>
        <w:rPr>
          <w:sz w:val="20"/>
          <w:szCs w:val="20"/>
          <w:u w:val="single"/>
        </w:rPr>
        <w:t xml:space="preserve">Twelve </w:t>
      </w:r>
      <w:r w:rsidRPr="00983A9E">
        <w:rPr>
          <w:sz w:val="20"/>
          <w:szCs w:val="20"/>
          <w:u w:val="single"/>
        </w:rPr>
        <w:t>School of Medicine Faculty</w:t>
      </w:r>
      <w:r>
        <w:rPr>
          <w:sz w:val="20"/>
          <w:szCs w:val="20"/>
          <w:u w:val="single"/>
        </w:rPr>
        <w:t xml:space="preserve"> Members</w:t>
      </w:r>
    </w:p>
    <w:p w14:paraId="4BBDC63D" w14:textId="696AC985" w:rsidR="00983A9E" w:rsidRDefault="00983A9E" w:rsidP="00983A9E">
      <w:pPr>
        <w:pStyle w:val="ListParagraph"/>
        <w:numPr>
          <w:ilvl w:val="3"/>
          <w:numId w:val="6"/>
        </w:numPr>
        <w:spacing w:after="0"/>
        <w:rPr>
          <w:sz w:val="20"/>
          <w:szCs w:val="20"/>
        </w:rPr>
      </w:pPr>
      <w:r>
        <w:rPr>
          <w:sz w:val="20"/>
          <w:szCs w:val="20"/>
        </w:rPr>
        <w:t xml:space="preserve">Appointed by the Associate </w:t>
      </w:r>
      <w:r w:rsidR="003F0EC9" w:rsidRPr="003F0EC9">
        <w:rPr>
          <w:sz w:val="20"/>
          <w:szCs w:val="20"/>
        </w:rPr>
        <w:t>Dean</w:t>
      </w:r>
      <w:r>
        <w:rPr>
          <w:sz w:val="20"/>
          <w:szCs w:val="20"/>
        </w:rPr>
        <w:t xml:space="preserve"> for CME</w:t>
      </w:r>
    </w:p>
    <w:p w14:paraId="70937714" w14:textId="1AE55341" w:rsidR="00983A9E" w:rsidRDefault="00983A9E" w:rsidP="00983A9E">
      <w:pPr>
        <w:pStyle w:val="ListParagraph"/>
        <w:numPr>
          <w:ilvl w:val="3"/>
          <w:numId w:val="6"/>
        </w:numPr>
        <w:spacing w:after="0"/>
        <w:rPr>
          <w:sz w:val="20"/>
          <w:szCs w:val="20"/>
        </w:rPr>
      </w:pPr>
      <w:r>
        <w:rPr>
          <w:sz w:val="20"/>
          <w:szCs w:val="20"/>
        </w:rPr>
        <w:t xml:space="preserve">Both </w:t>
      </w:r>
      <w:r w:rsidR="00867093">
        <w:rPr>
          <w:sz w:val="20"/>
          <w:szCs w:val="20"/>
        </w:rPr>
        <w:t>Tenure</w:t>
      </w:r>
      <w:r>
        <w:rPr>
          <w:sz w:val="20"/>
          <w:szCs w:val="20"/>
        </w:rPr>
        <w:t>-line and Career-line</w:t>
      </w:r>
    </w:p>
    <w:p w14:paraId="6A55645D" w14:textId="679EF8A0" w:rsidR="00983A9E" w:rsidRDefault="00983A9E" w:rsidP="0070372C">
      <w:pPr>
        <w:pStyle w:val="ListParagraph"/>
        <w:numPr>
          <w:ilvl w:val="2"/>
          <w:numId w:val="6"/>
        </w:numPr>
        <w:spacing w:after="0"/>
        <w:rPr>
          <w:sz w:val="20"/>
          <w:szCs w:val="20"/>
          <w:u w:val="single"/>
        </w:rPr>
      </w:pPr>
      <w:r w:rsidRPr="00983A9E">
        <w:rPr>
          <w:sz w:val="20"/>
          <w:szCs w:val="20"/>
          <w:u w:val="single"/>
        </w:rPr>
        <w:t>One College of Pharmacy Faculty Member</w:t>
      </w:r>
    </w:p>
    <w:p w14:paraId="0DF3B84E" w14:textId="6A5D75DC" w:rsidR="00983A9E" w:rsidRPr="00983A9E" w:rsidRDefault="00983A9E" w:rsidP="00983A9E">
      <w:pPr>
        <w:pStyle w:val="ListParagraph"/>
        <w:numPr>
          <w:ilvl w:val="3"/>
          <w:numId w:val="6"/>
        </w:numPr>
        <w:rPr>
          <w:sz w:val="20"/>
          <w:szCs w:val="20"/>
        </w:rPr>
      </w:pPr>
      <w:r w:rsidRPr="00983A9E">
        <w:rPr>
          <w:sz w:val="20"/>
          <w:szCs w:val="20"/>
        </w:rPr>
        <w:t xml:space="preserve">Appointed by the Associate </w:t>
      </w:r>
      <w:r w:rsidR="003F0EC9" w:rsidRPr="003F0EC9">
        <w:rPr>
          <w:sz w:val="20"/>
          <w:szCs w:val="20"/>
        </w:rPr>
        <w:t>Dean</w:t>
      </w:r>
      <w:r w:rsidRPr="00983A9E">
        <w:rPr>
          <w:sz w:val="20"/>
          <w:szCs w:val="20"/>
        </w:rPr>
        <w:t xml:space="preserve"> for CME</w:t>
      </w:r>
    </w:p>
    <w:p w14:paraId="58B4F64E" w14:textId="58AF0684" w:rsidR="00983A9E" w:rsidRDefault="00983A9E" w:rsidP="00983A9E">
      <w:pPr>
        <w:pStyle w:val="ListParagraph"/>
        <w:numPr>
          <w:ilvl w:val="2"/>
          <w:numId w:val="6"/>
        </w:numPr>
        <w:spacing w:after="0"/>
        <w:rPr>
          <w:sz w:val="20"/>
          <w:szCs w:val="20"/>
          <w:u w:val="single"/>
        </w:rPr>
      </w:pPr>
      <w:r>
        <w:rPr>
          <w:sz w:val="20"/>
          <w:szCs w:val="20"/>
          <w:u w:val="single"/>
        </w:rPr>
        <w:t>One College of Nursing Faculty Member</w:t>
      </w:r>
    </w:p>
    <w:p w14:paraId="1DACD6A1" w14:textId="178DDDE2" w:rsidR="00983A9E" w:rsidRPr="00983A9E" w:rsidRDefault="00983A9E" w:rsidP="00983A9E">
      <w:pPr>
        <w:pStyle w:val="ListParagraph"/>
        <w:numPr>
          <w:ilvl w:val="3"/>
          <w:numId w:val="6"/>
        </w:numPr>
        <w:spacing w:after="0"/>
        <w:rPr>
          <w:sz w:val="20"/>
          <w:szCs w:val="20"/>
        </w:rPr>
      </w:pPr>
      <w:r w:rsidRPr="00983A9E">
        <w:rPr>
          <w:sz w:val="20"/>
          <w:szCs w:val="20"/>
        </w:rPr>
        <w:t xml:space="preserve">Appointed by the Associate </w:t>
      </w:r>
      <w:r w:rsidR="003F0EC9" w:rsidRPr="003F0EC9">
        <w:rPr>
          <w:sz w:val="20"/>
          <w:szCs w:val="20"/>
        </w:rPr>
        <w:t>Dean</w:t>
      </w:r>
      <w:r w:rsidRPr="00983A9E">
        <w:rPr>
          <w:sz w:val="20"/>
          <w:szCs w:val="20"/>
        </w:rPr>
        <w:t xml:space="preserve"> for CME</w:t>
      </w:r>
    </w:p>
    <w:p w14:paraId="3F882DE3" w14:textId="771A7D31" w:rsidR="0070372C" w:rsidRDefault="00983A9E" w:rsidP="0070372C">
      <w:pPr>
        <w:pStyle w:val="ListParagraph"/>
        <w:numPr>
          <w:ilvl w:val="2"/>
          <w:numId w:val="6"/>
        </w:numPr>
        <w:spacing w:after="0"/>
        <w:rPr>
          <w:sz w:val="20"/>
          <w:szCs w:val="20"/>
          <w:u w:val="single"/>
        </w:rPr>
      </w:pPr>
      <w:r w:rsidRPr="00983A9E">
        <w:rPr>
          <w:sz w:val="20"/>
          <w:szCs w:val="20"/>
          <w:u w:val="single"/>
        </w:rPr>
        <w:t>Members-at-large (voting)</w:t>
      </w:r>
    </w:p>
    <w:p w14:paraId="4E41A966" w14:textId="5F700936" w:rsidR="00983A9E" w:rsidRPr="00983A9E" w:rsidRDefault="00983A9E" w:rsidP="00983A9E">
      <w:pPr>
        <w:pStyle w:val="ListParagraph"/>
        <w:numPr>
          <w:ilvl w:val="3"/>
          <w:numId w:val="6"/>
        </w:numPr>
        <w:spacing w:after="0"/>
        <w:rPr>
          <w:sz w:val="20"/>
          <w:szCs w:val="20"/>
          <w:u w:val="single"/>
        </w:rPr>
      </w:pPr>
      <w:r>
        <w:rPr>
          <w:sz w:val="20"/>
          <w:szCs w:val="20"/>
        </w:rPr>
        <w:t xml:space="preserve">Eccles </w:t>
      </w:r>
      <w:r w:rsidR="008D1C4E">
        <w:rPr>
          <w:sz w:val="20"/>
          <w:szCs w:val="20"/>
        </w:rPr>
        <w:t>Health Sciences</w:t>
      </w:r>
      <w:r w:rsidR="00994BA0">
        <w:rPr>
          <w:sz w:val="20"/>
          <w:szCs w:val="20"/>
        </w:rPr>
        <w:t xml:space="preserve"> Library</w:t>
      </w:r>
      <w:r>
        <w:rPr>
          <w:sz w:val="20"/>
          <w:szCs w:val="20"/>
        </w:rPr>
        <w:t xml:space="preserve"> representative</w:t>
      </w:r>
    </w:p>
    <w:p w14:paraId="1FB59EB2" w14:textId="48DF292B" w:rsidR="00983A9E" w:rsidRPr="00983A9E" w:rsidRDefault="00994BA0" w:rsidP="00983A9E">
      <w:pPr>
        <w:pStyle w:val="ListParagraph"/>
        <w:numPr>
          <w:ilvl w:val="3"/>
          <w:numId w:val="6"/>
        </w:numPr>
        <w:spacing w:after="0"/>
        <w:rPr>
          <w:sz w:val="20"/>
          <w:szCs w:val="20"/>
          <w:u w:val="single"/>
        </w:rPr>
      </w:pPr>
      <w:r>
        <w:rPr>
          <w:sz w:val="20"/>
          <w:szCs w:val="20"/>
        </w:rPr>
        <w:t xml:space="preserve">University Office of </w:t>
      </w:r>
      <w:r w:rsidR="00983A9E">
        <w:rPr>
          <w:sz w:val="20"/>
          <w:szCs w:val="20"/>
        </w:rPr>
        <w:t>General Counsel representative</w:t>
      </w:r>
    </w:p>
    <w:p w14:paraId="4CF0CC2B" w14:textId="3A632F2F" w:rsidR="00983A9E" w:rsidRPr="00983A9E" w:rsidRDefault="00983A9E" w:rsidP="00983A9E">
      <w:pPr>
        <w:pStyle w:val="ListParagraph"/>
        <w:numPr>
          <w:ilvl w:val="3"/>
          <w:numId w:val="6"/>
        </w:numPr>
        <w:spacing w:after="0"/>
        <w:rPr>
          <w:sz w:val="20"/>
          <w:szCs w:val="20"/>
          <w:u w:val="single"/>
        </w:rPr>
      </w:pPr>
      <w:r>
        <w:rPr>
          <w:sz w:val="20"/>
          <w:szCs w:val="20"/>
        </w:rPr>
        <w:t>Patient Safety representative</w:t>
      </w:r>
    </w:p>
    <w:p w14:paraId="0A15E602" w14:textId="6671F20F" w:rsidR="00983A9E" w:rsidRPr="00983A9E" w:rsidRDefault="00983A9E" w:rsidP="00983A9E">
      <w:pPr>
        <w:pStyle w:val="ListParagraph"/>
        <w:numPr>
          <w:ilvl w:val="3"/>
          <w:numId w:val="6"/>
        </w:numPr>
        <w:spacing w:after="0"/>
        <w:rPr>
          <w:sz w:val="20"/>
          <w:szCs w:val="20"/>
          <w:u w:val="single"/>
        </w:rPr>
      </w:pPr>
      <w:r>
        <w:rPr>
          <w:sz w:val="20"/>
          <w:szCs w:val="20"/>
        </w:rPr>
        <w:t>Risk Management representative</w:t>
      </w:r>
    </w:p>
    <w:p w14:paraId="3C600FE0" w14:textId="328A7B61" w:rsidR="00983A9E" w:rsidRPr="00983A9E" w:rsidRDefault="00983A9E" w:rsidP="00983A9E">
      <w:pPr>
        <w:pStyle w:val="ListParagraph"/>
        <w:numPr>
          <w:ilvl w:val="3"/>
          <w:numId w:val="6"/>
        </w:numPr>
        <w:spacing w:after="0"/>
        <w:rPr>
          <w:sz w:val="20"/>
          <w:szCs w:val="20"/>
          <w:u w:val="single"/>
        </w:rPr>
      </w:pPr>
      <w:r>
        <w:rPr>
          <w:sz w:val="20"/>
          <w:szCs w:val="20"/>
        </w:rPr>
        <w:t>Value Improvement representative</w:t>
      </w:r>
    </w:p>
    <w:p w14:paraId="05AC0F16" w14:textId="6E273D2F" w:rsidR="00983A9E" w:rsidRPr="00983A9E" w:rsidRDefault="00983A9E" w:rsidP="00983A9E">
      <w:pPr>
        <w:pStyle w:val="ListParagraph"/>
        <w:numPr>
          <w:ilvl w:val="3"/>
          <w:numId w:val="6"/>
        </w:numPr>
        <w:spacing w:after="0"/>
        <w:rPr>
          <w:sz w:val="20"/>
          <w:szCs w:val="20"/>
          <w:u w:val="single"/>
        </w:rPr>
      </w:pPr>
      <w:r>
        <w:rPr>
          <w:sz w:val="20"/>
          <w:szCs w:val="20"/>
        </w:rPr>
        <w:t>Accelerate representative</w:t>
      </w:r>
    </w:p>
    <w:p w14:paraId="70754D72" w14:textId="7A986853" w:rsidR="0070372C" w:rsidRDefault="0070372C" w:rsidP="0070372C">
      <w:pPr>
        <w:pStyle w:val="ListParagraph"/>
        <w:spacing w:after="0"/>
        <w:ind w:left="1080"/>
        <w:rPr>
          <w:sz w:val="20"/>
          <w:szCs w:val="20"/>
        </w:rPr>
      </w:pPr>
    </w:p>
    <w:p w14:paraId="15A01F70" w14:textId="77777777" w:rsidR="0070372C" w:rsidRPr="0070372C" w:rsidRDefault="0070372C" w:rsidP="0070372C">
      <w:pPr>
        <w:pStyle w:val="ListParagraph"/>
        <w:numPr>
          <w:ilvl w:val="0"/>
          <w:numId w:val="6"/>
        </w:numPr>
        <w:rPr>
          <w:b/>
          <w:sz w:val="20"/>
          <w:szCs w:val="20"/>
          <w:u w:val="single"/>
        </w:rPr>
      </w:pPr>
      <w:bookmarkStart w:id="6" w:name="FARAC"/>
      <w:bookmarkEnd w:id="6"/>
      <w:r w:rsidRPr="0070372C">
        <w:rPr>
          <w:b/>
          <w:sz w:val="20"/>
          <w:szCs w:val="20"/>
          <w:u w:val="single"/>
        </w:rPr>
        <w:t>Faculty Appointment, Review, and Advancement Committee (FARAC)</w:t>
      </w:r>
    </w:p>
    <w:p w14:paraId="1C5B7939" w14:textId="7A916345" w:rsidR="0070372C" w:rsidRDefault="0070372C" w:rsidP="0070372C">
      <w:pPr>
        <w:pStyle w:val="ListParagraph"/>
        <w:spacing w:after="0"/>
        <w:rPr>
          <w:sz w:val="20"/>
          <w:szCs w:val="20"/>
        </w:rPr>
      </w:pPr>
    </w:p>
    <w:p w14:paraId="7E17F36C" w14:textId="6779619C" w:rsidR="0070372C" w:rsidRPr="0070372C" w:rsidRDefault="0070372C" w:rsidP="0070372C">
      <w:pPr>
        <w:pStyle w:val="ListParagraph"/>
        <w:numPr>
          <w:ilvl w:val="1"/>
          <w:numId w:val="6"/>
        </w:numPr>
        <w:rPr>
          <w:sz w:val="20"/>
          <w:szCs w:val="20"/>
        </w:rPr>
      </w:pPr>
      <w:r w:rsidRPr="0070372C">
        <w:rPr>
          <w:b/>
          <w:sz w:val="20"/>
          <w:szCs w:val="20"/>
        </w:rPr>
        <w:t>Function:</w:t>
      </w:r>
      <w:r w:rsidRPr="0070372C">
        <w:rPr>
          <w:sz w:val="20"/>
          <w:szCs w:val="20"/>
        </w:rPr>
        <w:t xml:space="preserve"> For purposes of University Policies and processes for faculty appointments</w:t>
      </w:r>
      <w:r w:rsidR="00994BA0">
        <w:rPr>
          <w:sz w:val="20"/>
          <w:szCs w:val="20"/>
        </w:rPr>
        <w:t>,</w:t>
      </w:r>
      <w:r w:rsidRPr="0070372C">
        <w:rPr>
          <w:sz w:val="20"/>
          <w:szCs w:val="20"/>
        </w:rPr>
        <w:t xml:space="preserve"> and </w:t>
      </w:r>
      <w:r w:rsidR="00994BA0">
        <w:rPr>
          <w:sz w:val="20"/>
          <w:szCs w:val="20"/>
        </w:rPr>
        <w:t>R</w:t>
      </w:r>
      <w:r w:rsidRPr="0070372C">
        <w:rPr>
          <w:sz w:val="20"/>
          <w:szCs w:val="20"/>
        </w:rPr>
        <w:t xml:space="preserve">etention, </w:t>
      </w:r>
      <w:r w:rsidR="00994BA0">
        <w:rPr>
          <w:sz w:val="20"/>
          <w:szCs w:val="20"/>
        </w:rPr>
        <w:t>P</w:t>
      </w:r>
      <w:r w:rsidRPr="0070372C">
        <w:rPr>
          <w:sz w:val="20"/>
          <w:szCs w:val="20"/>
        </w:rPr>
        <w:t xml:space="preserve">romotion, and </w:t>
      </w:r>
      <w:r w:rsidR="00867093">
        <w:rPr>
          <w:sz w:val="20"/>
          <w:szCs w:val="20"/>
        </w:rPr>
        <w:t>Tenure</w:t>
      </w:r>
      <w:r w:rsidRPr="0070372C">
        <w:rPr>
          <w:sz w:val="20"/>
          <w:szCs w:val="20"/>
        </w:rPr>
        <w:t xml:space="preserve"> actions, the FARAC functions </w:t>
      </w:r>
      <w:r w:rsidR="00994BA0">
        <w:rPr>
          <w:sz w:val="20"/>
          <w:szCs w:val="20"/>
        </w:rPr>
        <w:t xml:space="preserve">as </w:t>
      </w:r>
      <w:r w:rsidRPr="0070372C">
        <w:rPr>
          <w:sz w:val="20"/>
          <w:szCs w:val="20"/>
        </w:rPr>
        <w:t xml:space="preserve">both a standing college </w:t>
      </w:r>
      <w:r w:rsidRPr="002E2F23">
        <w:rPr>
          <w:i/>
          <w:sz w:val="20"/>
          <w:szCs w:val="20"/>
        </w:rPr>
        <w:t>faculty appointments advisory committee</w:t>
      </w:r>
      <w:r w:rsidRPr="0070372C">
        <w:rPr>
          <w:sz w:val="20"/>
          <w:szCs w:val="20"/>
        </w:rPr>
        <w:t xml:space="preserve"> (University Policy </w:t>
      </w:r>
      <w:hyperlink r:id="rId37" w:history="1">
        <w:r w:rsidRPr="00DB107A">
          <w:rPr>
            <w:rStyle w:val="Hyperlink"/>
            <w:sz w:val="20"/>
            <w:szCs w:val="20"/>
          </w:rPr>
          <w:t>6-302-III-E</w:t>
        </w:r>
      </w:hyperlink>
      <w:r w:rsidRPr="0070372C">
        <w:rPr>
          <w:sz w:val="20"/>
          <w:szCs w:val="20"/>
        </w:rPr>
        <w:t xml:space="preserve">), and a standing </w:t>
      </w:r>
      <w:r w:rsidRPr="002E2F23">
        <w:rPr>
          <w:i/>
          <w:sz w:val="20"/>
          <w:szCs w:val="20"/>
        </w:rPr>
        <w:t>college RPT</w:t>
      </w:r>
      <w:r w:rsidR="001C6588">
        <w:rPr>
          <w:i/>
          <w:sz w:val="20"/>
          <w:szCs w:val="20"/>
        </w:rPr>
        <w:t xml:space="preserve"> (referred to as FRA in the School of Medicine)</w:t>
      </w:r>
      <w:r w:rsidRPr="002E2F23">
        <w:rPr>
          <w:i/>
          <w:sz w:val="20"/>
          <w:szCs w:val="20"/>
        </w:rPr>
        <w:t xml:space="preserve"> advisory committee</w:t>
      </w:r>
      <w:r w:rsidRPr="0070372C">
        <w:rPr>
          <w:sz w:val="20"/>
          <w:szCs w:val="20"/>
        </w:rPr>
        <w:t xml:space="preserve"> (Policy </w:t>
      </w:r>
      <w:hyperlink r:id="rId38" w:history="1">
        <w:r w:rsidRPr="00DB107A">
          <w:rPr>
            <w:rStyle w:val="Hyperlink"/>
            <w:sz w:val="20"/>
            <w:szCs w:val="20"/>
          </w:rPr>
          <w:t>6-303-III-G</w:t>
        </w:r>
      </w:hyperlink>
      <w:r w:rsidRPr="0070372C">
        <w:rPr>
          <w:sz w:val="20"/>
          <w:szCs w:val="20"/>
        </w:rPr>
        <w:t>), and it shares some of those funct</w:t>
      </w:r>
      <w:r w:rsidR="00DB107A">
        <w:rPr>
          <w:sz w:val="20"/>
          <w:szCs w:val="20"/>
        </w:rPr>
        <w:t>ions with the SOMEC.</w:t>
      </w:r>
    </w:p>
    <w:p w14:paraId="1059B117" w14:textId="6ABCB419" w:rsidR="0070372C" w:rsidRDefault="0070372C" w:rsidP="0070372C">
      <w:pPr>
        <w:pStyle w:val="ListParagraph"/>
        <w:spacing w:after="0"/>
        <w:rPr>
          <w:sz w:val="20"/>
          <w:szCs w:val="20"/>
        </w:rPr>
      </w:pPr>
    </w:p>
    <w:p w14:paraId="687430DA" w14:textId="080B01AC" w:rsidR="0070372C" w:rsidRPr="0070372C" w:rsidRDefault="0070372C" w:rsidP="0070372C">
      <w:pPr>
        <w:pStyle w:val="ListParagraph"/>
        <w:numPr>
          <w:ilvl w:val="1"/>
          <w:numId w:val="6"/>
        </w:numPr>
        <w:spacing w:after="0"/>
        <w:rPr>
          <w:b/>
          <w:sz w:val="20"/>
          <w:szCs w:val="20"/>
        </w:rPr>
      </w:pPr>
      <w:r w:rsidRPr="0070372C">
        <w:rPr>
          <w:b/>
          <w:sz w:val="20"/>
          <w:szCs w:val="20"/>
        </w:rPr>
        <w:t>Responsibility:</w:t>
      </w:r>
    </w:p>
    <w:p w14:paraId="6BE80961" w14:textId="06D84474" w:rsidR="0070372C" w:rsidRDefault="002C1837" w:rsidP="0070372C">
      <w:pPr>
        <w:pStyle w:val="ListParagraph"/>
        <w:numPr>
          <w:ilvl w:val="2"/>
          <w:numId w:val="6"/>
        </w:numPr>
        <w:spacing w:after="0"/>
        <w:rPr>
          <w:sz w:val="20"/>
          <w:szCs w:val="20"/>
        </w:rPr>
      </w:pPr>
      <w:r>
        <w:rPr>
          <w:sz w:val="20"/>
          <w:szCs w:val="20"/>
        </w:rPr>
        <w:t xml:space="preserve">The FARAC </w:t>
      </w:r>
      <w:r w:rsidR="0070372C">
        <w:rPr>
          <w:sz w:val="20"/>
          <w:szCs w:val="20"/>
        </w:rPr>
        <w:t>shall consider the following actions</w:t>
      </w:r>
      <w:r w:rsidR="00867093" w:rsidRPr="00867093">
        <w:rPr>
          <w:b/>
          <w:sz w:val="20"/>
          <w:szCs w:val="20"/>
        </w:rPr>
        <w:t>:</w:t>
      </w:r>
    </w:p>
    <w:p w14:paraId="4AF59149" w14:textId="5583BA34" w:rsidR="0070372C" w:rsidRPr="0070372C" w:rsidRDefault="0070372C" w:rsidP="0070372C">
      <w:pPr>
        <w:pStyle w:val="ListParagraph"/>
        <w:numPr>
          <w:ilvl w:val="3"/>
          <w:numId w:val="6"/>
        </w:numPr>
        <w:spacing w:after="0"/>
        <w:rPr>
          <w:sz w:val="20"/>
          <w:szCs w:val="20"/>
        </w:rPr>
      </w:pPr>
      <w:r w:rsidRPr="0070372C">
        <w:rPr>
          <w:sz w:val="20"/>
          <w:szCs w:val="20"/>
        </w:rPr>
        <w:t>All</w:t>
      </w:r>
      <w:r w:rsidRPr="002E2F23">
        <w:rPr>
          <w:i/>
          <w:sz w:val="20"/>
          <w:szCs w:val="20"/>
        </w:rPr>
        <w:t xml:space="preserve"> initial appointments </w:t>
      </w:r>
      <w:r w:rsidRPr="0070372C">
        <w:rPr>
          <w:sz w:val="20"/>
          <w:szCs w:val="20"/>
        </w:rPr>
        <w:t>of faculty members</w:t>
      </w:r>
      <w:r w:rsidR="00994BA0">
        <w:rPr>
          <w:sz w:val="20"/>
          <w:szCs w:val="20"/>
        </w:rPr>
        <w:t>, of any faculty category</w:t>
      </w:r>
      <w:r w:rsidRPr="0070372C">
        <w:rPr>
          <w:sz w:val="20"/>
          <w:szCs w:val="20"/>
        </w:rPr>
        <w:t xml:space="preserve">, except Visiting </w:t>
      </w:r>
      <w:r w:rsidR="00445EDC">
        <w:rPr>
          <w:sz w:val="20"/>
          <w:szCs w:val="20"/>
        </w:rPr>
        <w:t>Instructor</w:t>
      </w:r>
      <w:r w:rsidR="00906849">
        <w:rPr>
          <w:sz w:val="20"/>
          <w:szCs w:val="20"/>
        </w:rPr>
        <w:t xml:space="preserve">, </w:t>
      </w:r>
      <w:r w:rsidRPr="0070372C">
        <w:rPr>
          <w:sz w:val="20"/>
          <w:szCs w:val="20"/>
        </w:rPr>
        <w:t xml:space="preserve"> volunteer Adjunct </w:t>
      </w:r>
      <w:r w:rsidR="00906849">
        <w:rPr>
          <w:sz w:val="20"/>
          <w:szCs w:val="20"/>
        </w:rPr>
        <w:t xml:space="preserve">and Adjunct </w:t>
      </w:r>
      <w:r w:rsidRPr="0070372C">
        <w:rPr>
          <w:sz w:val="20"/>
          <w:szCs w:val="20"/>
        </w:rPr>
        <w:t>faculty positions</w:t>
      </w:r>
    </w:p>
    <w:p w14:paraId="49D36A78" w14:textId="01C1AB5B" w:rsidR="0070372C" w:rsidRPr="0070372C" w:rsidRDefault="0070372C" w:rsidP="0070372C">
      <w:pPr>
        <w:pStyle w:val="ListParagraph"/>
        <w:numPr>
          <w:ilvl w:val="3"/>
          <w:numId w:val="6"/>
        </w:numPr>
        <w:spacing w:after="0"/>
        <w:rPr>
          <w:sz w:val="20"/>
          <w:szCs w:val="20"/>
        </w:rPr>
      </w:pPr>
      <w:r w:rsidRPr="0070372C">
        <w:rPr>
          <w:sz w:val="20"/>
          <w:szCs w:val="20"/>
        </w:rPr>
        <w:lastRenderedPageBreak/>
        <w:t xml:space="preserve">All </w:t>
      </w:r>
      <w:r w:rsidR="00994BA0">
        <w:rPr>
          <w:i/>
          <w:sz w:val="20"/>
          <w:szCs w:val="20"/>
        </w:rPr>
        <w:t>P</w:t>
      </w:r>
      <w:r w:rsidRPr="002E2F23">
        <w:rPr>
          <w:i/>
          <w:sz w:val="20"/>
          <w:szCs w:val="20"/>
        </w:rPr>
        <w:t>romotions</w:t>
      </w:r>
      <w:r w:rsidR="001C6588">
        <w:rPr>
          <w:sz w:val="20"/>
          <w:szCs w:val="20"/>
        </w:rPr>
        <w:t xml:space="preserve"> of faculty members, of</w:t>
      </w:r>
      <w:r w:rsidR="00994BA0">
        <w:rPr>
          <w:sz w:val="20"/>
          <w:szCs w:val="20"/>
        </w:rPr>
        <w:t xml:space="preserve"> the </w:t>
      </w:r>
      <w:r w:rsidR="00867093">
        <w:rPr>
          <w:sz w:val="20"/>
          <w:szCs w:val="20"/>
        </w:rPr>
        <w:t>Tenure</w:t>
      </w:r>
      <w:r w:rsidRPr="0070372C">
        <w:rPr>
          <w:sz w:val="20"/>
          <w:szCs w:val="20"/>
        </w:rPr>
        <w:t>-line and Career-line</w:t>
      </w:r>
      <w:r w:rsidR="00994BA0">
        <w:rPr>
          <w:sz w:val="20"/>
          <w:szCs w:val="20"/>
        </w:rPr>
        <w:t xml:space="preserve"> faculty categories</w:t>
      </w:r>
    </w:p>
    <w:p w14:paraId="4EA86C56" w14:textId="39586E0E" w:rsidR="0070372C" w:rsidRPr="0070372C" w:rsidRDefault="0070372C" w:rsidP="0070372C">
      <w:pPr>
        <w:pStyle w:val="ListParagraph"/>
        <w:numPr>
          <w:ilvl w:val="3"/>
          <w:numId w:val="6"/>
        </w:numPr>
        <w:spacing w:after="0"/>
        <w:rPr>
          <w:sz w:val="20"/>
          <w:szCs w:val="20"/>
        </w:rPr>
      </w:pPr>
      <w:r w:rsidRPr="0070372C">
        <w:rPr>
          <w:sz w:val="20"/>
          <w:szCs w:val="20"/>
        </w:rPr>
        <w:t xml:space="preserve">All </w:t>
      </w:r>
      <w:r w:rsidR="00994BA0">
        <w:rPr>
          <w:sz w:val="20"/>
          <w:szCs w:val="20"/>
        </w:rPr>
        <w:t xml:space="preserve">award of </w:t>
      </w:r>
      <w:r w:rsidR="00867093">
        <w:rPr>
          <w:sz w:val="20"/>
          <w:szCs w:val="20"/>
        </w:rPr>
        <w:t>Tenure</w:t>
      </w:r>
      <w:r w:rsidRPr="0070372C">
        <w:rPr>
          <w:sz w:val="20"/>
          <w:szCs w:val="20"/>
        </w:rPr>
        <w:t xml:space="preserve"> actions for </w:t>
      </w:r>
      <w:r w:rsidR="00867093">
        <w:rPr>
          <w:sz w:val="20"/>
          <w:szCs w:val="20"/>
        </w:rPr>
        <w:t>Tenure</w:t>
      </w:r>
      <w:r w:rsidRPr="0070372C">
        <w:rPr>
          <w:sz w:val="20"/>
          <w:szCs w:val="20"/>
        </w:rPr>
        <w:t>-track faculty</w:t>
      </w:r>
      <w:r w:rsidR="00994BA0">
        <w:rPr>
          <w:sz w:val="20"/>
          <w:szCs w:val="20"/>
        </w:rPr>
        <w:t xml:space="preserve"> (or award of Tenure at time of initial appointment)</w:t>
      </w:r>
    </w:p>
    <w:p w14:paraId="2E510AEA" w14:textId="21C332F8" w:rsidR="0070372C" w:rsidRPr="0070372C" w:rsidRDefault="0070372C" w:rsidP="0070372C">
      <w:pPr>
        <w:pStyle w:val="ListParagraph"/>
        <w:numPr>
          <w:ilvl w:val="3"/>
          <w:numId w:val="6"/>
        </w:numPr>
        <w:spacing w:after="0"/>
        <w:rPr>
          <w:sz w:val="20"/>
          <w:szCs w:val="20"/>
        </w:rPr>
      </w:pPr>
      <w:r w:rsidRPr="0070372C">
        <w:rPr>
          <w:sz w:val="20"/>
          <w:szCs w:val="20"/>
        </w:rPr>
        <w:t xml:space="preserve">All reviews where </w:t>
      </w:r>
      <w:r w:rsidR="00994BA0">
        <w:rPr>
          <w:sz w:val="20"/>
          <w:szCs w:val="20"/>
        </w:rPr>
        <w:t>R</w:t>
      </w:r>
      <w:r w:rsidRPr="0070372C">
        <w:rPr>
          <w:sz w:val="20"/>
          <w:szCs w:val="20"/>
        </w:rPr>
        <w:t xml:space="preserve">etention of a </w:t>
      </w:r>
      <w:r w:rsidR="00867093">
        <w:rPr>
          <w:sz w:val="20"/>
          <w:szCs w:val="20"/>
        </w:rPr>
        <w:t>Tenure</w:t>
      </w:r>
      <w:r w:rsidRPr="0070372C">
        <w:rPr>
          <w:sz w:val="20"/>
          <w:szCs w:val="20"/>
        </w:rPr>
        <w:t>-</w:t>
      </w:r>
      <w:r w:rsidR="00994BA0">
        <w:rPr>
          <w:sz w:val="20"/>
          <w:szCs w:val="20"/>
        </w:rPr>
        <w:t>track</w:t>
      </w:r>
      <w:r w:rsidRPr="0070372C">
        <w:rPr>
          <w:sz w:val="20"/>
          <w:szCs w:val="20"/>
        </w:rPr>
        <w:t xml:space="preserve">, or reappointment of a Career-line faculty member, is not recommended by one or more review levels within the </w:t>
      </w:r>
      <w:r w:rsidR="00401044">
        <w:rPr>
          <w:sz w:val="20"/>
          <w:szCs w:val="20"/>
        </w:rPr>
        <w:t>Department</w:t>
      </w:r>
    </w:p>
    <w:p w14:paraId="761C8D85" w14:textId="58871F19" w:rsidR="0070372C" w:rsidRPr="0070372C" w:rsidRDefault="0070372C" w:rsidP="0070372C">
      <w:pPr>
        <w:pStyle w:val="ListParagraph"/>
        <w:numPr>
          <w:ilvl w:val="3"/>
          <w:numId w:val="6"/>
        </w:numPr>
        <w:spacing w:after="0"/>
        <w:rPr>
          <w:sz w:val="20"/>
          <w:szCs w:val="20"/>
        </w:rPr>
      </w:pPr>
      <w:r w:rsidRPr="0070372C">
        <w:rPr>
          <w:sz w:val="20"/>
          <w:szCs w:val="20"/>
        </w:rPr>
        <w:t xml:space="preserve">A review for </w:t>
      </w:r>
      <w:r w:rsidR="00994BA0">
        <w:rPr>
          <w:sz w:val="20"/>
          <w:szCs w:val="20"/>
        </w:rPr>
        <w:t>R</w:t>
      </w:r>
      <w:r w:rsidRPr="0070372C">
        <w:rPr>
          <w:sz w:val="20"/>
          <w:szCs w:val="20"/>
        </w:rPr>
        <w:t xml:space="preserve">etention of a </w:t>
      </w:r>
      <w:r w:rsidR="00867093">
        <w:rPr>
          <w:sz w:val="20"/>
          <w:szCs w:val="20"/>
        </w:rPr>
        <w:t>Tenure</w:t>
      </w:r>
      <w:r w:rsidRPr="0070372C">
        <w:rPr>
          <w:sz w:val="20"/>
          <w:szCs w:val="20"/>
        </w:rPr>
        <w:t xml:space="preserve">-track faculty member, if requested by the faculty member or the </w:t>
      </w:r>
      <w:r w:rsidR="00401044">
        <w:rPr>
          <w:sz w:val="20"/>
          <w:szCs w:val="20"/>
        </w:rPr>
        <w:t>Department</w:t>
      </w:r>
      <w:r w:rsidRPr="0070372C">
        <w:rPr>
          <w:sz w:val="20"/>
          <w:szCs w:val="20"/>
        </w:rPr>
        <w:t xml:space="preserve"> chair, or majority of the </w:t>
      </w:r>
      <w:r w:rsidR="00401044">
        <w:rPr>
          <w:sz w:val="20"/>
          <w:szCs w:val="20"/>
        </w:rPr>
        <w:t>Department</w:t>
      </w:r>
      <w:r w:rsidRPr="0070372C">
        <w:rPr>
          <w:sz w:val="20"/>
          <w:szCs w:val="20"/>
        </w:rPr>
        <w:t xml:space="preserve"> RPT Advisory Committee</w:t>
      </w:r>
    </w:p>
    <w:p w14:paraId="406E1157" w14:textId="52C0D51A" w:rsidR="0070372C" w:rsidRPr="0070372C" w:rsidRDefault="0070372C" w:rsidP="0070372C">
      <w:pPr>
        <w:pStyle w:val="ListParagraph"/>
        <w:numPr>
          <w:ilvl w:val="3"/>
          <w:numId w:val="6"/>
        </w:numPr>
        <w:spacing w:after="0"/>
        <w:rPr>
          <w:sz w:val="20"/>
          <w:szCs w:val="20"/>
        </w:rPr>
      </w:pPr>
      <w:r w:rsidRPr="0070372C">
        <w:rPr>
          <w:sz w:val="20"/>
          <w:szCs w:val="20"/>
        </w:rPr>
        <w:t xml:space="preserve">All appointment/reappointment or </w:t>
      </w:r>
      <w:r w:rsidR="00994BA0">
        <w:rPr>
          <w:sz w:val="20"/>
          <w:szCs w:val="20"/>
        </w:rPr>
        <w:t>R</w:t>
      </w:r>
      <w:r w:rsidRPr="0070372C">
        <w:rPr>
          <w:sz w:val="20"/>
          <w:szCs w:val="20"/>
        </w:rPr>
        <w:t xml:space="preserve">etention files referred by the </w:t>
      </w:r>
      <w:r w:rsidR="003F0EC9" w:rsidRPr="003F0EC9">
        <w:rPr>
          <w:sz w:val="20"/>
          <w:szCs w:val="20"/>
        </w:rPr>
        <w:t>Dean</w:t>
      </w:r>
    </w:p>
    <w:p w14:paraId="00B91162" w14:textId="6A03CF76" w:rsidR="0070372C" w:rsidRDefault="0070372C" w:rsidP="0070372C">
      <w:pPr>
        <w:pStyle w:val="ListParagraph"/>
        <w:spacing w:after="0"/>
        <w:rPr>
          <w:sz w:val="20"/>
          <w:szCs w:val="20"/>
        </w:rPr>
      </w:pPr>
    </w:p>
    <w:p w14:paraId="079B988B" w14:textId="709D1653" w:rsidR="0070372C" w:rsidRPr="0070372C" w:rsidRDefault="0070372C" w:rsidP="00242BBB">
      <w:pPr>
        <w:pStyle w:val="ListParagraph"/>
        <w:numPr>
          <w:ilvl w:val="1"/>
          <w:numId w:val="6"/>
        </w:numPr>
        <w:rPr>
          <w:sz w:val="20"/>
          <w:szCs w:val="20"/>
        </w:rPr>
      </w:pPr>
      <w:r w:rsidRPr="0070372C">
        <w:rPr>
          <w:b/>
          <w:sz w:val="20"/>
          <w:szCs w:val="20"/>
        </w:rPr>
        <w:t>Authority:</w:t>
      </w:r>
      <w:r w:rsidRPr="0070372C">
        <w:rPr>
          <w:sz w:val="20"/>
          <w:szCs w:val="20"/>
        </w:rPr>
        <w:t xml:space="preserve"> The authority of the FARAC is derived from</w:t>
      </w:r>
      <w:r w:rsidR="00242BBB" w:rsidRPr="00242BBB">
        <w:t xml:space="preserve"> </w:t>
      </w:r>
      <w:r w:rsidR="00242BBB" w:rsidRPr="00242BBB">
        <w:rPr>
          <w:sz w:val="20"/>
          <w:szCs w:val="20"/>
        </w:rPr>
        <w:t>University Policy 6-302 (Appointments/ Reappointments), Policy 6-303 (</w:t>
      </w:r>
      <w:r w:rsidR="001C6588">
        <w:rPr>
          <w:sz w:val="20"/>
          <w:szCs w:val="20"/>
        </w:rPr>
        <w:t>RPT</w:t>
      </w:r>
      <w:r w:rsidR="00242BBB" w:rsidRPr="00242BBB">
        <w:rPr>
          <w:sz w:val="20"/>
          <w:szCs w:val="20"/>
        </w:rPr>
        <w:t xml:space="preserve"> of Tenure-line faculty</w:t>
      </w:r>
      <w:r w:rsidR="00242BBB">
        <w:rPr>
          <w:sz w:val="20"/>
          <w:szCs w:val="20"/>
        </w:rPr>
        <w:t>), and Policy 6-310 (Review and Reappointments of Career-line faculty), and further from</w:t>
      </w:r>
      <w:r w:rsidRPr="0070372C">
        <w:rPr>
          <w:sz w:val="20"/>
          <w:szCs w:val="20"/>
        </w:rPr>
        <w:t xml:space="preserve"> the SVPHS and the Associate </w:t>
      </w:r>
      <w:r w:rsidR="003F0EC9" w:rsidRPr="003F0EC9">
        <w:rPr>
          <w:sz w:val="20"/>
          <w:szCs w:val="20"/>
        </w:rPr>
        <w:t>Dean</w:t>
      </w:r>
      <w:r w:rsidRPr="0070372C">
        <w:rPr>
          <w:sz w:val="20"/>
          <w:szCs w:val="20"/>
        </w:rPr>
        <w:t xml:space="preserve"> of Academic Affairs. The Committee is advisory to the SVPHS and the Associate </w:t>
      </w:r>
      <w:r w:rsidR="003F0EC9" w:rsidRPr="003F0EC9">
        <w:rPr>
          <w:sz w:val="20"/>
          <w:szCs w:val="20"/>
        </w:rPr>
        <w:t>Dean</w:t>
      </w:r>
      <w:r w:rsidRPr="0070372C">
        <w:rPr>
          <w:sz w:val="20"/>
          <w:szCs w:val="20"/>
        </w:rPr>
        <w:t xml:space="preserve"> of Academic Affairs.</w:t>
      </w:r>
    </w:p>
    <w:p w14:paraId="4135A620" w14:textId="7C3D6AF5" w:rsidR="0070372C" w:rsidRDefault="0070372C" w:rsidP="0070372C">
      <w:pPr>
        <w:pStyle w:val="ListParagraph"/>
        <w:spacing w:after="0"/>
        <w:rPr>
          <w:sz w:val="20"/>
          <w:szCs w:val="20"/>
        </w:rPr>
      </w:pPr>
    </w:p>
    <w:p w14:paraId="58107DEC" w14:textId="70B8454F" w:rsidR="0070372C" w:rsidRPr="0070372C" w:rsidRDefault="0070372C" w:rsidP="0070372C">
      <w:pPr>
        <w:pStyle w:val="ListParagraph"/>
        <w:numPr>
          <w:ilvl w:val="1"/>
          <w:numId w:val="6"/>
        </w:numPr>
        <w:spacing w:after="0"/>
        <w:rPr>
          <w:b/>
          <w:sz w:val="20"/>
          <w:szCs w:val="20"/>
        </w:rPr>
      </w:pPr>
      <w:r w:rsidRPr="0070372C">
        <w:rPr>
          <w:b/>
          <w:sz w:val="20"/>
          <w:szCs w:val="20"/>
        </w:rPr>
        <w:t>Composition</w:t>
      </w:r>
      <w:r>
        <w:rPr>
          <w:b/>
          <w:sz w:val="20"/>
          <w:szCs w:val="20"/>
        </w:rPr>
        <w:t>:</w:t>
      </w:r>
    </w:p>
    <w:p w14:paraId="656C8EF8" w14:textId="77777777" w:rsidR="0070372C" w:rsidRPr="0070372C" w:rsidRDefault="0070372C" w:rsidP="0070372C">
      <w:pPr>
        <w:pStyle w:val="ListParagraph"/>
        <w:numPr>
          <w:ilvl w:val="2"/>
          <w:numId w:val="6"/>
        </w:numPr>
        <w:spacing w:after="0"/>
        <w:rPr>
          <w:sz w:val="20"/>
          <w:szCs w:val="20"/>
          <w:u w:val="single"/>
        </w:rPr>
      </w:pPr>
      <w:r w:rsidRPr="0070372C">
        <w:rPr>
          <w:sz w:val="20"/>
          <w:szCs w:val="20"/>
          <w:u w:val="single"/>
        </w:rPr>
        <w:t>Chair</w:t>
      </w:r>
    </w:p>
    <w:p w14:paraId="10B5B9A1" w14:textId="4EE11F07" w:rsidR="0070372C" w:rsidRPr="0070372C" w:rsidRDefault="0070372C" w:rsidP="0070372C">
      <w:pPr>
        <w:pStyle w:val="ListParagraph"/>
        <w:numPr>
          <w:ilvl w:val="3"/>
          <w:numId w:val="6"/>
        </w:numPr>
        <w:spacing w:after="0"/>
        <w:rPr>
          <w:sz w:val="20"/>
          <w:szCs w:val="20"/>
        </w:rPr>
      </w:pPr>
      <w:r w:rsidRPr="0070372C">
        <w:rPr>
          <w:sz w:val="20"/>
          <w:szCs w:val="20"/>
        </w:rPr>
        <w:t xml:space="preserve">The Chair will be selected at the start of each academic year by the Associate </w:t>
      </w:r>
      <w:r w:rsidR="003F0EC9" w:rsidRPr="003F0EC9">
        <w:rPr>
          <w:sz w:val="20"/>
          <w:szCs w:val="20"/>
        </w:rPr>
        <w:t>Dean</w:t>
      </w:r>
      <w:r w:rsidRPr="0070372C">
        <w:rPr>
          <w:sz w:val="20"/>
          <w:szCs w:val="20"/>
        </w:rPr>
        <w:t xml:space="preserve"> for Academic Affairs. The incoming chair is selected from the pool of current members of the FARAC. The outgoing chair of the committee shall recommend candidates to the Associate </w:t>
      </w:r>
      <w:r w:rsidR="003F0EC9" w:rsidRPr="003F0EC9">
        <w:rPr>
          <w:sz w:val="20"/>
          <w:szCs w:val="20"/>
        </w:rPr>
        <w:t>Dean</w:t>
      </w:r>
      <w:r w:rsidRPr="0070372C">
        <w:rPr>
          <w:sz w:val="20"/>
          <w:szCs w:val="20"/>
        </w:rPr>
        <w:t xml:space="preserve"> for Academic Affairs. The role of the Chair is to provide the </w:t>
      </w:r>
      <w:r w:rsidR="00242BBB">
        <w:rPr>
          <w:sz w:val="20"/>
          <w:szCs w:val="20"/>
        </w:rPr>
        <w:t xml:space="preserve">Committee’s </w:t>
      </w:r>
      <w:r w:rsidRPr="0070372C">
        <w:rPr>
          <w:sz w:val="20"/>
          <w:szCs w:val="20"/>
        </w:rPr>
        <w:t xml:space="preserve">recommendation to the School of Medicine Executive Committee regarding faculty appointments, promotions, and award of </w:t>
      </w:r>
      <w:r w:rsidR="00867093">
        <w:rPr>
          <w:sz w:val="20"/>
          <w:szCs w:val="20"/>
        </w:rPr>
        <w:t>Tenure</w:t>
      </w:r>
      <w:r w:rsidRPr="0070372C">
        <w:rPr>
          <w:sz w:val="20"/>
          <w:szCs w:val="20"/>
        </w:rPr>
        <w:t xml:space="preserve"> actions (as detailed below). The Chair retains voting rights.</w:t>
      </w:r>
    </w:p>
    <w:p w14:paraId="269F20CB" w14:textId="77777777" w:rsidR="0070372C" w:rsidRPr="0070372C" w:rsidRDefault="0070372C" w:rsidP="0070372C">
      <w:pPr>
        <w:pStyle w:val="ListParagraph"/>
        <w:numPr>
          <w:ilvl w:val="2"/>
          <w:numId w:val="6"/>
        </w:numPr>
        <w:spacing w:after="0"/>
        <w:rPr>
          <w:sz w:val="20"/>
          <w:szCs w:val="20"/>
          <w:u w:val="single"/>
        </w:rPr>
      </w:pPr>
      <w:r w:rsidRPr="0070372C">
        <w:rPr>
          <w:sz w:val="20"/>
          <w:szCs w:val="20"/>
          <w:u w:val="single"/>
        </w:rPr>
        <w:t>Eleven faculty members</w:t>
      </w:r>
    </w:p>
    <w:p w14:paraId="41B9D447" w14:textId="3630864E" w:rsidR="0070372C" w:rsidRPr="0070372C" w:rsidRDefault="0070372C" w:rsidP="0070372C">
      <w:pPr>
        <w:pStyle w:val="ListParagraph"/>
        <w:numPr>
          <w:ilvl w:val="3"/>
          <w:numId w:val="6"/>
        </w:numPr>
        <w:spacing w:after="0"/>
        <w:rPr>
          <w:sz w:val="20"/>
          <w:szCs w:val="20"/>
        </w:rPr>
      </w:pPr>
      <w:r w:rsidRPr="0070372C">
        <w:rPr>
          <w:sz w:val="20"/>
          <w:szCs w:val="20"/>
        </w:rPr>
        <w:t>Thre</w:t>
      </w:r>
      <w:r w:rsidR="00BD46DD">
        <w:rPr>
          <w:sz w:val="20"/>
          <w:szCs w:val="20"/>
        </w:rPr>
        <w:t>e-</w:t>
      </w:r>
      <w:r w:rsidRPr="0070372C">
        <w:rPr>
          <w:sz w:val="20"/>
          <w:szCs w:val="20"/>
        </w:rPr>
        <w:t>year staggered terms</w:t>
      </w:r>
    </w:p>
    <w:p w14:paraId="11117B0B" w14:textId="43C7A1C7" w:rsidR="0070372C" w:rsidRPr="0070372C" w:rsidRDefault="0070372C" w:rsidP="0070372C">
      <w:pPr>
        <w:pStyle w:val="ListParagraph"/>
        <w:numPr>
          <w:ilvl w:val="3"/>
          <w:numId w:val="6"/>
        </w:numPr>
        <w:spacing w:after="0"/>
        <w:rPr>
          <w:sz w:val="20"/>
          <w:szCs w:val="20"/>
        </w:rPr>
      </w:pPr>
      <w:r w:rsidRPr="0070372C">
        <w:rPr>
          <w:sz w:val="20"/>
          <w:szCs w:val="20"/>
        </w:rPr>
        <w:t xml:space="preserve">Elected by vote of the SOM </w:t>
      </w:r>
      <w:r w:rsidR="00867093">
        <w:rPr>
          <w:sz w:val="20"/>
          <w:szCs w:val="20"/>
        </w:rPr>
        <w:t>Tenure</w:t>
      </w:r>
      <w:r w:rsidRPr="0070372C">
        <w:rPr>
          <w:sz w:val="20"/>
          <w:szCs w:val="20"/>
        </w:rPr>
        <w:t>-line faculty as a whole</w:t>
      </w:r>
    </w:p>
    <w:p w14:paraId="66AA00E7" w14:textId="4EDF43C9" w:rsidR="0070372C" w:rsidRPr="0070372C" w:rsidRDefault="0070372C" w:rsidP="0070372C">
      <w:pPr>
        <w:pStyle w:val="ListParagraph"/>
        <w:numPr>
          <w:ilvl w:val="3"/>
          <w:numId w:val="6"/>
        </w:numPr>
        <w:spacing w:after="0"/>
        <w:rPr>
          <w:sz w:val="20"/>
          <w:szCs w:val="20"/>
        </w:rPr>
      </w:pPr>
      <w:r w:rsidRPr="0070372C">
        <w:rPr>
          <w:sz w:val="20"/>
          <w:szCs w:val="20"/>
        </w:rPr>
        <w:t xml:space="preserve">Three </w:t>
      </w:r>
      <w:r w:rsidR="00867093">
        <w:rPr>
          <w:sz w:val="20"/>
          <w:szCs w:val="20"/>
        </w:rPr>
        <w:t>Tenure</w:t>
      </w:r>
      <w:r w:rsidRPr="0070372C">
        <w:rPr>
          <w:sz w:val="20"/>
          <w:szCs w:val="20"/>
        </w:rPr>
        <w:t xml:space="preserve">d members at the rank of Professors and one Career-line member at the rank of Professor from Basic Science </w:t>
      </w:r>
      <w:r w:rsidR="00401044">
        <w:rPr>
          <w:sz w:val="20"/>
          <w:szCs w:val="20"/>
        </w:rPr>
        <w:t>Department</w:t>
      </w:r>
    </w:p>
    <w:p w14:paraId="22F188B1" w14:textId="1873A712" w:rsidR="0070372C" w:rsidRPr="0070372C" w:rsidRDefault="0070372C" w:rsidP="0070372C">
      <w:pPr>
        <w:pStyle w:val="ListParagraph"/>
        <w:numPr>
          <w:ilvl w:val="3"/>
          <w:numId w:val="6"/>
        </w:numPr>
        <w:spacing w:after="0"/>
        <w:rPr>
          <w:sz w:val="20"/>
          <w:szCs w:val="20"/>
        </w:rPr>
      </w:pPr>
      <w:r w:rsidRPr="0070372C">
        <w:rPr>
          <w:sz w:val="20"/>
          <w:szCs w:val="20"/>
        </w:rPr>
        <w:t xml:space="preserve">Three </w:t>
      </w:r>
      <w:r w:rsidR="00867093">
        <w:rPr>
          <w:sz w:val="20"/>
          <w:szCs w:val="20"/>
        </w:rPr>
        <w:t>Tenure</w:t>
      </w:r>
      <w:r w:rsidRPr="0070372C">
        <w:rPr>
          <w:sz w:val="20"/>
          <w:szCs w:val="20"/>
        </w:rPr>
        <w:t xml:space="preserve">d members at the rank of Professors and one Career-line member at the rank of Professor from Clinical </w:t>
      </w:r>
      <w:r w:rsidR="00401044">
        <w:rPr>
          <w:sz w:val="20"/>
          <w:szCs w:val="20"/>
        </w:rPr>
        <w:t>Department</w:t>
      </w:r>
      <w:r w:rsidRPr="0070372C">
        <w:rPr>
          <w:sz w:val="20"/>
          <w:szCs w:val="20"/>
        </w:rPr>
        <w:t>s</w:t>
      </w:r>
    </w:p>
    <w:p w14:paraId="2715C1EC" w14:textId="6AD94A78" w:rsidR="0070372C" w:rsidRPr="0070372C" w:rsidRDefault="0070372C" w:rsidP="0070372C">
      <w:pPr>
        <w:pStyle w:val="ListParagraph"/>
        <w:numPr>
          <w:ilvl w:val="3"/>
          <w:numId w:val="6"/>
        </w:numPr>
        <w:spacing w:after="0"/>
        <w:rPr>
          <w:sz w:val="20"/>
          <w:szCs w:val="20"/>
        </w:rPr>
      </w:pPr>
      <w:r w:rsidRPr="0070372C">
        <w:rPr>
          <w:sz w:val="20"/>
          <w:szCs w:val="20"/>
        </w:rPr>
        <w:t xml:space="preserve">One </w:t>
      </w:r>
      <w:r w:rsidR="00867093">
        <w:rPr>
          <w:sz w:val="20"/>
          <w:szCs w:val="20"/>
        </w:rPr>
        <w:t>Tenure</w:t>
      </w:r>
      <w:r w:rsidRPr="0070372C">
        <w:rPr>
          <w:sz w:val="20"/>
          <w:szCs w:val="20"/>
        </w:rPr>
        <w:t xml:space="preserve">d member at the rank of Professor at-large from any </w:t>
      </w:r>
      <w:r w:rsidR="00401044">
        <w:rPr>
          <w:sz w:val="20"/>
          <w:szCs w:val="20"/>
        </w:rPr>
        <w:t>Department</w:t>
      </w:r>
    </w:p>
    <w:p w14:paraId="08BD497D" w14:textId="15504868" w:rsidR="0070372C" w:rsidRPr="0070372C" w:rsidRDefault="0070372C" w:rsidP="0070372C">
      <w:pPr>
        <w:pStyle w:val="ListParagraph"/>
        <w:numPr>
          <w:ilvl w:val="3"/>
          <w:numId w:val="6"/>
        </w:numPr>
        <w:spacing w:after="0"/>
        <w:rPr>
          <w:sz w:val="20"/>
          <w:szCs w:val="20"/>
        </w:rPr>
      </w:pPr>
      <w:r w:rsidRPr="0070372C">
        <w:rPr>
          <w:sz w:val="20"/>
          <w:szCs w:val="20"/>
        </w:rPr>
        <w:t xml:space="preserve">Two Career-line members at the rank of Professor at-large from any </w:t>
      </w:r>
      <w:r w:rsidR="00401044">
        <w:rPr>
          <w:sz w:val="20"/>
          <w:szCs w:val="20"/>
        </w:rPr>
        <w:t>Department</w:t>
      </w:r>
    </w:p>
    <w:p w14:paraId="60B8F036" w14:textId="77777777" w:rsidR="0070372C" w:rsidRPr="0070372C" w:rsidRDefault="0070372C" w:rsidP="0070372C">
      <w:pPr>
        <w:pStyle w:val="ListParagraph"/>
        <w:numPr>
          <w:ilvl w:val="2"/>
          <w:numId w:val="6"/>
        </w:numPr>
        <w:spacing w:after="0"/>
        <w:rPr>
          <w:sz w:val="20"/>
          <w:szCs w:val="20"/>
          <w:u w:val="single"/>
        </w:rPr>
      </w:pPr>
      <w:r w:rsidRPr="0070372C">
        <w:rPr>
          <w:sz w:val="20"/>
          <w:szCs w:val="20"/>
          <w:u w:val="single"/>
        </w:rPr>
        <w:t>Two student or post-doc representatives</w:t>
      </w:r>
    </w:p>
    <w:p w14:paraId="31E4437A" w14:textId="163C215A" w:rsidR="0070372C" w:rsidRPr="0070372C" w:rsidRDefault="0070372C" w:rsidP="0070372C">
      <w:pPr>
        <w:pStyle w:val="ListParagraph"/>
        <w:numPr>
          <w:ilvl w:val="3"/>
          <w:numId w:val="6"/>
        </w:numPr>
        <w:spacing w:after="0"/>
        <w:rPr>
          <w:sz w:val="20"/>
          <w:szCs w:val="20"/>
        </w:rPr>
      </w:pPr>
      <w:r w:rsidRPr="0070372C">
        <w:rPr>
          <w:sz w:val="20"/>
          <w:szCs w:val="20"/>
        </w:rPr>
        <w:t xml:space="preserve">Elected by the </w:t>
      </w:r>
      <w:r w:rsidR="00867093">
        <w:rPr>
          <w:sz w:val="20"/>
          <w:szCs w:val="20"/>
        </w:rPr>
        <w:t>Tenure</w:t>
      </w:r>
      <w:r w:rsidRPr="0070372C">
        <w:rPr>
          <w:sz w:val="20"/>
          <w:szCs w:val="20"/>
        </w:rPr>
        <w:t>-line faculty in the SOM for one-year terms. Includes one fourth year medical student; and one representative from the SOM graduate students, house officers or non-faculty postdoctoral fellows.</w:t>
      </w:r>
    </w:p>
    <w:p w14:paraId="4DCD5773" w14:textId="39011C76" w:rsidR="0070372C" w:rsidRDefault="0070372C" w:rsidP="0070372C">
      <w:pPr>
        <w:pStyle w:val="ListParagraph"/>
        <w:spacing w:after="0"/>
        <w:rPr>
          <w:sz w:val="20"/>
          <w:szCs w:val="20"/>
        </w:rPr>
      </w:pPr>
    </w:p>
    <w:p w14:paraId="459A7886" w14:textId="273627C4" w:rsidR="0070372C" w:rsidRDefault="0070372C" w:rsidP="00455410">
      <w:pPr>
        <w:pStyle w:val="ListParagraph"/>
        <w:numPr>
          <w:ilvl w:val="1"/>
          <w:numId w:val="6"/>
        </w:numPr>
        <w:spacing w:after="0"/>
        <w:rPr>
          <w:sz w:val="20"/>
          <w:szCs w:val="20"/>
        </w:rPr>
      </w:pPr>
      <w:r w:rsidRPr="0070372C">
        <w:rPr>
          <w:b/>
          <w:sz w:val="20"/>
          <w:szCs w:val="20"/>
        </w:rPr>
        <w:t>Voting Eligibility Recusal:</w:t>
      </w:r>
      <w:r>
        <w:rPr>
          <w:sz w:val="20"/>
          <w:szCs w:val="20"/>
        </w:rPr>
        <w:t xml:space="preserve"> </w:t>
      </w:r>
      <w:r w:rsidR="00455410">
        <w:rPr>
          <w:sz w:val="20"/>
          <w:szCs w:val="20"/>
        </w:rPr>
        <w:t>In accord with the University’s single-vote regulation, under the terms of this SOM Charter</w:t>
      </w:r>
      <w:r w:rsidR="000E2D37">
        <w:rPr>
          <w:sz w:val="20"/>
          <w:szCs w:val="20"/>
        </w:rPr>
        <w:t xml:space="preserve"> and the</w:t>
      </w:r>
      <w:r w:rsidR="00455410">
        <w:rPr>
          <w:sz w:val="20"/>
          <w:szCs w:val="20"/>
        </w:rPr>
        <w:t xml:space="preserve"> </w:t>
      </w:r>
      <w:r w:rsidR="000E2D37">
        <w:rPr>
          <w:sz w:val="20"/>
          <w:szCs w:val="20"/>
        </w:rPr>
        <w:t xml:space="preserve">SOM Statements on </w:t>
      </w:r>
      <w:r w:rsidR="001C6588">
        <w:rPr>
          <w:sz w:val="20"/>
          <w:szCs w:val="20"/>
        </w:rPr>
        <w:t>FRA</w:t>
      </w:r>
      <w:r w:rsidR="000E2D37">
        <w:rPr>
          <w:sz w:val="20"/>
          <w:szCs w:val="20"/>
        </w:rPr>
        <w:t xml:space="preserve"> and Career-line faculty rules, </w:t>
      </w:r>
      <w:r w:rsidRPr="0070372C">
        <w:rPr>
          <w:sz w:val="20"/>
          <w:szCs w:val="20"/>
        </w:rPr>
        <w:t xml:space="preserve">FARAC members are </w:t>
      </w:r>
      <w:r w:rsidR="00455410">
        <w:rPr>
          <w:sz w:val="20"/>
          <w:szCs w:val="20"/>
        </w:rPr>
        <w:t xml:space="preserve">ineligible to vote </w:t>
      </w:r>
      <w:r w:rsidR="00455410" w:rsidRPr="00455410">
        <w:rPr>
          <w:sz w:val="20"/>
          <w:szCs w:val="20"/>
        </w:rPr>
        <w:t xml:space="preserve">at the Departmental level </w:t>
      </w:r>
      <w:r w:rsidR="00455410">
        <w:rPr>
          <w:sz w:val="20"/>
          <w:szCs w:val="20"/>
        </w:rPr>
        <w:t xml:space="preserve">and are </w:t>
      </w:r>
      <w:r w:rsidRPr="0070372C">
        <w:rPr>
          <w:sz w:val="20"/>
          <w:szCs w:val="20"/>
        </w:rPr>
        <w:t xml:space="preserve">instructed to abstain from voting </w:t>
      </w:r>
      <w:r w:rsidR="00455410">
        <w:rPr>
          <w:sz w:val="20"/>
          <w:szCs w:val="20"/>
        </w:rPr>
        <w:t xml:space="preserve">at that level </w:t>
      </w:r>
      <w:r w:rsidR="00455410" w:rsidRPr="00455410">
        <w:rPr>
          <w:sz w:val="20"/>
          <w:szCs w:val="20"/>
        </w:rPr>
        <w:t xml:space="preserve">in their home departments </w:t>
      </w:r>
      <w:r w:rsidRPr="0070372C">
        <w:rPr>
          <w:sz w:val="20"/>
          <w:szCs w:val="20"/>
        </w:rPr>
        <w:t>on</w:t>
      </w:r>
      <w:r w:rsidR="00455410">
        <w:rPr>
          <w:sz w:val="20"/>
          <w:szCs w:val="20"/>
        </w:rPr>
        <w:t xml:space="preserve"> </w:t>
      </w:r>
      <w:r w:rsidRPr="0070372C">
        <w:rPr>
          <w:sz w:val="20"/>
          <w:szCs w:val="20"/>
        </w:rPr>
        <w:t>faculty appointments</w:t>
      </w:r>
      <w:r w:rsidR="001C6588">
        <w:rPr>
          <w:sz w:val="20"/>
          <w:szCs w:val="20"/>
        </w:rPr>
        <w:t xml:space="preserve"> of the Tenure-line and Career-line (and visiting track above the rank of assistant professor) and FRA matters</w:t>
      </w:r>
      <w:r w:rsidR="00455410">
        <w:rPr>
          <w:sz w:val="20"/>
          <w:szCs w:val="20"/>
        </w:rPr>
        <w:t xml:space="preserve"> which are to come to the FARAC</w:t>
      </w:r>
      <w:r w:rsidRPr="0070372C">
        <w:rPr>
          <w:sz w:val="20"/>
          <w:szCs w:val="20"/>
        </w:rPr>
        <w:t xml:space="preserve">. </w:t>
      </w:r>
      <w:r w:rsidR="00455410">
        <w:rPr>
          <w:sz w:val="20"/>
          <w:szCs w:val="20"/>
        </w:rPr>
        <w:t>Having not voted at the Department level, w</w:t>
      </w:r>
      <w:r w:rsidRPr="0070372C">
        <w:rPr>
          <w:sz w:val="20"/>
          <w:szCs w:val="20"/>
        </w:rPr>
        <w:t>hen the FARAC committee votes</w:t>
      </w:r>
      <w:r w:rsidR="00455410">
        <w:rPr>
          <w:sz w:val="20"/>
          <w:szCs w:val="20"/>
        </w:rPr>
        <w:t xml:space="preserve"> on a matter from the member’s home department</w:t>
      </w:r>
      <w:r w:rsidRPr="0070372C">
        <w:rPr>
          <w:sz w:val="20"/>
          <w:szCs w:val="20"/>
        </w:rPr>
        <w:t>, the fac</w:t>
      </w:r>
      <w:r w:rsidR="002A67C7">
        <w:rPr>
          <w:sz w:val="20"/>
          <w:szCs w:val="20"/>
        </w:rPr>
        <w:t xml:space="preserve">ulty member </w:t>
      </w:r>
      <w:r w:rsidR="00455410">
        <w:rPr>
          <w:sz w:val="20"/>
          <w:szCs w:val="20"/>
        </w:rPr>
        <w:t xml:space="preserve">may participate in discussion and may </w:t>
      </w:r>
      <w:r w:rsidR="002A67C7">
        <w:rPr>
          <w:sz w:val="20"/>
          <w:szCs w:val="20"/>
        </w:rPr>
        <w:t>vote to approve</w:t>
      </w:r>
      <w:r w:rsidR="00BE044A">
        <w:rPr>
          <w:sz w:val="20"/>
          <w:szCs w:val="20"/>
        </w:rPr>
        <w:t xml:space="preserve"> </w:t>
      </w:r>
      <w:r w:rsidR="00455410">
        <w:rPr>
          <w:sz w:val="20"/>
          <w:szCs w:val="20"/>
        </w:rPr>
        <w:t>or</w:t>
      </w:r>
      <w:r w:rsidR="002A67C7">
        <w:rPr>
          <w:sz w:val="20"/>
          <w:szCs w:val="20"/>
        </w:rPr>
        <w:t xml:space="preserve"> </w:t>
      </w:r>
      <w:r w:rsidRPr="0070372C">
        <w:rPr>
          <w:sz w:val="20"/>
          <w:szCs w:val="20"/>
        </w:rPr>
        <w:t>disapprove</w:t>
      </w:r>
      <w:r w:rsidR="002A67C7">
        <w:rPr>
          <w:sz w:val="20"/>
          <w:szCs w:val="20"/>
        </w:rPr>
        <w:t xml:space="preserve">, or </w:t>
      </w:r>
      <w:r w:rsidR="00455410">
        <w:rPr>
          <w:sz w:val="20"/>
          <w:szCs w:val="20"/>
        </w:rPr>
        <w:t xml:space="preserve">choose to </w:t>
      </w:r>
      <w:r w:rsidR="002A67C7">
        <w:rPr>
          <w:sz w:val="20"/>
          <w:szCs w:val="20"/>
        </w:rPr>
        <w:t>abstain</w:t>
      </w:r>
      <w:r w:rsidRPr="0070372C">
        <w:rPr>
          <w:sz w:val="20"/>
          <w:szCs w:val="20"/>
        </w:rPr>
        <w:t>.</w:t>
      </w:r>
    </w:p>
    <w:p w14:paraId="282F93DF" w14:textId="31AEE178" w:rsidR="0070372C" w:rsidRDefault="0070372C" w:rsidP="0070372C">
      <w:pPr>
        <w:pStyle w:val="ListParagraph"/>
        <w:spacing w:after="0"/>
        <w:rPr>
          <w:sz w:val="20"/>
          <w:szCs w:val="20"/>
        </w:rPr>
      </w:pPr>
    </w:p>
    <w:p w14:paraId="5D445030" w14:textId="77777777" w:rsidR="00D305D7" w:rsidRDefault="00A90951" w:rsidP="00D305D7">
      <w:pPr>
        <w:pStyle w:val="ListParagraph"/>
        <w:numPr>
          <w:ilvl w:val="1"/>
          <w:numId w:val="6"/>
        </w:numPr>
        <w:rPr>
          <w:sz w:val="20"/>
          <w:szCs w:val="20"/>
        </w:rPr>
      </w:pPr>
      <w:r>
        <w:rPr>
          <w:b/>
          <w:sz w:val="20"/>
          <w:szCs w:val="20"/>
        </w:rPr>
        <w:t xml:space="preserve">Further reviews beyond FARAC </w:t>
      </w:r>
      <w:r w:rsidRPr="002E2F23">
        <w:rPr>
          <w:sz w:val="20"/>
          <w:szCs w:val="20"/>
        </w:rPr>
        <w:t>(roles of University-level committees, described here for convenience).</w:t>
      </w:r>
    </w:p>
    <w:p w14:paraId="4019B309" w14:textId="13E82ADE" w:rsidR="00D305D7" w:rsidRDefault="001E378B" w:rsidP="00D305D7">
      <w:pPr>
        <w:pStyle w:val="ListParagraph"/>
        <w:numPr>
          <w:ilvl w:val="2"/>
          <w:numId w:val="6"/>
        </w:numPr>
        <w:rPr>
          <w:sz w:val="20"/>
          <w:szCs w:val="20"/>
        </w:rPr>
      </w:pPr>
      <w:r w:rsidRPr="00D305D7">
        <w:rPr>
          <w:b/>
          <w:sz w:val="20"/>
          <w:szCs w:val="20"/>
        </w:rPr>
        <w:t>University Promotion and Tenure Advisory Committee (</w:t>
      </w:r>
      <w:r w:rsidR="0070372C" w:rsidRPr="00D305D7">
        <w:rPr>
          <w:b/>
          <w:sz w:val="20"/>
          <w:szCs w:val="20"/>
        </w:rPr>
        <w:t>UPTAC</w:t>
      </w:r>
      <w:r w:rsidRPr="00D305D7">
        <w:rPr>
          <w:b/>
          <w:sz w:val="20"/>
          <w:szCs w:val="20"/>
        </w:rPr>
        <w:t>)</w:t>
      </w:r>
      <w:r w:rsidR="0070372C" w:rsidRPr="00D305D7">
        <w:rPr>
          <w:b/>
          <w:sz w:val="20"/>
          <w:szCs w:val="20"/>
        </w:rPr>
        <w:t xml:space="preserve"> Review:</w:t>
      </w:r>
      <w:r w:rsidR="0070372C" w:rsidRPr="00D305D7">
        <w:rPr>
          <w:sz w:val="20"/>
          <w:szCs w:val="20"/>
        </w:rPr>
        <w:t xml:space="preserve"> </w:t>
      </w:r>
      <w:r w:rsidR="00A90951" w:rsidRPr="00D305D7">
        <w:rPr>
          <w:sz w:val="20"/>
          <w:szCs w:val="20"/>
        </w:rPr>
        <w:t xml:space="preserve">As provided in </w:t>
      </w:r>
      <w:hyperlink r:id="rId39" w:history="1">
        <w:r w:rsidR="00A90951" w:rsidRPr="00D305D7">
          <w:rPr>
            <w:rStyle w:val="Hyperlink"/>
            <w:sz w:val="20"/>
            <w:szCs w:val="20"/>
          </w:rPr>
          <w:t>Policy 6-303</w:t>
        </w:r>
      </w:hyperlink>
      <w:r w:rsidR="00A90951" w:rsidRPr="00D305D7">
        <w:rPr>
          <w:sz w:val="20"/>
          <w:szCs w:val="20"/>
        </w:rPr>
        <w:t xml:space="preserve">, for </w:t>
      </w:r>
      <w:r w:rsidR="00A90951" w:rsidRPr="00D305D7">
        <w:rPr>
          <w:i/>
          <w:sz w:val="20"/>
          <w:szCs w:val="20"/>
        </w:rPr>
        <w:t>RPT matters</w:t>
      </w:r>
      <w:r w:rsidR="00A90951" w:rsidRPr="00D305D7">
        <w:rPr>
          <w:sz w:val="20"/>
          <w:szCs w:val="20"/>
        </w:rPr>
        <w:t xml:space="preserve"> affecting Tenure-line faculty:  </w:t>
      </w:r>
      <w:r w:rsidR="0070372C" w:rsidRPr="00D305D7">
        <w:rPr>
          <w:sz w:val="20"/>
          <w:szCs w:val="20"/>
        </w:rPr>
        <w:t xml:space="preserve">“Referral of cases to the University committee. The cognizant senior vice president shall forward to the University Promotion and </w:t>
      </w:r>
      <w:r w:rsidR="00867093" w:rsidRPr="00D305D7">
        <w:rPr>
          <w:sz w:val="20"/>
          <w:szCs w:val="20"/>
        </w:rPr>
        <w:t>Tenure</w:t>
      </w:r>
      <w:r w:rsidR="0070372C" w:rsidRPr="00D305D7">
        <w:rPr>
          <w:sz w:val="20"/>
          <w:szCs w:val="20"/>
        </w:rPr>
        <w:t xml:space="preserve"> Advisory Committee ("UPTAC") [see Policy 6-304] for its review and recommendation the files in all cases in which </w:t>
      </w:r>
      <w:r w:rsidR="00A90951" w:rsidRPr="00D305D7">
        <w:rPr>
          <w:sz w:val="20"/>
          <w:szCs w:val="20"/>
        </w:rPr>
        <w:t>…</w:t>
      </w:r>
      <w:r w:rsidR="0070372C" w:rsidRPr="00D305D7">
        <w:rPr>
          <w:sz w:val="20"/>
          <w:szCs w:val="20"/>
        </w:rPr>
        <w:t xml:space="preserve"> there is a differing recommendation from any of the prior review levels</w:t>
      </w:r>
      <w:r w:rsidR="00A90951" w:rsidRPr="00D305D7">
        <w:rPr>
          <w:sz w:val="20"/>
          <w:szCs w:val="20"/>
        </w:rPr>
        <w:t>—</w:t>
      </w:r>
      <w:r w:rsidR="0070372C" w:rsidRPr="00D305D7">
        <w:rPr>
          <w:sz w:val="20"/>
          <w:szCs w:val="20"/>
        </w:rPr>
        <w:t xml:space="preserve"> the interdisciplinary academic program, the </w:t>
      </w:r>
      <w:r w:rsidR="00401044" w:rsidRPr="00D305D7">
        <w:rPr>
          <w:sz w:val="20"/>
          <w:szCs w:val="20"/>
        </w:rPr>
        <w:t>Department</w:t>
      </w:r>
      <w:r w:rsidR="0070372C" w:rsidRPr="00D305D7">
        <w:rPr>
          <w:sz w:val="20"/>
          <w:szCs w:val="20"/>
        </w:rPr>
        <w:t xml:space="preserve"> RPT advisory committee, the </w:t>
      </w:r>
      <w:r w:rsidR="00401044" w:rsidRPr="00D305D7">
        <w:rPr>
          <w:sz w:val="20"/>
          <w:szCs w:val="20"/>
        </w:rPr>
        <w:t>Department</w:t>
      </w:r>
      <w:r w:rsidR="0070372C" w:rsidRPr="00D305D7">
        <w:rPr>
          <w:sz w:val="20"/>
          <w:szCs w:val="20"/>
        </w:rPr>
        <w:t xml:space="preserve"> chairperson, the college RPT advisory committee</w:t>
      </w:r>
      <w:r w:rsidR="00A90951" w:rsidRPr="00D305D7">
        <w:rPr>
          <w:sz w:val="20"/>
          <w:szCs w:val="20"/>
        </w:rPr>
        <w:t xml:space="preserve"> [</w:t>
      </w:r>
      <w:r w:rsidR="00A90951" w:rsidRPr="00D305D7">
        <w:rPr>
          <w:i/>
          <w:sz w:val="20"/>
          <w:szCs w:val="20"/>
        </w:rPr>
        <w:t>i.e., FARAC</w:t>
      </w:r>
      <w:r w:rsidR="00A90951" w:rsidRPr="00D305D7">
        <w:rPr>
          <w:sz w:val="20"/>
          <w:szCs w:val="20"/>
        </w:rPr>
        <w:t>]</w:t>
      </w:r>
      <w:r w:rsidR="0070372C" w:rsidRPr="00D305D7">
        <w:rPr>
          <w:sz w:val="20"/>
          <w:szCs w:val="20"/>
        </w:rPr>
        <w:t xml:space="preserve">, or the college </w:t>
      </w:r>
      <w:r w:rsidR="003F0EC9" w:rsidRPr="00D305D7">
        <w:rPr>
          <w:sz w:val="20"/>
          <w:szCs w:val="20"/>
        </w:rPr>
        <w:t>Dean</w:t>
      </w:r>
      <w:r w:rsidR="0070372C" w:rsidRPr="00D305D7">
        <w:rPr>
          <w:sz w:val="20"/>
          <w:szCs w:val="20"/>
        </w:rPr>
        <w:t>. The cognizant senior vice president, in his/her sole discretion, may also send any other RPT case to UPTAC for its review and recommendations. UPTAC provides advice to the senior vice president.” (Policy 6-303)</w:t>
      </w:r>
    </w:p>
    <w:p w14:paraId="33B954AD" w14:textId="4AD09CBC" w:rsidR="0070372C" w:rsidRPr="00D305D7" w:rsidRDefault="001E378B" w:rsidP="00D305D7">
      <w:pPr>
        <w:pStyle w:val="ListParagraph"/>
        <w:numPr>
          <w:ilvl w:val="2"/>
          <w:numId w:val="6"/>
        </w:numPr>
        <w:rPr>
          <w:sz w:val="20"/>
          <w:szCs w:val="20"/>
        </w:rPr>
      </w:pPr>
      <w:r w:rsidRPr="00D305D7">
        <w:rPr>
          <w:b/>
          <w:sz w:val="20"/>
          <w:szCs w:val="20"/>
        </w:rPr>
        <w:t>University Career-line Reappointment Committee (</w:t>
      </w:r>
      <w:r w:rsidR="0070372C" w:rsidRPr="00D305D7">
        <w:rPr>
          <w:b/>
          <w:sz w:val="20"/>
          <w:szCs w:val="20"/>
        </w:rPr>
        <w:t>UCLRC</w:t>
      </w:r>
      <w:r w:rsidRPr="00D305D7">
        <w:rPr>
          <w:b/>
          <w:sz w:val="20"/>
          <w:szCs w:val="20"/>
        </w:rPr>
        <w:t>)</w:t>
      </w:r>
      <w:r w:rsidR="0070372C" w:rsidRPr="00D305D7">
        <w:rPr>
          <w:b/>
          <w:sz w:val="20"/>
          <w:szCs w:val="20"/>
        </w:rPr>
        <w:t xml:space="preserve"> Review:</w:t>
      </w:r>
      <w:r w:rsidR="0070372C" w:rsidRPr="00D305D7">
        <w:rPr>
          <w:sz w:val="20"/>
          <w:szCs w:val="20"/>
        </w:rPr>
        <w:t xml:space="preserve"> </w:t>
      </w:r>
      <w:r w:rsidR="00215857" w:rsidRPr="00D305D7">
        <w:rPr>
          <w:sz w:val="20"/>
          <w:szCs w:val="20"/>
        </w:rPr>
        <w:t xml:space="preserve">As provided in </w:t>
      </w:r>
      <w:hyperlink r:id="rId40" w:history="1">
        <w:r w:rsidR="00215857" w:rsidRPr="00D305D7">
          <w:rPr>
            <w:rStyle w:val="Hyperlink"/>
            <w:sz w:val="20"/>
            <w:szCs w:val="20"/>
          </w:rPr>
          <w:t>Policy 6-310</w:t>
        </w:r>
      </w:hyperlink>
      <w:r w:rsidR="00215857" w:rsidRPr="00D305D7">
        <w:rPr>
          <w:sz w:val="20"/>
          <w:szCs w:val="20"/>
        </w:rPr>
        <w:t xml:space="preserve">, for </w:t>
      </w:r>
      <w:r w:rsidR="00215857" w:rsidRPr="00D305D7">
        <w:rPr>
          <w:i/>
          <w:sz w:val="20"/>
          <w:szCs w:val="20"/>
        </w:rPr>
        <w:t>reappointments</w:t>
      </w:r>
      <w:r w:rsidR="00215857" w:rsidRPr="00D305D7">
        <w:rPr>
          <w:sz w:val="20"/>
          <w:szCs w:val="20"/>
        </w:rPr>
        <w:t xml:space="preserve"> of Career-line faculty: </w:t>
      </w:r>
      <w:r w:rsidR="0070372C" w:rsidRPr="00D305D7">
        <w:rPr>
          <w:sz w:val="20"/>
          <w:szCs w:val="20"/>
        </w:rPr>
        <w:t xml:space="preserve">“In any case in which (i) the recommendation received by the vice president is negative as to reappointment, the proposed rank, or the term of duration proposed, and (ii) the candidate within [seven] business days of the </w:t>
      </w:r>
      <w:r w:rsidR="003F0EC9" w:rsidRPr="00D305D7">
        <w:rPr>
          <w:sz w:val="20"/>
          <w:szCs w:val="20"/>
        </w:rPr>
        <w:t>Dean</w:t>
      </w:r>
      <w:r w:rsidR="0070372C" w:rsidRPr="00D305D7">
        <w:rPr>
          <w:sz w:val="20"/>
          <w:szCs w:val="20"/>
        </w:rPr>
        <w:t xml:space="preserve">'s recommendation submits to the senior vice president a request to approve the reappointment/promotion despite that negative recommendation, the senior vice president shall forward the file of the case to the </w:t>
      </w:r>
      <w:r w:rsidR="000F6C3B" w:rsidRPr="00D305D7">
        <w:rPr>
          <w:sz w:val="20"/>
          <w:szCs w:val="20"/>
        </w:rPr>
        <w:t>University Care</w:t>
      </w:r>
      <w:r w:rsidR="009327E0" w:rsidRPr="00D305D7">
        <w:rPr>
          <w:sz w:val="20"/>
          <w:szCs w:val="20"/>
        </w:rPr>
        <w:t>er-line Reappointment Committee (UCLRC)</w:t>
      </w:r>
      <w:r w:rsidR="0070372C" w:rsidRPr="00D305D7">
        <w:rPr>
          <w:sz w:val="20"/>
          <w:szCs w:val="20"/>
        </w:rPr>
        <w:t xml:space="preserve"> for its review and recommendation, and shall suspend acting on the recommendation until receiving the UCLRC report. The senior vice president in his/her sole discretion may also send any other case to the UCL</w:t>
      </w:r>
      <w:r w:rsidR="00215857" w:rsidRPr="00D305D7">
        <w:rPr>
          <w:sz w:val="20"/>
          <w:szCs w:val="20"/>
        </w:rPr>
        <w:t>R</w:t>
      </w:r>
      <w:r w:rsidR="0070372C" w:rsidRPr="00D305D7">
        <w:rPr>
          <w:sz w:val="20"/>
          <w:szCs w:val="20"/>
        </w:rPr>
        <w:t>C for its review and recommendation.” (Policy 6-310)</w:t>
      </w:r>
    </w:p>
    <w:p w14:paraId="159C7733" w14:textId="51E022ED" w:rsidR="0070372C" w:rsidRDefault="0070372C" w:rsidP="0070372C">
      <w:pPr>
        <w:pStyle w:val="ListParagraph"/>
        <w:spacing w:after="0"/>
        <w:rPr>
          <w:sz w:val="20"/>
          <w:szCs w:val="20"/>
        </w:rPr>
      </w:pPr>
    </w:p>
    <w:p w14:paraId="4FE0E95B" w14:textId="5061B0AE" w:rsidR="0070372C" w:rsidRPr="007C4C58" w:rsidRDefault="0070372C" w:rsidP="0070372C">
      <w:pPr>
        <w:pStyle w:val="ListParagraph"/>
        <w:numPr>
          <w:ilvl w:val="0"/>
          <w:numId w:val="6"/>
        </w:numPr>
        <w:spacing w:after="0"/>
        <w:rPr>
          <w:b/>
          <w:sz w:val="20"/>
          <w:szCs w:val="20"/>
          <w:u w:val="single"/>
        </w:rPr>
      </w:pPr>
      <w:r w:rsidRPr="007C4C58">
        <w:rPr>
          <w:b/>
          <w:sz w:val="20"/>
          <w:szCs w:val="20"/>
          <w:u w:val="single"/>
        </w:rPr>
        <w:t>Research Committee</w:t>
      </w:r>
      <w:r w:rsidR="0065512F">
        <w:rPr>
          <w:b/>
          <w:sz w:val="20"/>
          <w:szCs w:val="20"/>
          <w:u w:val="single"/>
        </w:rPr>
        <w:t xml:space="preserve"> </w:t>
      </w:r>
    </w:p>
    <w:p w14:paraId="6DF84DE7" w14:textId="77777777" w:rsidR="0070372C" w:rsidRDefault="0070372C" w:rsidP="0070372C">
      <w:pPr>
        <w:pStyle w:val="ListParagraph"/>
        <w:spacing w:after="0"/>
        <w:rPr>
          <w:sz w:val="20"/>
          <w:szCs w:val="20"/>
        </w:rPr>
      </w:pPr>
    </w:p>
    <w:p w14:paraId="7A4AAB59" w14:textId="39F83B67" w:rsidR="0070372C" w:rsidRDefault="0070372C" w:rsidP="0065512F">
      <w:pPr>
        <w:pStyle w:val="ListParagraph"/>
        <w:numPr>
          <w:ilvl w:val="1"/>
          <w:numId w:val="6"/>
        </w:numPr>
        <w:spacing w:after="0"/>
        <w:rPr>
          <w:sz w:val="20"/>
          <w:szCs w:val="20"/>
        </w:rPr>
      </w:pPr>
      <w:r w:rsidRPr="007C4C58">
        <w:rPr>
          <w:b/>
          <w:sz w:val="20"/>
          <w:szCs w:val="20"/>
        </w:rPr>
        <w:t>Function:</w:t>
      </w:r>
      <w:r>
        <w:rPr>
          <w:sz w:val="20"/>
          <w:szCs w:val="20"/>
        </w:rPr>
        <w:t xml:space="preserve"> </w:t>
      </w:r>
      <w:r w:rsidR="0065512F">
        <w:rPr>
          <w:sz w:val="20"/>
          <w:szCs w:val="20"/>
        </w:rPr>
        <w:t xml:space="preserve">The role of the Research Committee, also referred to as the Research Council, </w:t>
      </w:r>
      <w:r w:rsidR="0065512F" w:rsidRPr="0065512F">
        <w:rPr>
          <w:sz w:val="20"/>
          <w:szCs w:val="20"/>
        </w:rPr>
        <w:t>is to inform research strategic planning and programmatic investments and advise on research challenges and opportunities</w:t>
      </w:r>
      <w:r w:rsidR="00F74131">
        <w:rPr>
          <w:sz w:val="20"/>
          <w:szCs w:val="20"/>
        </w:rPr>
        <w:t>.</w:t>
      </w:r>
    </w:p>
    <w:p w14:paraId="3EF47FDD" w14:textId="77777777" w:rsidR="0070372C" w:rsidRDefault="0070372C" w:rsidP="0070372C">
      <w:pPr>
        <w:pStyle w:val="ListParagraph"/>
        <w:spacing w:after="0"/>
        <w:rPr>
          <w:sz w:val="20"/>
          <w:szCs w:val="20"/>
        </w:rPr>
      </w:pPr>
    </w:p>
    <w:p w14:paraId="424DEA69" w14:textId="4D110CA1" w:rsidR="0070372C" w:rsidRDefault="0070372C" w:rsidP="0070372C">
      <w:pPr>
        <w:pStyle w:val="ListParagraph"/>
        <w:numPr>
          <w:ilvl w:val="1"/>
          <w:numId w:val="6"/>
        </w:numPr>
        <w:spacing w:after="0"/>
        <w:rPr>
          <w:sz w:val="20"/>
          <w:szCs w:val="20"/>
        </w:rPr>
      </w:pPr>
      <w:r w:rsidRPr="007C4C58">
        <w:rPr>
          <w:b/>
          <w:sz w:val="20"/>
          <w:szCs w:val="20"/>
        </w:rPr>
        <w:t>Authority:</w:t>
      </w:r>
      <w:r>
        <w:rPr>
          <w:sz w:val="20"/>
          <w:szCs w:val="20"/>
        </w:rPr>
        <w:t xml:space="preserve"> </w:t>
      </w:r>
      <w:r w:rsidR="00F74131">
        <w:rPr>
          <w:sz w:val="20"/>
          <w:szCs w:val="20"/>
        </w:rPr>
        <w:t xml:space="preserve">The Research Council reports to the Vice </w:t>
      </w:r>
      <w:r w:rsidR="003F0EC9" w:rsidRPr="003F0EC9">
        <w:rPr>
          <w:sz w:val="20"/>
          <w:szCs w:val="20"/>
        </w:rPr>
        <w:t>Dean</w:t>
      </w:r>
      <w:r w:rsidR="00F74131">
        <w:rPr>
          <w:sz w:val="20"/>
          <w:szCs w:val="20"/>
        </w:rPr>
        <w:t xml:space="preserve"> for Research, who then reports to the </w:t>
      </w:r>
      <w:r w:rsidR="001E378B">
        <w:rPr>
          <w:sz w:val="20"/>
          <w:szCs w:val="20"/>
        </w:rPr>
        <w:t>Dean of the SOM</w:t>
      </w:r>
      <w:r w:rsidR="00F74131">
        <w:rPr>
          <w:sz w:val="20"/>
          <w:szCs w:val="20"/>
        </w:rPr>
        <w:t>.</w:t>
      </w:r>
    </w:p>
    <w:p w14:paraId="0510836B" w14:textId="77777777" w:rsidR="0070372C" w:rsidRDefault="0070372C" w:rsidP="0070372C">
      <w:pPr>
        <w:pStyle w:val="ListParagraph"/>
        <w:spacing w:after="0"/>
        <w:rPr>
          <w:sz w:val="20"/>
          <w:szCs w:val="20"/>
        </w:rPr>
      </w:pPr>
    </w:p>
    <w:p w14:paraId="2433F508" w14:textId="40B842E8" w:rsidR="00F74131" w:rsidRPr="00F74131" w:rsidRDefault="0070372C" w:rsidP="00F74131">
      <w:pPr>
        <w:pStyle w:val="ListParagraph"/>
        <w:numPr>
          <w:ilvl w:val="1"/>
          <w:numId w:val="6"/>
        </w:numPr>
        <w:rPr>
          <w:sz w:val="20"/>
          <w:szCs w:val="20"/>
        </w:rPr>
      </w:pPr>
      <w:r w:rsidRPr="00F74131">
        <w:rPr>
          <w:b/>
          <w:sz w:val="20"/>
          <w:szCs w:val="20"/>
        </w:rPr>
        <w:t>Responsibility:</w:t>
      </w:r>
      <w:r w:rsidRPr="00F74131">
        <w:rPr>
          <w:sz w:val="20"/>
          <w:szCs w:val="20"/>
        </w:rPr>
        <w:t xml:space="preserve"> </w:t>
      </w:r>
      <w:r w:rsidR="00F74131" w:rsidRPr="00F74131">
        <w:rPr>
          <w:sz w:val="20"/>
          <w:szCs w:val="20"/>
        </w:rPr>
        <w:t xml:space="preserve">The Research Council meets two times per month during the September-May months, and as needed during the summer to address </w:t>
      </w:r>
      <w:r w:rsidR="008D1C4E">
        <w:rPr>
          <w:sz w:val="20"/>
          <w:szCs w:val="20"/>
        </w:rPr>
        <w:t>Health Sciences</w:t>
      </w:r>
      <w:r w:rsidR="00F74131" w:rsidRPr="00F74131">
        <w:rPr>
          <w:sz w:val="20"/>
          <w:szCs w:val="20"/>
        </w:rPr>
        <w:t xml:space="preserve"> research issues, largely focused on School of Medicine.   The committee shares a dotted line relationship to the School of Medicine Executive Committee, which may suggest issues for, or receive issues from the Research Council.</w:t>
      </w:r>
    </w:p>
    <w:p w14:paraId="349B020C" w14:textId="54E3F508" w:rsidR="0070372C" w:rsidRPr="00F74131" w:rsidRDefault="0070372C" w:rsidP="00F74131">
      <w:pPr>
        <w:pStyle w:val="ListParagraph"/>
        <w:spacing w:after="0"/>
        <w:rPr>
          <w:sz w:val="20"/>
          <w:szCs w:val="20"/>
        </w:rPr>
      </w:pPr>
    </w:p>
    <w:p w14:paraId="40D32797" w14:textId="258CA23F" w:rsidR="0070372C" w:rsidRPr="007C4C58" w:rsidRDefault="0070372C" w:rsidP="0070372C">
      <w:pPr>
        <w:pStyle w:val="ListParagraph"/>
        <w:numPr>
          <w:ilvl w:val="1"/>
          <w:numId w:val="6"/>
        </w:numPr>
        <w:spacing w:after="0"/>
        <w:rPr>
          <w:b/>
          <w:sz w:val="20"/>
          <w:szCs w:val="20"/>
        </w:rPr>
      </w:pPr>
      <w:r w:rsidRPr="007C4C58">
        <w:rPr>
          <w:b/>
          <w:sz w:val="20"/>
          <w:szCs w:val="20"/>
        </w:rPr>
        <w:t>Composition</w:t>
      </w:r>
      <w:r w:rsidR="007C4C58" w:rsidRPr="007C4C58">
        <w:rPr>
          <w:b/>
          <w:sz w:val="20"/>
          <w:szCs w:val="20"/>
        </w:rPr>
        <w:t>:</w:t>
      </w:r>
    </w:p>
    <w:p w14:paraId="781F6086" w14:textId="77777777" w:rsidR="0065512F" w:rsidRDefault="0065512F" w:rsidP="0065512F">
      <w:pPr>
        <w:pStyle w:val="ListParagraph"/>
        <w:numPr>
          <w:ilvl w:val="2"/>
          <w:numId w:val="6"/>
        </w:numPr>
        <w:spacing w:after="0"/>
        <w:rPr>
          <w:sz w:val="20"/>
          <w:szCs w:val="20"/>
          <w:u w:val="single"/>
        </w:rPr>
      </w:pPr>
      <w:r w:rsidRPr="007C4C58">
        <w:rPr>
          <w:sz w:val="20"/>
          <w:szCs w:val="20"/>
          <w:u w:val="single"/>
        </w:rPr>
        <w:t>Chair</w:t>
      </w:r>
    </w:p>
    <w:p w14:paraId="3257A8A4" w14:textId="232F3AD5" w:rsidR="0065512F" w:rsidRPr="0065512F" w:rsidRDefault="00F74131" w:rsidP="0065512F">
      <w:pPr>
        <w:pStyle w:val="ListParagraph"/>
        <w:numPr>
          <w:ilvl w:val="3"/>
          <w:numId w:val="6"/>
        </w:numPr>
        <w:spacing w:after="0"/>
        <w:rPr>
          <w:sz w:val="20"/>
          <w:szCs w:val="20"/>
          <w:u w:val="single"/>
        </w:rPr>
      </w:pPr>
      <w:r>
        <w:rPr>
          <w:sz w:val="20"/>
          <w:szCs w:val="20"/>
        </w:rPr>
        <w:t xml:space="preserve">Vice </w:t>
      </w:r>
      <w:r w:rsidR="003F0EC9" w:rsidRPr="003F0EC9">
        <w:rPr>
          <w:sz w:val="20"/>
          <w:szCs w:val="20"/>
        </w:rPr>
        <w:t>Dean</w:t>
      </w:r>
      <w:r w:rsidR="0065512F" w:rsidRPr="0065512F">
        <w:rPr>
          <w:sz w:val="20"/>
          <w:szCs w:val="20"/>
        </w:rPr>
        <w:t xml:space="preserve"> for Research or </w:t>
      </w:r>
      <w:r w:rsidR="003F0EC9" w:rsidRPr="003F0EC9">
        <w:rPr>
          <w:sz w:val="20"/>
          <w:szCs w:val="20"/>
        </w:rPr>
        <w:t>Designee</w:t>
      </w:r>
      <w:r w:rsidR="0065512F" w:rsidRPr="0065512F">
        <w:rPr>
          <w:sz w:val="20"/>
          <w:szCs w:val="20"/>
        </w:rPr>
        <w:t xml:space="preserve">, and Associate Vice President for Research for </w:t>
      </w:r>
      <w:r w:rsidR="008D1C4E">
        <w:rPr>
          <w:sz w:val="20"/>
          <w:szCs w:val="20"/>
        </w:rPr>
        <w:t>Health Sciences</w:t>
      </w:r>
      <w:r w:rsidR="0065512F" w:rsidRPr="0065512F">
        <w:rPr>
          <w:sz w:val="20"/>
          <w:szCs w:val="20"/>
        </w:rPr>
        <w:t>, if different.</w:t>
      </w:r>
    </w:p>
    <w:p w14:paraId="42856C2B" w14:textId="77777777" w:rsidR="0065512F" w:rsidRDefault="0065512F" w:rsidP="0065512F">
      <w:pPr>
        <w:pStyle w:val="ListParagraph"/>
        <w:numPr>
          <w:ilvl w:val="2"/>
          <w:numId w:val="6"/>
        </w:numPr>
        <w:spacing w:after="0"/>
        <w:rPr>
          <w:sz w:val="20"/>
          <w:szCs w:val="20"/>
          <w:u w:val="single"/>
        </w:rPr>
      </w:pPr>
      <w:r>
        <w:rPr>
          <w:sz w:val="20"/>
          <w:szCs w:val="20"/>
          <w:u w:val="single"/>
        </w:rPr>
        <w:t>Other members</w:t>
      </w:r>
    </w:p>
    <w:p w14:paraId="3776B007" w14:textId="62C5594A" w:rsidR="0065512F" w:rsidRPr="0065512F" w:rsidRDefault="0065512F" w:rsidP="0065512F">
      <w:pPr>
        <w:pStyle w:val="ListParagraph"/>
        <w:numPr>
          <w:ilvl w:val="3"/>
          <w:numId w:val="6"/>
        </w:numPr>
        <w:spacing w:after="0"/>
        <w:rPr>
          <w:sz w:val="20"/>
          <w:szCs w:val="20"/>
          <w:u w:val="single"/>
        </w:rPr>
      </w:pPr>
      <w:r w:rsidRPr="0065512F">
        <w:rPr>
          <w:sz w:val="20"/>
          <w:szCs w:val="20"/>
        </w:rPr>
        <w:t xml:space="preserve">The Research Council membership is rotating, composed of research faculty leadership from across School of Medicine with one member selected from other </w:t>
      </w:r>
      <w:r w:rsidR="008D1C4E">
        <w:rPr>
          <w:sz w:val="20"/>
          <w:szCs w:val="20"/>
        </w:rPr>
        <w:t>Health Sciences</w:t>
      </w:r>
      <w:r w:rsidRPr="0065512F">
        <w:rPr>
          <w:sz w:val="20"/>
          <w:szCs w:val="20"/>
        </w:rPr>
        <w:t xml:space="preserve"> colleges. Appointments to the committee are made by the Vice </w:t>
      </w:r>
      <w:r w:rsidR="003F0EC9" w:rsidRPr="003F0EC9">
        <w:rPr>
          <w:sz w:val="20"/>
          <w:szCs w:val="20"/>
        </w:rPr>
        <w:t>Dean</w:t>
      </w:r>
      <w:r w:rsidRPr="0065512F">
        <w:rPr>
          <w:sz w:val="20"/>
          <w:szCs w:val="20"/>
        </w:rPr>
        <w:t xml:space="preserve"> for Research and Associate Vice President for Research, as appropriate.  </w:t>
      </w:r>
    </w:p>
    <w:p w14:paraId="5FF42493" w14:textId="77777777" w:rsidR="0065512F" w:rsidRPr="0065512F" w:rsidRDefault="0065512F" w:rsidP="0065512F">
      <w:pPr>
        <w:pStyle w:val="ListParagraph"/>
        <w:spacing w:after="0"/>
        <w:ind w:left="1080"/>
        <w:rPr>
          <w:sz w:val="20"/>
          <w:szCs w:val="20"/>
          <w:u w:val="single"/>
        </w:rPr>
      </w:pPr>
    </w:p>
    <w:p w14:paraId="055AFD00" w14:textId="05023F15" w:rsidR="007C4C58" w:rsidRPr="007C4C58" w:rsidRDefault="007C4C58" w:rsidP="007C4C58">
      <w:pPr>
        <w:pStyle w:val="ListParagraph"/>
        <w:numPr>
          <w:ilvl w:val="0"/>
          <w:numId w:val="6"/>
        </w:numPr>
        <w:spacing w:after="0"/>
        <w:rPr>
          <w:b/>
          <w:sz w:val="20"/>
          <w:szCs w:val="20"/>
          <w:u w:val="single"/>
        </w:rPr>
      </w:pPr>
      <w:r w:rsidRPr="007C4C58">
        <w:rPr>
          <w:b/>
          <w:sz w:val="20"/>
          <w:szCs w:val="20"/>
          <w:u w:val="single"/>
        </w:rPr>
        <w:t>Inclusion and Outreach Committee</w:t>
      </w:r>
    </w:p>
    <w:p w14:paraId="209CDDC2" w14:textId="77777777" w:rsidR="00BC44D4" w:rsidRDefault="00BC44D4" w:rsidP="00BC44D4">
      <w:pPr>
        <w:pStyle w:val="ListParagraph"/>
        <w:spacing w:after="0"/>
        <w:rPr>
          <w:sz w:val="20"/>
          <w:szCs w:val="20"/>
        </w:rPr>
      </w:pPr>
    </w:p>
    <w:p w14:paraId="423ACE76" w14:textId="0AFB9011" w:rsidR="007C4C58" w:rsidRDefault="007C4C58" w:rsidP="00BC44D4">
      <w:pPr>
        <w:pStyle w:val="ListParagraph"/>
        <w:numPr>
          <w:ilvl w:val="1"/>
          <w:numId w:val="6"/>
        </w:numPr>
        <w:spacing w:after="0"/>
        <w:rPr>
          <w:sz w:val="20"/>
          <w:szCs w:val="20"/>
        </w:rPr>
      </w:pPr>
      <w:r w:rsidRPr="00BC44D4">
        <w:rPr>
          <w:b/>
          <w:sz w:val="20"/>
          <w:szCs w:val="20"/>
        </w:rPr>
        <w:t>Function</w:t>
      </w:r>
      <w:r w:rsidR="00BC44D4" w:rsidRPr="00BC44D4">
        <w:rPr>
          <w:b/>
          <w:sz w:val="20"/>
          <w:szCs w:val="20"/>
        </w:rPr>
        <w:t>:</w:t>
      </w:r>
      <w:r w:rsidR="00BC44D4">
        <w:rPr>
          <w:sz w:val="20"/>
          <w:szCs w:val="20"/>
        </w:rPr>
        <w:t xml:space="preserve"> </w:t>
      </w:r>
      <w:r w:rsidR="00BC44D4" w:rsidRPr="00BC44D4">
        <w:rPr>
          <w:sz w:val="20"/>
          <w:szCs w:val="20"/>
        </w:rPr>
        <w:t>The function of the SOM Inclusion and Outreach Committee is to inform inclusion and diversity strategic planning and programmatic investments and advise on inclusion and diversity challenges and opportunities within the University and throughout the</w:t>
      </w:r>
      <w:r w:rsidR="00BC44D4">
        <w:rPr>
          <w:sz w:val="20"/>
          <w:szCs w:val="20"/>
        </w:rPr>
        <w:t xml:space="preserve"> Utah Community.</w:t>
      </w:r>
    </w:p>
    <w:p w14:paraId="286A735B" w14:textId="77777777" w:rsidR="007C4C58" w:rsidRDefault="007C4C58" w:rsidP="007C4C58">
      <w:pPr>
        <w:pStyle w:val="ListParagraph"/>
        <w:spacing w:after="0"/>
        <w:rPr>
          <w:sz w:val="20"/>
          <w:szCs w:val="20"/>
        </w:rPr>
      </w:pPr>
    </w:p>
    <w:p w14:paraId="3D5D1E50" w14:textId="4E1ECB12" w:rsidR="007C4C58" w:rsidRDefault="007C4C58" w:rsidP="008D1C4E">
      <w:pPr>
        <w:pStyle w:val="ListParagraph"/>
        <w:numPr>
          <w:ilvl w:val="1"/>
          <w:numId w:val="6"/>
        </w:numPr>
        <w:spacing w:after="0"/>
        <w:rPr>
          <w:sz w:val="20"/>
          <w:szCs w:val="20"/>
        </w:rPr>
      </w:pPr>
      <w:r w:rsidRPr="00BC44D4">
        <w:rPr>
          <w:b/>
          <w:sz w:val="20"/>
          <w:szCs w:val="20"/>
        </w:rPr>
        <w:t>Authority</w:t>
      </w:r>
      <w:r w:rsidR="00BC44D4" w:rsidRPr="00BC44D4">
        <w:rPr>
          <w:b/>
          <w:sz w:val="20"/>
          <w:szCs w:val="20"/>
        </w:rPr>
        <w:t>:</w:t>
      </w:r>
      <w:r w:rsidR="00BC44D4" w:rsidRPr="00BC44D4">
        <w:rPr>
          <w:sz w:val="20"/>
          <w:szCs w:val="20"/>
        </w:rPr>
        <w:t xml:space="preserve"> The SOM Inclusion and Diversity Committee meets on a quarterly basis </w:t>
      </w:r>
      <w:r w:rsidR="00BC44D4">
        <w:rPr>
          <w:sz w:val="20"/>
          <w:szCs w:val="20"/>
        </w:rPr>
        <w:t xml:space="preserve">or more, depending on the need – as decided by the </w:t>
      </w:r>
      <w:r w:rsidR="003F0EC9" w:rsidRPr="003F0EC9">
        <w:rPr>
          <w:sz w:val="20"/>
          <w:szCs w:val="20"/>
        </w:rPr>
        <w:t>Dean</w:t>
      </w:r>
      <w:r w:rsidR="00BC44D4">
        <w:rPr>
          <w:sz w:val="20"/>
          <w:szCs w:val="20"/>
        </w:rPr>
        <w:t xml:space="preserve"> of the SOM and the Associate </w:t>
      </w:r>
      <w:r w:rsidR="003F0EC9" w:rsidRPr="003F0EC9">
        <w:rPr>
          <w:sz w:val="20"/>
          <w:szCs w:val="20"/>
        </w:rPr>
        <w:t>Dean</w:t>
      </w:r>
      <w:r w:rsidR="00BC44D4">
        <w:rPr>
          <w:sz w:val="20"/>
          <w:szCs w:val="20"/>
        </w:rPr>
        <w:t xml:space="preserve"> for Outreach and Inclusion for the SOM.</w:t>
      </w:r>
    </w:p>
    <w:p w14:paraId="5D9A19DC" w14:textId="77777777" w:rsidR="00BC44D4" w:rsidRPr="00BC44D4" w:rsidRDefault="00BC44D4" w:rsidP="00BC44D4">
      <w:pPr>
        <w:pStyle w:val="ListParagraph"/>
        <w:spacing w:after="0"/>
        <w:rPr>
          <w:sz w:val="20"/>
          <w:szCs w:val="20"/>
        </w:rPr>
      </w:pPr>
    </w:p>
    <w:p w14:paraId="66F58846" w14:textId="01DF99D7" w:rsidR="007C4C58" w:rsidRDefault="007C4C58" w:rsidP="00BC44D4">
      <w:pPr>
        <w:pStyle w:val="ListParagraph"/>
        <w:numPr>
          <w:ilvl w:val="1"/>
          <w:numId w:val="6"/>
        </w:numPr>
        <w:spacing w:after="0"/>
        <w:rPr>
          <w:sz w:val="20"/>
          <w:szCs w:val="20"/>
        </w:rPr>
      </w:pPr>
      <w:r w:rsidRPr="00BC44D4">
        <w:rPr>
          <w:b/>
          <w:sz w:val="20"/>
          <w:szCs w:val="20"/>
        </w:rPr>
        <w:t>Responsibility</w:t>
      </w:r>
      <w:r w:rsidR="00BC44D4" w:rsidRPr="00BC44D4">
        <w:rPr>
          <w:b/>
          <w:sz w:val="20"/>
          <w:szCs w:val="20"/>
        </w:rPr>
        <w:t>:</w:t>
      </w:r>
      <w:r w:rsidR="00BC44D4">
        <w:rPr>
          <w:sz w:val="20"/>
          <w:szCs w:val="20"/>
        </w:rPr>
        <w:t xml:space="preserve"> The responsibility of the Committee is </w:t>
      </w:r>
      <w:r w:rsidR="00BC44D4" w:rsidRPr="00BC44D4">
        <w:rPr>
          <w:sz w:val="20"/>
          <w:szCs w:val="20"/>
        </w:rPr>
        <w:t xml:space="preserve">to address SOM inclusion and diversity issues that are a subset of the issues addressed by the </w:t>
      </w:r>
      <w:r w:rsidR="008D1C4E">
        <w:rPr>
          <w:sz w:val="20"/>
          <w:szCs w:val="20"/>
        </w:rPr>
        <w:t>Health Sciences</w:t>
      </w:r>
      <w:r w:rsidR="00BC44D4" w:rsidRPr="00BC44D4">
        <w:rPr>
          <w:sz w:val="20"/>
          <w:szCs w:val="20"/>
        </w:rPr>
        <w:t xml:space="preserve"> Inclusion and Diversity Committee chaired by the </w:t>
      </w:r>
      <w:r w:rsidR="008D1C4E">
        <w:rPr>
          <w:sz w:val="20"/>
          <w:szCs w:val="20"/>
        </w:rPr>
        <w:t>Health Sciences</w:t>
      </w:r>
      <w:r w:rsidR="00BC44D4" w:rsidRPr="00BC44D4">
        <w:rPr>
          <w:sz w:val="20"/>
          <w:szCs w:val="20"/>
        </w:rPr>
        <w:t xml:space="preserve"> Associate Vice President for Inclusion.</w:t>
      </w:r>
    </w:p>
    <w:p w14:paraId="2744A26E" w14:textId="77777777" w:rsidR="007C4C58" w:rsidRDefault="007C4C58" w:rsidP="007C4C58">
      <w:pPr>
        <w:pStyle w:val="ListParagraph"/>
        <w:spacing w:after="0"/>
        <w:rPr>
          <w:sz w:val="20"/>
          <w:szCs w:val="20"/>
        </w:rPr>
      </w:pPr>
    </w:p>
    <w:p w14:paraId="265DF9E6" w14:textId="759C93FE" w:rsidR="007C4C58" w:rsidRPr="00BC44D4" w:rsidRDefault="007C4C58" w:rsidP="007C4C58">
      <w:pPr>
        <w:pStyle w:val="ListParagraph"/>
        <w:numPr>
          <w:ilvl w:val="1"/>
          <w:numId w:val="6"/>
        </w:numPr>
        <w:spacing w:after="0"/>
        <w:rPr>
          <w:b/>
          <w:sz w:val="20"/>
          <w:szCs w:val="20"/>
        </w:rPr>
      </w:pPr>
      <w:r w:rsidRPr="00BC44D4">
        <w:rPr>
          <w:b/>
          <w:sz w:val="20"/>
          <w:szCs w:val="20"/>
        </w:rPr>
        <w:t>Composition</w:t>
      </w:r>
      <w:r w:rsidR="00BC44D4" w:rsidRPr="00BC44D4">
        <w:rPr>
          <w:b/>
          <w:sz w:val="20"/>
          <w:szCs w:val="20"/>
        </w:rPr>
        <w:t>:</w:t>
      </w:r>
    </w:p>
    <w:p w14:paraId="12E66C17" w14:textId="6BE6D6E3" w:rsidR="00BC44D4" w:rsidRPr="00BC44D4" w:rsidRDefault="00BC44D4" w:rsidP="00BC44D4">
      <w:pPr>
        <w:pStyle w:val="ListParagraph"/>
        <w:numPr>
          <w:ilvl w:val="2"/>
          <w:numId w:val="6"/>
        </w:numPr>
        <w:spacing w:after="0"/>
        <w:rPr>
          <w:sz w:val="20"/>
          <w:szCs w:val="20"/>
          <w:u w:val="single"/>
        </w:rPr>
      </w:pPr>
      <w:r w:rsidRPr="00BC44D4">
        <w:rPr>
          <w:sz w:val="20"/>
          <w:szCs w:val="20"/>
          <w:u w:val="single"/>
        </w:rPr>
        <w:t>Chair</w:t>
      </w:r>
    </w:p>
    <w:p w14:paraId="11CEAF30" w14:textId="109C6999" w:rsidR="00BC44D4" w:rsidRDefault="00BC44D4" w:rsidP="00BC44D4">
      <w:pPr>
        <w:pStyle w:val="ListParagraph"/>
        <w:numPr>
          <w:ilvl w:val="3"/>
          <w:numId w:val="6"/>
        </w:numPr>
        <w:spacing w:after="0"/>
        <w:rPr>
          <w:sz w:val="20"/>
          <w:szCs w:val="20"/>
        </w:rPr>
      </w:pPr>
      <w:r>
        <w:rPr>
          <w:sz w:val="20"/>
          <w:szCs w:val="20"/>
        </w:rPr>
        <w:t xml:space="preserve">Associate </w:t>
      </w:r>
      <w:r w:rsidR="003F0EC9" w:rsidRPr="003F0EC9">
        <w:rPr>
          <w:sz w:val="20"/>
          <w:szCs w:val="20"/>
        </w:rPr>
        <w:t>Dean</w:t>
      </w:r>
      <w:r>
        <w:rPr>
          <w:sz w:val="20"/>
          <w:szCs w:val="20"/>
        </w:rPr>
        <w:t xml:space="preserve"> of Outreach and Inclusion or </w:t>
      </w:r>
      <w:r w:rsidR="003F0EC9" w:rsidRPr="003F0EC9">
        <w:rPr>
          <w:sz w:val="20"/>
          <w:szCs w:val="20"/>
        </w:rPr>
        <w:t>Designee</w:t>
      </w:r>
    </w:p>
    <w:p w14:paraId="6BFDD95E" w14:textId="5930E1EC" w:rsidR="00BC44D4" w:rsidRPr="00BC44D4" w:rsidRDefault="00BC44D4" w:rsidP="00BC44D4">
      <w:pPr>
        <w:pStyle w:val="ListParagraph"/>
        <w:numPr>
          <w:ilvl w:val="2"/>
          <w:numId w:val="6"/>
        </w:numPr>
        <w:spacing w:after="0"/>
        <w:rPr>
          <w:sz w:val="20"/>
          <w:szCs w:val="20"/>
          <w:u w:val="single"/>
        </w:rPr>
      </w:pPr>
      <w:r w:rsidRPr="00BC44D4">
        <w:rPr>
          <w:sz w:val="20"/>
          <w:szCs w:val="20"/>
          <w:u w:val="single"/>
        </w:rPr>
        <w:t>Associate Vice President of Outreach and Inclusion (</w:t>
      </w:r>
      <w:r w:rsidR="008D1C4E">
        <w:rPr>
          <w:sz w:val="20"/>
          <w:szCs w:val="20"/>
          <w:u w:val="single"/>
        </w:rPr>
        <w:t>Health Sciences</w:t>
      </w:r>
      <w:r w:rsidRPr="00BC44D4">
        <w:rPr>
          <w:sz w:val="20"/>
          <w:szCs w:val="20"/>
          <w:u w:val="single"/>
        </w:rPr>
        <w:t>)</w:t>
      </w:r>
    </w:p>
    <w:p w14:paraId="03A1CC1C" w14:textId="2F703A1A" w:rsidR="00BC44D4" w:rsidRPr="00BC44D4" w:rsidRDefault="00BC44D4" w:rsidP="00BC44D4">
      <w:pPr>
        <w:pStyle w:val="ListParagraph"/>
        <w:numPr>
          <w:ilvl w:val="2"/>
          <w:numId w:val="6"/>
        </w:numPr>
        <w:spacing w:after="0"/>
        <w:rPr>
          <w:sz w:val="20"/>
          <w:szCs w:val="20"/>
          <w:u w:val="single"/>
        </w:rPr>
      </w:pPr>
      <w:r>
        <w:rPr>
          <w:sz w:val="20"/>
          <w:szCs w:val="20"/>
          <w:u w:val="single"/>
        </w:rPr>
        <w:t xml:space="preserve">Associate </w:t>
      </w:r>
      <w:r w:rsidR="003F0EC9" w:rsidRPr="003F0EC9">
        <w:rPr>
          <w:sz w:val="20"/>
          <w:szCs w:val="20"/>
          <w:u w:val="single"/>
        </w:rPr>
        <w:t>Dean</w:t>
      </w:r>
      <w:r w:rsidRPr="00BC44D4">
        <w:rPr>
          <w:sz w:val="20"/>
          <w:szCs w:val="20"/>
          <w:u w:val="single"/>
        </w:rPr>
        <w:t xml:space="preserve"> of Student Affairs</w:t>
      </w:r>
    </w:p>
    <w:p w14:paraId="1C0750EC" w14:textId="5AA1F29A" w:rsidR="00BC44D4" w:rsidRPr="00BC44D4" w:rsidRDefault="00BC44D4" w:rsidP="00BC44D4">
      <w:pPr>
        <w:pStyle w:val="ListParagraph"/>
        <w:numPr>
          <w:ilvl w:val="2"/>
          <w:numId w:val="6"/>
        </w:numPr>
        <w:spacing w:after="0"/>
        <w:rPr>
          <w:sz w:val="20"/>
          <w:szCs w:val="20"/>
          <w:u w:val="single"/>
        </w:rPr>
      </w:pPr>
      <w:r w:rsidRPr="00BC44D4">
        <w:rPr>
          <w:sz w:val="20"/>
          <w:szCs w:val="20"/>
          <w:u w:val="single"/>
        </w:rPr>
        <w:t>Director of Student Affairs</w:t>
      </w:r>
    </w:p>
    <w:p w14:paraId="11E4E340" w14:textId="2B9ADFBB" w:rsidR="00BC44D4" w:rsidRDefault="00BC44D4" w:rsidP="00BC44D4">
      <w:pPr>
        <w:pStyle w:val="ListParagraph"/>
        <w:numPr>
          <w:ilvl w:val="2"/>
          <w:numId w:val="6"/>
        </w:numPr>
        <w:spacing w:after="0"/>
        <w:rPr>
          <w:sz w:val="20"/>
          <w:szCs w:val="20"/>
          <w:u w:val="single"/>
        </w:rPr>
      </w:pPr>
      <w:r w:rsidRPr="00BC44D4">
        <w:rPr>
          <w:sz w:val="20"/>
          <w:szCs w:val="20"/>
          <w:u w:val="single"/>
        </w:rPr>
        <w:t>Student Services Manager, Office of Outreach and Inclusion (SOM)</w:t>
      </w:r>
    </w:p>
    <w:p w14:paraId="6F85CACB" w14:textId="576A68F8" w:rsidR="00BC44D4" w:rsidRDefault="00BC44D4" w:rsidP="00BC44D4">
      <w:pPr>
        <w:pStyle w:val="ListParagraph"/>
        <w:numPr>
          <w:ilvl w:val="2"/>
          <w:numId w:val="6"/>
        </w:numPr>
        <w:spacing w:after="0"/>
        <w:rPr>
          <w:sz w:val="20"/>
          <w:szCs w:val="20"/>
          <w:u w:val="single"/>
        </w:rPr>
      </w:pPr>
      <w:r>
        <w:rPr>
          <w:sz w:val="20"/>
          <w:szCs w:val="20"/>
          <w:u w:val="single"/>
        </w:rPr>
        <w:t>Medical Student Representatives</w:t>
      </w:r>
    </w:p>
    <w:p w14:paraId="2849CF3B" w14:textId="3D0FE768" w:rsidR="00BC44D4" w:rsidRDefault="003B2189" w:rsidP="00BC44D4">
      <w:pPr>
        <w:pStyle w:val="ListParagraph"/>
        <w:numPr>
          <w:ilvl w:val="3"/>
          <w:numId w:val="6"/>
        </w:numPr>
        <w:spacing w:after="0"/>
        <w:rPr>
          <w:sz w:val="20"/>
          <w:szCs w:val="20"/>
        </w:rPr>
      </w:pPr>
      <w:r>
        <w:rPr>
          <w:sz w:val="20"/>
          <w:szCs w:val="20"/>
        </w:rPr>
        <w:t>A minimum of f</w:t>
      </w:r>
      <w:r w:rsidR="00BC44D4" w:rsidRPr="00BC44D4">
        <w:rPr>
          <w:sz w:val="20"/>
          <w:szCs w:val="20"/>
        </w:rPr>
        <w:t>our medical students, one from each year (MS1, MS2, MS3, MS4)</w:t>
      </w:r>
      <w:r>
        <w:rPr>
          <w:sz w:val="20"/>
          <w:szCs w:val="20"/>
        </w:rPr>
        <w:t>; a maximum of 12 medical students, three from each year.</w:t>
      </w:r>
    </w:p>
    <w:p w14:paraId="26896FE8" w14:textId="2C600347" w:rsidR="00BC44D4" w:rsidRDefault="00BC44D4" w:rsidP="00BC44D4">
      <w:pPr>
        <w:spacing w:after="0"/>
        <w:rPr>
          <w:sz w:val="20"/>
          <w:szCs w:val="20"/>
        </w:rPr>
      </w:pPr>
    </w:p>
    <w:p w14:paraId="79E94BA7" w14:textId="53CCFBB5" w:rsidR="00BC44D4" w:rsidRPr="00BD46DD" w:rsidRDefault="00BC44D4" w:rsidP="00BC44D4">
      <w:pPr>
        <w:spacing w:after="0"/>
        <w:jc w:val="center"/>
        <w:rPr>
          <w:b/>
          <w:sz w:val="20"/>
          <w:szCs w:val="20"/>
          <w:u w:val="single"/>
        </w:rPr>
      </w:pPr>
      <w:r w:rsidRPr="00BD46DD">
        <w:rPr>
          <w:b/>
          <w:sz w:val="20"/>
          <w:szCs w:val="20"/>
          <w:u w:val="single"/>
        </w:rPr>
        <w:t>Article V: Amendments to Charter</w:t>
      </w:r>
    </w:p>
    <w:p w14:paraId="0608347E" w14:textId="77777777" w:rsidR="00BC44D4" w:rsidRPr="00BC44D4" w:rsidRDefault="00BC44D4" w:rsidP="00BC44D4">
      <w:pPr>
        <w:spacing w:after="0"/>
        <w:rPr>
          <w:sz w:val="20"/>
          <w:szCs w:val="20"/>
        </w:rPr>
      </w:pPr>
    </w:p>
    <w:p w14:paraId="65E13D93" w14:textId="43D41911" w:rsidR="00DE66DD" w:rsidRDefault="00BC44D4" w:rsidP="00DE66DD">
      <w:pPr>
        <w:spacing w:after="0"/>
        <w:rPr>
          <w:sz w:val="20"/>
          <w:szCs w:val="20"/>
        </w:rPr>
      </w:pPr>
      <w:r w:rsidRPr="00BC44D4">
        <w:rPr>
          <w:sz w:val="20"/>
          <w:szCs w:val="20"/>
        </w:rPr>
        <w:t xml:space="preserve">The Charter may be amended by a two-thirds vote of Council members. Voting may be conducted by written ballot, electronic mail, web site, or any similar method.  A least one week’s notice shall be given for the collection of ballots. Approved amendments to the Charter must be ratified by a majority vote of the SOM </w:t>
      </w:r>
      <w:r w:rsidR="00867093">
        <w:rPr>
          <w:sz w:val="20"/>
          <w:szCs w:val="20"/>
        </w:rPr>
        <w:t>Tenure</w:t>
      </w:r>
      <w:r w:rsidRPr="00BC44D4">
        <w:rPr>
          <w:sz w:val="20"/>
          <w:szCs w:val="20"/>
        </w:rPr>
        <w:t xml:space="preserve">-line faculty, and a majority of the full-time (.75 FTE or greater) Career-line faculty, and finally approved by the Academic Senate Executive Committee and then presented for the Information of the Academic Senate (University Policy </w:t>
      </w:r>
      <w:hyperlink r:id="rId41" w:history="1">
        <w:r w:rsidRPr="00DB107A">
          <w:rPr>
            <w:rStyle w:val="Hyperlink"/>
            <w:sz w:val="20"/>
            <w:szCs w:val="20"/>
          </w:rPr>
          <w:t>6-003</w:t>
        </w:r>
      </w:hyperlink>
      <w:r w:rsidRPr="00BC44D4">
        <w:rPr>
          <w:sz w:val="20"/>
          <w:szCs w:val="20"/>
        </w:rPr>
        <w:t>).</w:t>
      </w:r>
      <w:r w:rsidR="00DE66DD" w:rsidRPr="00DE66DD">
        <w:rPr>
          <w:sz w:val="20"/>
          <w:szCs w:val="20"/>
        </w:rPr>
        <w:t xml:space="preserve"> </w:t>
      </w:r>
    </w:p>
    <w:p w14:paraId="3AD27638" w14:textId="77777777" w:rsidR="00DE66DD" w:rsidRDefault="00DE66DD" w:rsidP="00DE66DD">
      <w:pPr>
        <w:spacing w:after="0"/>
        <w:rPr>
          <w:sz w:val="20"/>
          <w:szCs w:val="20"/>
        </w:rPr>
      </w:pPr>
    </w:p>
    <w:p w14:paraId="0D040D8B" w14:textId="6CCFFBF1" w:rsidR="00DE66DD" w:rsidRPr="00BD46DD" w:rsidRDefault="00DE66DD" w:rsidP="00DE66DD">
      <w:pPr>
        <w:spacing w:after="0"/>
        <w:jc w:val="center"/>
        <w:rPr>
          <w:b/>
          <w:sz w:val="20"/>
          <w:szCs w:val="20"/>
          <w:u w:val="single"/>
        </w:rPr>
      </w:pPr>
      <w:r w:rsidRPr="00BD46DD">
        <w:rPr>
          <w:b/>
          <w:sz w:val="20"/>
          <w:szCs w:val="20"/>
          <w:u w:val="single"/>
        </w:rPr>
        <w:t>University Regulations Referenced</w:t>
      </w:r>
    </w:p>
    <w:p w14:paraId="6F883881" w14:textId="77777777" w:rsidR="00DE66DD" w:rsidRPr="00BC44D4" w:rsidRDefault="00DE66DD" w:rsidP="00DE66DD">
      <w:pPr>
        <w:spacing w:after="0"/>
        <w:rPr>
          <w:sz w:val="20"/>
          <w:szCs w:val="20"/>
        </w:rPr>
      </w:pPr>
    </w:p>
    <w:p w14:paraId="3125FC4E" w14:textId="6F3F7A2A" w:rsidR="00DE66DD" w:rsidRPr="007959EE" w:rsidRDefault="00D070EF" w:rsidP="007959EE">
      <w:pPr>
        <w:pStyle w:val="ListParagraph"/>
        <w:numPr>
          <w:ilvl w:val="0"/>
          <w:numId w:val="9"/>
        </w:numPr>
        <w:spacing w:after="0"/>
        <w:rPr>
          <w:sz w:val="20"/>
          <w:szCs w:val="20"/>
        </w:rPr>
      </w:pPr>
      <w:hyperlink r:id="rId42" w:history="1">
        <w:r w:rsidR="00DE66DD" w:rsidRPr="007959EE">
          <w:rPr>
            <w:rStyle w:val="Hyperlink"/>
            <w:sz w:val="20"/>
            <w:szCs w:val="20"/>
          </w:rPr>
          <w:t>Policy 2-005</w:t>
        </w:r>
      </w:hyperlink>
      <w:r w:rsidR="00DE66DD" w:rsidRPr="007959EE">
        <w:rPr>
          <w:sz w:val="20"/>
          <w:szCs w:val="20"/>
        </w:rPr>
        <w:t xml:space="preserve"> Officers of the University</w:t>
      </w:r>
      <w:r w:rsidR="007959EE">
        <w:rPr>
          <w:sz w:val="20"/>
          <w:szCs w:val="20"/>
        </w:rPr>
        <w:t>. Rev. 7</w:t>
      </w:r>
    </w:p>
    <w:p w14:paraId="1405C565" w14:textId="25AACDA8" w:rsidR="00DE66DD" w:rsidRPr="007959EE" w:rsidRDefault="00D070EF" w:rsidP="007959EE">
      <w:pPr>
        <w:pStyle w:val="ListParagraph"/>
        <w:numPr>
          <w:ilvl w:val="0"/>
          <w:numId w:val="9"/>
        </w:numPr>
        <w:spacing w:after="0"/>
        <w:rPr>
          <w:sz w:val="20"/>
          <w:szCs w:val="20"/>
        </w:rPr>
      </w:pPr>
      <w:hyperlink r:id="rId43" w:history="1">
        <w:r w:rsidR="00DE66DD" w:rsidRPr="007959EE">
          <w:rPr>
            <w:rStyle w:val="Hyperlink"/>
            <w:sz w:val="20"/>
            <w:szCs w:val="20"/>
          </w:rPr>
          <w:t>Policy 6-001</w:t>
        </w:r>
      </w:hyperlink>
      <w:r w:rsidR="00DE66DD" w:rsidRPr="007959EE">
        <w:rPr>
          <w:sz w:val="20"/>
          <w:szCs w:val="20"/>
        </w:rPr>
        <w:t xml:space="preserve"> Academic Units and Academic Governance - Roles of Faculties, Committees, Councils, and Academic Senate</w:t>
      </w:r>
      <w:r w:rsidR="007959EE">
        <w:rPr>
          <w:sz w:val="20"/>
          <w:szCs w:val="20"/>
        </w:rPr>
        <w:t>. Rev. 19</w:t>
      </w:r>
    </w:p>
    <w:p w14:paraId="3E619CB7" w14:textId="11FEB2DC" w:rsidR="00DE66DD" w:rsidRPr="007959EE" w:rsidRDefault="00D070EF" w:rsidP="007959EE">
      <w:pPr>
        <w:pStyle w:val="ListParagraph"/>
        <w:numPr>
          <w:ilvl w:val="0"/>
          <w:numId w:val="9"/>
        </w:numPr>
        <w:spacing w:after="0"/>
        <w:rPr>
          <w:sz w:val="20"/>
          <w:szCs w:val="20"/>
        </w:rPr>
      </w:pPr>
      <w:hyperlink r:id="rId44" w:history="1">
        <w:r w:rsidR="00DE66DD" w:rsidRPr="007959EE">
          <w:rPr>
            <w:rStyle w:val="Hyperlink"/>
            <w:sz w:val="20"/>
            <w:szCs w:val="20"/>
          </w:rPr>
          <w:t>Policy 6-003</w:t>
        </w:r>
      </w:hyperlink>
      <w:r w:rsidR="00DE66DD" w:rsidRPr="007959EE">
        <w:rPr>
          <w:sz w:val="20"/>
          <w:szCs w:val="20"/>
        </w:rPr>
        <w:t xml:space="preserve"> College Councils, and University Curriculum Policy Review Board</w:t>
      </w:r>
      <w:r w:rsidR="007959EE">
        <w:rPr>
          <w:sz w:val="20"/>
          <w:szCs w:val="20"/>
        </w:rPr>
        <w:t>. Rev. 6</w:t>
      </w:r>
    </w:p>
    <w:p w14:paraId="2EA43C00" w14:textId="6FD65086" w:rsidR="00DE66DD" w:rsidRPr="007959EE" w:rsidRDefault="00D070EF" w:rsidP="007959EE">
      <w:pPr>
        <w:pStyle w:val="ListParagraph"/>
        <w:numPr>
          <w:ilvl w:val="0"/>
          <w:numId w:val="9"/>
        </w:numPr>
        <w:spacing w:after="0"/>
        <w:rPr>
          <w:sz w:val="20"/>
          <w:szCs w:val="20"/>
        </w:rPr>
      </w:pPr>
      <w:hyperlink r:id="rId45" w:history="1">
        <w:r w:rsidR="00DE66DD" w:rsidRPr="007959EE">
          <w:rPr>
            <w:rStyle w:val="Hyperlink"/>
            <w:sz w:val="20"/>
            <w:szCs w:val="20"/>
          </w:rPr>
          <w:t>Policy 6-300</w:t>
        </w:r>
      </w:hyperlink>
      <w:r w:rsidR="00DE66DD" w:rsidRPr="007959EE">
        <w:rPr>
          <w:sz w:val="20"/>
          <w:szCs w:val="20"/>
        </w:rPr>
        <w:t xml:space="preserve"> The University Faculty---Categories and Ranks</w:t>
      </w:r>
      <w:r w:rsidR="007959EE">
        <w:rPr>
          <w:sz w:val="20"/>
          <w:szCs w:val="20"/>
        </w:rPr>
        <w:t>. Rev. 18</w:t>
      </w:r>
    </w:p>
    <w:p w14:paraId="041432F5" w14:textId="265D003A" w:rsidR="00DE66DD" w:rsidRPr="007959EE" w:rsidRDefault="00D070EF" w:rsidP="007959EE">
      <w:pPr>
        <w:pStyle w:val="ListParagraph"/>
        <w:numPr>
          <w:ilvl w:val="0"/>
          <w:numId w:val="9"/>
        </w:numPr>
        <w:spacing w:after="0"/>
        <w:rPr>
          <w:sz w:val="20"/>
          <w:szCs w:val="20"/>
        </w:rPr>
      </w:pPr>
      <w:hyperlink r:id="rId46" w:history="1">
        <w:r w:rsidR="00DE66DD" w:rsidRPr="007959EE">
          <w:rPr>
            <w:rStyle w:val="Hyperlink"/>
            <w:sz w:val="20"/>
            <w:szCs w:val="20"/>
          </w:rPr>
          <w:t>Policy 6-302</w:t>
        </w:r>
      </w:hyperlink>
      <w:r w:rsidR="00DE66DD" w:rsidRPr="007959EE">
        <w:rPr>
          <w:sz w:val="20"/>
          <w:szCs w:val="20"/>
        </w:rPr>
        <w:t xml:space="preserve"> Appointments of Faculty</w:t>
      </w:r>
      <w:r w:rsidR="007959EE">
        <w:rPr>
          <w:sz w:val="20"/>
          <w:szCs w:val="20"/>
        </w:rPr>
        <w:t>. Rev. 8</w:t>
      </w:r>
    </w:p>
    <w:p w14:paraId="6650D00D" w14:textId="0121C6DC" w:rsidR="00DE66DD" w:rsidRPr="007959EE" w:rsidRDefault="00D070EF" w:rsidP="007959EE">
      <w:pPr>
        <w:pStyle w:val="ListParagraph"/>
        <w:numPr>
          <w:ilvl w:val="0"/>
          <w:numId w:val="9"/>
        </w:numPr>
        <w:spacing w:after="0"/>
        <w:rPr>
          <w:sz w:val="20"/>
          <w:szCs w:val="20"/>
        </w:rPr>
      </w:pPr>
      <w:hyperlink r:id="rId47" w:history="1">
        <w:r w:rsidR="00DE66DD" w:rsidRPr="007959EE">
          <w:rPr>
            <w:rStyle w:val="Hyperlink"/>
            <w:sz w:val="20"/>
            <w:szCs w:val="20"/>
          </w:rPr>
          <w:t>Policy 6-303</w:t>
        </w:r>
      </w:hyperlink>
      <w:r w:rsidR="00DE66DD" w:rsidRPr="007959EE">
        <w:rPr>
          <w:sz w:val="20"/>
          <w:szCs w:val="20"/>
        </w:rPr>
        <w:t xml:space="preserve"> Retention, Promotion, and Tenure</w:t>
      </w:r>
      <w:r w:rsidR="007959EE">
        <w:rPr>
          <w:sz w:val="20"/>
          <w:szCs w:val="20"/>
        </w:rPr>
        <w:t>. Rev. 23</w:t>
      </w:r>
    </w:p>
    <w:p w14:paraId="28EB44AB" w14:textId="79655281" w:rsidR="00DE66DD" w:rsidRPr="007959EE" w:rsidRDefault="00D070EF" w:rsidP="007959EE">
      <w:pPr>
        <w:pStyle w:val="ListParagraph"/>
        <w:numPr>
          <w:ilvl w:val="0"/>
          <w:numId w:val="9"/>
        </w:numPr>
        <w:spacing w:after="0"/>
        <w:rPr>
          <w:sz w:val="20"/>
          <w:szCs w:val="20"/>
        </w:rPr>
      </w:pPr>
      <w:hyperlink r:id="rId48" w:history="1">
        <w:r w:rsidR="00DE66DD" w:rsidRPr="007959EE">
          <w:rPr>
            <w:rStyle w:val="Hyperlink"/>
            <w:sz w:val="20"/>
            <w:szCs w:val="20"/>
          </w:rPr>
          <w:t>Policy 6-304</w:t>
        </w:r>
      </w:hyperlink>
      <w:r w:rsidR="00DE66DD" w:rsidRPr="007959EE">
        <w:rPr>
          <w:sz w:val="20"/>
          <w:szCs w:val="20"/>
        </w:rPr>
        <w:t xml:space="preserve"> University Promotion and Tenure Advisory Committee</w:t>
      </w:r>
      <w:r w:rsidR="007959EE">
        <w:rPr>
          <w:sz w:val="20"/>
          <w:szCs w:val="20"/>
        </w:rPr>
        <w:t>. Rev. 2</w:t>
      </w:r>
    </w:p>
    <w:p w14:paraId="48AE8030" w14:textId="1268C3F6" w:rsidR="007959EE" w:rsidRPr="007959EE" w:rsidRDefault="00D070EF" w:rsidP="007959EE">
      <w:pPr>
        <w:pStyle w:val="ListParagraph"/>
        <w:numPr>
          <w:ilvl w:val="0"/>
          <w:numId w:val="9"/>
        </w:numPr>
        <w:spacing w:after="0"/>
        <w:rPr>
          <w:sz w:val="20"/>
          <w:szCs w:val="20"/>
        </w:rPr>
      </w:pPr>
      <w:hyperlink r:id="rId49" w:history="1">
        <w:r w:rsidR="007959EE" w:rsidRPr="007959EE">
          <w:rPr>
            <w:rStyle w:val="Hyperlink"/>
            <w:sz w:val="20"/>
            <w:szCs w:val="20"/>
          </w:rPr>
          <w:t>Policy 6-310</w:t>
        </w:r>
      </w:hyperlink>
      <w:r w:rsidR="007959EE" w:rsidRPr="007959EE">
        <w:rPr>
          <w:sz w:val="20"/>
          <w:szCs w:val="20"/>
        </w:rPr>
        <w:t xml:space="preserve"> Reviews of Career-line, Adjunct, and Visiting Faculty Members, and Other Instructional Personnel (Standards and Procedures)</w:t>
      </w:r>
      <w:r w:rsidR="007959EE">
        <w:rPr>
          <w:sz w:val="20"/>
          <w:szCs w:val="20"/>
        </w:rPr>
        <w:t>. Rev. 3</w:t>
      </w:r>
    </w:p>
    <w:p w14:paraId="0CAF5CD7" w14:textId="79D82271" w:rsidR="007959EE" w:rsidRPr="007959EE" w:rsidRDefault="00D070EF" w:rsidP="007959EE">
      <w:pPr>
        <w:pStyle w:val="ListParagraph"/>
        <w:numPr>
          <w:ilvl w:val="0"/>
          <w:numId w:val="9"/>
        </w:numPr>
        <w:spacing w:after="0"/>
        <w:rPr>
          <w:sz w:val="20"/>
          <w:szCs w:val="20"/>
        </w:rPr>
      </w:pPr>
      <w:hyperlink r:id="rId50" w:history="1">
        <w:r w:rsidR="007959EE" w:rsidRPr="007959EE">
          <w:rPr>
            <w:rStyle w:val="Hyperlink"/>
            <w:sz w:val="20"/>
            <w:szCs w:val="20"/>
          </w:rPr>
          <w:t>Policy 6-400</w:t>
        </w:r>
      </w:hyperlink>
      <w:r w:rsidR="007959EE" w:rsidRPr="007959EE">
        <w:rPr>
          <w:sz w:val="20"/>
          <w:szCs w:val="20"/>
        </w:rPr>
        <w:t xml:space="preserve"> Code of Student Rights and Responsibilities</w:t>
      </w:r>
      <w:r w:rsidR="007959EE">
        <w:rPr>
          <w:sz w:val="20"/>
          <w:szCs w:val="20"/>
        </w:rPr>
        <w:t>. Rev. 8</w:t>
      </w:r>
    </w:p>
    <w:p w14:paraId="042A8A47" w14:textId="14130570" w:rsidR="00DE66DD" w:rsidRPr="007959EE" w:rsidRDefault="00D070EF" w:rsidP="007959EE">
      <w:pPr>
        <w:pStyle w:val="ListParagraph"/>
        <w:numPr>
          <w:ilvl w:val="0"/>
          <w:numId w:val="9"/>
        </w:numPr>
        <w:spacing w:after="0"/>
        <w:rPr>
          <w:sz w:val="20"/>
          <w:szCs w:val="20"/>
        </w:rPr>
      </w:pPr>
      <w:hyperlink r:id="rId51" w:history="1">
        <w:r w:rsidR="007959EE" w:rsidRPr="007959EE">
          <w:rPr>
            <w:rStyle w:val="Hyperlink"/>
            <w:sz w:val="20"/>
            <w:szCs w:val="20"/>
          </w:rPr>
          <w:t>Policy 6-500</w:t>
        </w:r>
      </w:hyperlink>
      <w:r w:rsidR="007959EE" w:rsidRPr="007959EE">
        <w:rPr>
          <w:sz w:val="20"/>
          <w:szCs w:val="20"/>
        </w:rPr>
        <w:t xml:space="preserve"> Curriculum Management and Administration</w:t>
      </w:r>
      <w:r w:rsidR="007959EE">
        <w:rPr>
          <w:sz w:val="20"/>
          <w:szCs w:val="20"/>
        </w:rPr>
        <w:t>. Rev. 0</w:t>
      </w:r>
    </w:p>
    <w:p w14:paraId="00651BD2" w14:textId="38A13CA4" w:rsidR="0056604A" w:rsidRDefault="0056604A" w:rsidP="00BC44D4">
      <w:pPr>
        <w:spacing w:after="0"/>
        <w:rPr>
          <w:sz w:val="20"/>
          <w:szCs w:val="20"/>
        </w:rPr>
      </w:pPr>
    </w:p>
    <w:p w14:paraId="3AE3EA1B" w14:textId="5767604D" w:rsidR="0056604A" w:rsidRDefault="0056604A" w:rsidP="00BC44D4">
      <w:pPr>
        <w:spacing w:after="0"/>
        <w:rPr>
          <w:sz w:val="20"/>
          <w:szCs w:val="20"/>
        </w:rPr>
      </w:pPr>
    </w:p>
    <w:p w14:paraId="33E642D7" w14:textId="3EA688A0" w:rsidR="0056604A" w:rsidRPr="00BD46DD" w:rsidRDefault="0056604A" w:rsidP="0056604A">
      <w:pPr>
        <w:spacing w:after="0"/>
        <w:jc w:val="center"/>
        <w:rPr>
          <w:b/>
          <w:sz w:val="20"/>
          <w:szCs w:val="20"/>
          <w:u w:val="single"/>
        </w:rPr>
      </w:pPr>
      <w:r w:rsidRPr="00BD46DD">
        <w:rPr>
          <w:b/>
          <w:sz w:val="20"/>
          <w:szCs w:val="20"/>
          <w:u w:val="single"/>
        </w:rPr>
        <w:t>Temporary Addendum</w:t>
      </w:r>
      <w:r w:rsidR="00215857" w:rsidRPr="00BD46DD">
        <w:rPr>
          <w:b/>
          <w:sz w:val="20"/>
          <w:szCs w:val="20"/>
          <w:u w:val="single"/>
        </w:rPr>
        <w:t xml:space="preserve"> (for 2019-2020)</w:t>
      </w:r>
      <w:r w:rsidRPr="00BD46DD">
        <w:rPr>
          <w:b/>
          <w:sz w:val="20"/>
          <w:szCs w:val="20"/>
          <w:u w:val="single"/>
        </w:rPr>
        <w:t>:</w:t>
      </w:r>
    </w:p>
    <w:p w14:paraId="66150EC1" w14:textId="14D00372" w:rsidR="0056604A" w:rsidRDefault="0056604A" w:rsidP="0056604A">
      <w:pPr>
        <w:spacing w:after="0"/>
        <w:jc w:val="center"/>
        <w:rPr>
          <w:b/>
          <w:color w:val="C00000"/>
          <w:sz w:val="20"/>
          <w:szCs w:val="20"/>
          <w:u w:val="single"/>
        </w:rPr>
      </w:pPr>
    </w:p>
    <w:p w14:paraId="0B20ECA2" w14:textId="023612DF" w:rsidR="0056604A" w:rsidRDefault="00215857" w:rsidP="0056604A">
      <w:pPr>
        <w:spacing w:after="0"/>
        <w:rPr>
          <w:sz w:val="20"/>
          <w:szCs w:val="20"/>
        </w:rPr>
      </w:pPr>
      <w:r>
        <w:rPr>
          <w:sz w:val="20"/>
          <w:szCs w:val="20"/>
        </w:rPr>
        <w:t>Much of the information</w:t>
      </w:r>
      <w:r w:rsidR="0056604A" w:rsidRPr="0056604A">
        <w:rPr>
          <w:sz w:val="20"/>
          <w:szCs w:val="20"/>
        </w:rPr>
        <w:t xml:space="preserve"> in this document pertains </w:t>
      </w:r>
      <w:r>
        <w:rPr>
          <w:sz w:val="20"/>
          <w:szCs w:val="20"/>
        </w:rPr>
        <w:t>primarily or exclusively</w:t>
      </w:r>
      <w:r w:rsidRPr="0056604A">
        <w:rPr>
          <w:sz w:val="20"/>
          <w:szCs w:val="20"/>
        </w:rPr>
        <w:t xml:space="preserve"> </w:t>
      </w:r>
      <w:r w:rsidR="0056604A" w:rsidRPr="0056604A">
        <w:rPr>
          <w:sz w:val="20"/>
          <w:szCs w:val="20"/>
        </w:rPr>
        <w:t xml:space="preserve">to the MD </w:t>
      </w:r>
      <w:r>
        <w:rPr>
          <w:sz w:val="20"/>
          <w:szCs w:val="20"/>
        </w:rPr>
        <w:t>P</w:t>
      </w:r>
      <w:r w:rsidR="0056604A" w:rsidRPr="0056604A">
        <w:rPr>
          <w:sz w:val="20"/>
          <w:szCs w:val="20"/>
        </w:rPr>
        <w:t xml:space="preserve">rogram, and </w:t>
      </w:r>
      <w:r w:rsidR="001D04D0">
        <w:rPr>
          <w:sz w:val="20"/>
          <w:szCs w:val="20"/>
        </w:rPr>
        <w:t xml:space="preserve">the document </w:t>
      </w:r>
      <w:r w:rsidR="0056604A" w:rsidRPr="0056604A">
        <w:rPr>
          <w:sz w:val="20"/>
          <w:szCs w:val="20"/>
        </w:rPr>
        <w:t xml:space="preserve">does not </w:t>
      </w:r>
      <w:r w:rsidR="0056604A">
        <w:rPr>
          <w:sz w:val="20"/>
          <w:szCs w:val="20"/>
        </w:rPr>
        <w:t xml:space="preserve">include </w:t>
      </w:r>
      <w:r w:rsidR="001D04D0">
        <w:rPr>
          <w:sz w:val="20"/>
          <w:szCs w:val="20"/>
        </w:rPr>
        <w:t xml:space="preserve">important </w:t>
      </w:r>
      <w:r w:rsidR="0056604A">
        <w:rPr>
          <w:sz w:val="20"/>
          <w:szCs w:val="20"/>
        </w:rPr>
        <w:t>governance information</w:t>
      </w:r>
      <w:r w:rsidR="001D04D0">
        <w:rPr>
          <w:sz w:val="20"/>
          <w:szCs w:val="20"/>
        </w:rPr>
        <w:t xml:space="preserve"> relevant</w:t>
      </w:r>
      <w:r w:rsidR="0056604A">
        <w:rPr>
          <w:sz w:val="20"/>
          <w:szCs w:val="20"/>
        </w:rPr>
        <w:t xml:space="preserve"> for the basic science degree-granting programs</w:t>
      </w:r>
      <w:r w:rsidR="001D04D0">
        <w:rPr>
          <w:sz w:val="20"/>
          <w:szCs w:val="20"/>
        </w:rPr>
        <w:t xml:space="preserve"> of the SOM</w:t>
      </w:r>
      <w:r w:rsidR="0056604A">
        <w:rPr>
          <w:sz w:val="20"/>
          <w:szCs w:val="20"/>
        </w:rPr>
        <w:t xml:space="preserve">. </w:t>
      </w:r>
      <w:r w:rsidR="001D04D0">
        <w:rPr>
          <w:sz w:val="20"/>
          <w:szCs w:val="20"/>
        </w:rPr>
        <w:t xml:space="preserve">It is anticipated that </w:t>
      </w:r>
      <w:r w:rsidR="0056604A">
        <w:rPr>
          <w:sz w:val="20"/>
          <w:szCs w:val="20"/>
        </w:rPr>
        <w:t xml:space="preserve">information </w:t>
      </w:r>
      <w:r w:rsidR="001D04D0">
        <w:rPr>
          <w:sz w:val="20"/>
          <w:szCs w:val="20"/>
        </w:rPr>
        <w:t xml:space="preserve">relevant for those programs </w:t>
      </w:r>
      <w:r w:rsidR="0056604A">
        <w:rPr>
          <w:sz w:val="20"/>
          <w:szCs w:val="20"/>
        </w:rPr>
        <w:t xml:space="preserve">should be </w:t>
      </w:r>
      <w:r w:rsidR="001D04D0">
        <w:rPr>
          <w:sz w:val="20"/>
          <w:szCs w:val="20"/>
        </w:rPr>
        <w:t xml:space="preserve">developed </w:t>
      </w:r>
      <w:r w:rsidR="0056604A">
        <w:rPr>
          <w:sz w:val="20"/>
          <w:szCs w:val="20"/>
        </w:rPr>
        <w:t xml:space="preserve">by 2020, </w:t>
      </w:r>
      <w:r w:rsidR="001D04D0">
        <w:rPr>
          <w:sz w:val="20"/>
          <w:szCs w:val="20"/>
        </w:rPr>
        <w:t xml:space="preserve">When such information has been developed, an amended version of this Charter will be brought forward for approval. </w:t>
      </w:r>
      <w:r w:rsidR="00DB0699" w:rsidRPr="00DB0699">
        <w:rPr>
          <w:sz w:val="20"/>
          <w:szCs w:val="20"/>
        </w:rPr>
        <w:t>That is anticipated to occur</w:t>
      </w:r>
      <w:r w:rsidR="0056604A">
        <w:rPr>
          <w:sz w:val="20"/>
          <w:szCs w:val="20"/>
        </w:rPr>
        <w:t xml:space="preserve"> by March 1, 2020.</w:t>
      </w:r>
    </w:p>
    <w:p w14:paraId="6F7EA257" w14:textId="77777777" w:rsidR="00D305D7" w:rsidRDefault="00D305D7" w:rsidP="0056604A">
      <w:pPr>
        <w:spacing w:after="0"/>
        <w:rPr>
          <w:sz w:val="20"/>
          <w:szCs w:val="20"/>
        </w:rPr>
      </w:pPr>
    </w:p>
    <w:p w14:paraId="790D20B6" w14:textId="4C7F9E4F" w:rsidR="004F5BEB" w:rsidRPr="0056604A" w:rsidRDefault="004F5BEB" w:rsidP="00DB0699">
      <w:pPr>
        <w:spacing w:after="0"/>
        <w:rPr>
          <w:sz w:val="20"/>
          <w:szCs w:val="20"/>
        </w:rPr>
      </w:pPr>
      <w:r>
        <w:rPr>
          <w:sz w:val="20"/>
          <w:szCs w:val="20"/>
        </w:rPr>
        <w:t xml:space="preserve">That will mark a third phase in modern updating of the Charter. As a first phase, a version of the Charter was </w:t>
      </w:r>
      <w:r w:rsidR="00DB0699">
        <w:rPr>
          <w:sz w:val="20"/>
          <w:szCs w:val="20"/>
        </w:rPr>
        <w:t xml:space="preserve">in February 2015 presented to </w:t>
      </w:r>
      <w:r>
        <w:rPr>
          <w:sz w:val="20"/>
          <w:szCs w:val="20"/>
        </w:rPr>
        <w:t xml:space="preserve">the </w:t>
      </w:r>
      <w:r w:rsidR="00DB0699">
        <w:rPr>
          <w:sz w:val="20"/>
          <w:szCs w:val="20"/>
        </w:rPr>
        <w:t xml:space="preserve">Academic </w:t>
      </w:r>
      <w:r>
        <w:rPr>
          <w:sz w:val="20"/>
          <w:szCs w:val="20"/>
        </w:rPr>
        <w:t>Senate Executive Committee</w:t>
      </w:r>
      <w:r w:rsidR="00DB0699" w:rsidRPr="00DB0699">
        <w:rPr>
          <w:sz w:val="20"/>
          <w:szCs w:val="20"/>
        </w:rPr>
        <w:t xml:space="preserve"> </w:t>
      </w:r>
      <w:r w:rsidR="00DB0699">
        <w:rPr>
          <w:sz w:val="20"/>
          <w:szCs w:val="20"/>
        </w:rPr>
        <w:t xml:space="preserve">and </w:t>
      </w:r>
      <w:r w:rsidR="00DB0699" w:rsidRPr="002B3AC5">
        <w:rPr>
          <w:i/>
          <w:sz w:val="20"/>
          <w:szCs w:val="20"/>
        </w:rPr>
        <w:t>provisionally approved</w:t>
      </w:r>
      <w:r w:rsidR="00DB0699">
        <w:rPr>
          <w:sz w:val="20"/>
          <w:szCs w:val="20"/>
        </w:rPr>
        <w:t xml:space="preserve"> </w:t>
      </w:r>
      <w:r>
        <w:rPr>
          <w:sz w:val="20"/>
          <w:szCs w:val="20"/>
        </w:rPr>
        <w:t>for temporary use</w:t>
      </w:r>
      <w:r w:rsidR="00DB0699">
        <w:rPr>
          <w:sz w:val="20"/>
          <w:szCs w:val="20"/>
        </w:rPr>
        <w:t xml:space="preserve"> only</w:t>
      </w:r>
      <w:r>
        <w:rPr>
          <w:sz w:val="20"/>
          <w:szCs w:val="20"/>
        </w:rPr>
        <w:t>, pending</w:t>
      </w:r>
      <w:r w:rsidR="00DB0699">
        <w:rPr>
          <w:sz w:val="20"/>
          <w:szCs w:val="20"/>
        </w:rPr>
        <w:t xml:space="preserve"> presentation of a suitable permanent Charter. The second phase is presented in 2019.</w:t>
      </w:r>
      <w:r>
        <w:rPr>
          <w:sz w:val="20"/>
          <w:szCs w:val="20"/>
        </w:rPr>
        <w:t xml:space="preserve"> </w:t>
      </w:r>
    </w:p>
    <w:sectPr w:rsidR="004F5BEB" w:rsidRPr="0056604A" w:rsidSect="00C80A50">
      <w:footerReference w:type="default" r:id="rId52"/>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ACAEA" w14:textId="77777777" w:rsidR="00FD170B" w:rsidRDefault="00FD170B" w:rsidP="00DE335E">
      <w:pPr>
        <w:spacing w:after="0" w:line="240" w:lineRule="auto"/>
      </w:pPr>
      <w:r>
        <w:separator/>
      </w:r>
    </w:p>
  </w:endnote>
  <w:endnote w:type="continuationSeparator" w:id="0">
    <w:p w14:paraId="680C6AA1" w14:textId="77777777" w:rsidR="00FD170B" w:rsidRDefault="00FD170B" w:rsidP="00DE3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397620"/>
      <w:docPartObj>
        <w:docPartGallery w:val="Page Numbers (Bottom of Page)"/>
        <w:docPartUnique/>
      </w:docPartObj>
    </w:sdtPr>
    <w:sdtEndPr>
      <w:rPr>
        <w:noProof/>
      </w:rPr>
    </w:sdtEndPr>
    <w:sdtContent>
      <w:p w14:paraId="4634D573" w14:textId="4D8DB104" w:rsidR="00FD170B" w:rsidRDefault="00FD170B">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73ED7E55" w14:textId="77777777" w:rsidR="00FD170B" w:rsidRDefault="00FD1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2108B" w14:textId="77777777" w:rsidR="00FD170B" w:rsidRDefault="00FD170B" w:rsidP="00DE335E">
      <w:pPr>
        <w:spacing w:after="0" w:line="240" w:lineRule="auto"/>
      </w:pPr>
      <w:r>
        <w:separator/>
      </w:r>
    </w:p>
  </w:footnote>
  <w:footnote w:type="continuationSeparator" w:id="0">
    <w:p w14:paraId="62595EDD" w14:textId="77777777" w:rsidR="00FD170B" w:rsidRDefault="00FD170B" w:rsidP="00DE33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14BB"/>
    <w:multiLevelType w:val="multilevel"/>
    <w:tmpl w:val="4E56C356"/>
    <w:lvl w:ilvl="0">
      <w:start w:val="1"/>
      <w:numFmt w:val="upperLetter"/>
      <w:lvlText w:val="%1."/>
      <w:lvlJc w:val="left"/>
      <w:pPr>
        <w:ind w:left="360" w:hanging="360"/>
      </w:pPr>
      <w:rPr>
        <w:rFonts w:ascii="Century Gothic" w:hAnsi="Century Gothic" w:hint="default"/>
      </w:rPr>
    </w:lvl>
    <w:lvl w:ilvl="1">
      <w:start w:val="1"/>
      <w:numFmt w:val="decimal"/>
      <w:lvlText w:val="%2."/>
      <w:lvlJc w:val="left"/>
      <w:pPr>
        <w:ind w:left="720" w:hanging="360"/>
      </w:pPr>
      <w:rPr>
        <w:rFonts w:ascii="Century Gothic" w:hAnsi="Century Gothic" w:hint="default"/>
      </w:rPr>
    </w:lvl>
    <w:lvl w:ilvl="2">
      <w:start w:val="1"/>
      <w:numFmt w:val="none"/>
      <w:lvlText w:val="a."/>
      <w:lvlJc w:val="left"/>
      <w:pPr>
        <w:ind w:left="1080" w:hanging="360"/>
      </w:pPr>
      <w:rPr>
        <w:rFonts w:ascii="Century Gothic" w:hAnsi="Century Gothic" w:hint="default"/>
      </w:rPr>
    </w:lvl>
    <w:lvl w:ilvl="3">
      <w:start w:val="1"/>
      <w:numFmt w:val="lowerRoman"/>
      <w:lvlText w:val="%4."/>
      <w:lvlJc w:val="left"/>
      <w:pPr>
        <w:ind w:left="1440" w:hanging="360"/>
      </w:pPr>
      <w:rPr>
        <w:rFonts w:ascii="Century Gothic" w:hAnsi="Century Gothic" w:hint="default"/>
      </w:rPr>
    </w:lvl>
    <w:lvl w:ilvl="4">
      <w:start w:val="1"/>
      <w:numFmt w:val="none"/>
      <w:lvlText w:val="1."/>
      <w:lvlJc w:val="left"/>
      <w:pPr>
        <w:ind w:left="1800" w:hanging="360"/>
      </w:pPr>
      <w:rPr>
        <w:rFonts w:ascii="Century Gothic" w:hAnsi="Century Gothic"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D9320D4"/>
    <w:multiLevelType w:val="multilevel"/>
    <w:tmpl w:val="0AB05BA4"/>
    <w:lvl w:ilvl="0">
      <w:start w:val="1"/>
      <w:numFmt w:val="upperLetter"/>
      <w:lvlText w:val="%1."/>
      <w:lvlJc w:val="left"/>
      <w:pPr>
        <w:ind w:left="360" w:hanging="360"/>
      </w:pPr>
      <w:rPr>
        <w:rFonts w:ascii="Century Gothic" w:hAnsi="Century Gothic" w:hint="default"/>
      </w:rPr>
    </w:lvl>
    <w:lvl w:ilvl="1">
      <w:start w:val="1"/>
      <w:numFmt w:val="decimal"/>
      <w:lvlText w:val="%2."/>
      <w:lvlJc w:val="left"/>
      <w:pPr>
        <w:ind w:left="720" w:hanging="360"/>
      </w:pPr>
      <w:rPr>
        <w:rFonts w:ascii="Century Gothic" w:hAnsi="Century Gothic" w:hint="default"/>
        <w:b/>
      </w:rPr>
    </w:lvl>
    <w:lvl w:ilvl="2">
      <w:start w:val="1"/>
      <w:numFmt w:val="lowerLetter"/>
      <w:lvlText w:val="%3."/>
      <w:lvlJc w:val="left"/>
      <w:pPr>
        <w:ind w:left="1080" w:hanging="360"/>
      </w:pPr>
      <w:rPr>
        <w:rFonts w:ascii="Century Gothic" w:hAnsi="Century Gothic" w:hint="default"/>
      </w:rPr>
    </w:lvl>
    <w:lvl w:ilvl="3">
      <w:start w:val="1"/>
      <w:numFmt w:val="lowerRoman"/>
      <w:lvlText w:val="%4."/>
      <w:lvlJc w:val="left"/>
      <w:pPr>
        <w:ind w:left="1440" w:hanging="360"/>
      </w:pPr>
      <w:rPr>
        <w:rFonts w:ascii="Century Gothic" w:hAnsi="Century Gothic" w:hint="default"/>
      </w:rPr>
    </w:lvl>
    <w:lvl w:ilvl="4">
      <w:start w:val="1"/>
      <w:numFmt w:val="decimal"/>
      <w:lvlText w:val="%5."/>
      <w:lvlJc w:val="left"/>
      <w:pPr>
        <w:ind w:left="1800" w:hanging="360"/>
      </w:pPr>
      <w:rPr>
        <w:rFonts w:ascii="Century Gothic" w:hAnsi="Century Gothic"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31E3C55"/>
    <w:multiLevelType w:val="hybridMultilevel"/>
    <w:tmpl w:val="A206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366136"/>
    <w:multiLevelType w:val="multilevel"/>
    <w:tmpl w:val="C8FCEAA6"/>
    <w:lvl w:ilvl="0">
      <w:start w:val="1"/>
      <w:numFmt w:val="upperLetter"/>
      <w:lvlText w:val="%1."/>
      <w:lvlJc w:val="left"/>
      <w:pPr>
        <w:ind w:left="360" w:hanging="360"/>
      </w:pPr>
      <w:rPr>
        <w:rFonts w:ascii="Century Gothic" w:hAnsi="Century Gothic" w:hint="default"/>
      </w:rPr>
    </w:lvl>
    <w:lvl w:ilvl="1">
      <w:start w:val="1"/>
      <w:numFmt w:val="decimal"/>
      <w:lvlText w:val="%2."/>
      <w:lvlJc w:val="left"/>
      <w:pPr>
        <w:ind w:left="720" w:hanging="360"/>
      </w:pPr>
      <w:rPr>
        <w:rFonts w:ascii="Century Gothic" w:hAnsi="Century Gothic" w:hint="default"/>
        <w:b/>
      </w:rPr>
    </w:lvl>
    <w:lvl w:ilvl="2">
      <w:start w:val="1"/>
      <w:numFmt w:val="lowerLetter"/>
      <w:lvlText w:val="%3."/>
      <w:lvlJc w:val="left"/>
      <w:pPr>
        <w:ind w:left="1080" w:hanging="360"/>
      </w:pPr>
      <w:rPr>
        <w:rFonts w:ascii="Century Gothic" w:hAnsi="Century Gothic" w:hint="default"/>
      </w:rPr>
    </w:lvl>
    <w:lvl w:ilvl="3">
      <w:start w:val="1"/>
      <w:numFmt w:val="lowerRoman"/>
      <w:lvlText w:val="%4."/>
      <w:lvlJc w:val="left"/>
      <w:pPr>
        <w:ind w:left="1440" w:hanging="360"/>
      </w:pPr>
      <w:rPr>
        <w:rFonts w:ascii="Century Gothic" w:hAnsi="Century Gothic" w:hint="default"/>
      </w:rPr>
    </w:lvl>
    <w:lvl w:ilvl="4">
      <w:start w:val="1"/>
      <w:numFmt w:val="decimal"/>
      <w:lvlText w:val="%5."/>
      <w:lvlJc w:val="left"/>
      <w:pPr>
        <w:ind w:left="1800" w:hanging="360"/>
      </w:pPr>
      <w:rPr>
        <w:rFonts w:ascii="Century Gothic" w:hAnsi="Century Gothic"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B586264"/>
    <w:multiLevelType w:val="hybridMultilevel"/>
    <w:tmpl w:val="CEE6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727E3"/>
    <w:multiLevelType w:val="hybridMultilevel"/>
    <w:tmpl w:val="CB643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46519"/>
    <w:multiLevelType w:val="multilevel"/>
    <w:tmpl w:val="A2DAF168"/>
    <w:lvl w:ilvl="0">
      <w:start w:val="1"/>
      <w:numFmt w:val="upperLetter"/>
      <w:lvlText w:val="%1."/>
      <w:lvlJc w:val="left"/>
      <w:pPr>
        <w:ind w:left="360" w:hanging="360"/>
      </w:pPr>
      <w:rPr>
        <w:rFonts w:ascii="Century Gothic" w:hAnsi="Century Gothic" w:hint="default"/>
        <w:color w:val="auto"/>
      </w:rPr>
    </w:lvl>
    <w:lvl w:ilvl="1">
      <w:start w:val="1"/>
      <w:numFmt w:val="decimal"/>
      <w:lvlText w:val="%2."/>
      <w:lvlJc w:val="left"/>
      <w:pPr>
        <w:ind w:left="720" w:hanging="360"/>
      </w:pPr>
      <w:rPr>
        <w:rFonts w:ascii="Century Gothic" w:hAnsi="Century Gothic" w:hint="default"/>
        <w:b/>
      </w:rPr>
    </w:lvl>
    <w:lvl w:ilvl="2">
      <w:start w:val="1"/>
      <w:numFmt w:val="lowerLetter"/>
      <w:lvlText w:val="%3."/>
      <w:lvlJc w:val="left"/>
      <w:pPr>
        <w:ind w:left="1080" w:hanging="360"/>
      </w:pPr>
      <w:rPr>
        <w:rFonts w:ascii="Century Gothic" w:hAnsi="Century Gothic" w:hint="default"/>
      </w:rPr>
    </w:lvl>
    <w:lvl w:ilvl="3">
      <w:start w:val="1"/>
      <w:numFmt w:val="lowerRoman"/>
      <w:lvlText w:val="%4."/>
      <w:lvlJc w:val="left"/>
      <w:pPr>
        <w:ind w:left="1440" w:hanging="360"/>
      </w:pPr>
      <w:rPr>
        <w:rFonts w:ascii="Century Gothic" w:hAnsi="Century Gothic" w:hint="default"/>
      </w:rPr>
    </w:lvl>
    <w:lvl w:ilvl="4">
      <w:start w:val="1"/>
      <w:numFmt w:val="decimal"/>
      <w:lvlText w:val="%5."/>
      <w:lvlJc w:val="left"/>
      <w:pPr>
        <w:ind w:left="1800" w:hanging="360"/>
      </w:pPr>
      <w:rPr>
        <w:rFonts w:ascii="Century Gothic" w:hAnsi="Century Gothic"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1712717"/>
    <w:multiLevelType w:val="hybridMultilevel"/>
    <w:tmpl w:val="CFB258F6"/>
    <w:lvl w:ilvl="0" w:tplc="46023E54">
      <w:start w:val="1"/>
      <w:numFmt w:val="lowerLetter"/>
      <w:lvlText w:val="%1."/>
      <w:lvlJc w:val="left"/>
      <w:pPr>
        <w:tabs>
          <w:tab w:val="num" w:pos="720"/>
        </w:tabs>
        <w:ind w:left="720" w:hanging="360"/>
      </w:pPr>
    </w:lvl>
    <w:lvl w:ilvl="1" w:tplc="818695CC">
      <w:start w:val="1"/>
      <w:numFmt w:val="lowerLetter"/>
      <w:lvlText w:val="%2."/>
      <w:lvlJc w:val="left"/>
      <w:pPr>
        <w:tabs>
          <w:tab w:val="num" w:pos="1440"/>
        </w:tabs>
        <w:ind w:left="1440" w:hanging="360"/>
      </w:pPr>
    </w:lvl>
    <w:lvl w:ilvl="2" w:tplc="1A161E14">
      <w:start w:val="1"/>
      <w:numFmt w:val="lowerLetter"/>
      <w:lvlText w:val="%3."/>
      <w:lvlJc w:val="left"/>
      <w:pPr>
        <w:tabs>
          <w:tab w:val="num" w:pos="2160"/>
        </w:tabs>
        <w:ind w:left="2160" w:hanging="360"/>
      </w:pPr>
    </w:lvl>
    <w:lvl w:ilvl="3" w:tplc="65863128">
      <w:start w:val="1"/>
      <w:numFmt w:val="lowerLetter"/>
      <w:lvlText w:val="%4."/>
      <w:lvlJc w:val="left"/>
      <w:pPr>
        <w:tabs>
          <w:tab w:val="num" w:pos="2880"/>
        </w:tabs>
        <w:ind w:left="2880" w:hanging="360"/>
      </w:pPr>
    </w:lvl>
    <w:lvl w:ilvl="4" w:tplc="590ED5C2">
      <w:start w:val="1"/>
      <w:numFmt w:val="lowerLetter"/>
      <w:lvlText w:val="%5."/>
      <w:lvlJc w:val="left"/>
      <w:pPr>
        <w:tabs>
          <w:tab w:val="num" w:pos="3600"/>
        </w:tabs>
        <w:ind w:left="3600" w:hanging="360"/>
      </w:pPr>
    </w:lvl>
    <w:lvl w:ilvl="5" w:tplc="0854F14C">
      <w:start w:val="1"/>
      <w:numFmt w:val="lowerLetter"/>
      <w:lvlText w:val="%6."/>
      <w:lvlJc w:val="left"/>
      <w:pPr>
        <w:tabs>
          <w:tab w:val="num" w:pos="4320"/>
        </w:tabs>
        <w:ind w:left="4320" w:hanging="360"/>
      </w:pPr>
    </w:lvl>
    <w:lvl w:ilvl="6" w:tplc="AD1470E8">
      <w:start w:val="1"/>
      <w:numFmt w:val="lowerLetter"/>
      <w:lvlText w:val="%7."/>
      <w:lvlJc w:val="left"/>
      <w:pPr>
        <w:tabs>
          <w:tab w:val="num" w:pos="5040"/>
        </w:tabs>
        <w:ind w:left="5040" w:hanging="360"/>
      </w:pPr>
    </w:lvl>
    <w:lvl w:ilvl="7" w:tplc="00F061FA">
      <w:start w:val="1"/>
      <w:numFmt w:val="lowerLetter"/>
      <w:lvlText w:val="%8."/>
      <w:lvlJc w:val="left"/>
      <w:pPr>
        <w:tabs>
          <w:tab w:val="num" w:pos="5760"/>
        </w:tabs>
        <w:ind w:left="5760" w:hanging="360"/>
      </w:pPr>
    </w:lvl>
    <w:lvl w:ilvl="8" w:tplc="237E182A">
      <w:start w:val="1"/>
      <w:numFmt w:val="lowerLetter"/>
      <w:lvlText w:val="%9."/>
      <w:lvlJc w:val="left"/>
      <w:pPr>
        <w:tabs>
          <w:tab w:val="num" w:pos="6480"/>
        </w:tabs>
        <w:ind w:left="6480" w:hanging="360"/>
      </w:pPr>
    </w:lvl>
  </w:abstractNum>
  <w:abstractNum w:abstractNumId="8" w15:restartNumberingAfterBreak="0">
    <w:nsid w:val="619270A5"/>
    <w:multiLevelType w:val="hybridMultilevel"/>
    <w:tmpl w:val="F8AC9A02"/>
    <w:lvl w:ilvl="0" w:tplc="A364DDD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264D32"/>
    <w:multiLevelType w:val="hybridMultilevel"/>
    <w:tmpl w:val="A4F83F4A"/>
    <w:lvl w:ilvl="0" w:tplc="567EAA9C">
      <w:start w:val="1"/>
      <w:numFmt w:val="lowerLetter"/>
      <w:lvlText w:val="%1."/>
      <w:lvlJc w:val="left"/>
      <w:pPr>
        <w:tabs>
          <w:tab w:val="num" w:pos="720"/>
        </w:tabs>
        <w:ind w:left="720" w:hanging="360"/>
      </w:pPr>
      <w:rPr>
        <w:rFonts w:ascii="Calibri" w:eastAsia="Calibri" w:hAnsi="Calibri" w:cs="Times New Roman"/>
      </w:rPr>
    </w:lvl>
    <w:lvl w:ilvl="1" w:tplc="EEBC643E">
      <w:start w:val="1"/>
      <w:numFmt w:val="bullet"/>
      <w:lvlText w:val=""/>
      <w:lvlJc w:val="left"/>
      <w:pPr>
        <w:tabs>
          <w:tab w:val="num" w:pos="1440"/>
        </w:tabs>
        <w:ind w:left="1440" w:hanging="360"/>
      </w:pPr>
      <w:rPr>
        <w:rFonts w:ascii="Wingdings" w:hAnsi="Wingdings" w:hint="default"/>
      </w:rPr>
    </w:lvl>
    <w:lvl w:ilvl="2" w:tplc="08DE7F44">
      <w:start w:val="1"/>
      <w:numFmt w:val="bullet"/>
      <w:lvlText w:val=""/>
      <w:lvlJc w:val="left"/>
      <w:pPr>
        <w:tabs>
          <w:tab w:val="num" w:pos="2160"/>
        </w:tabs>
        <w:ind w:left="2160" w:hanging="360"/>
      </w:pPr>
      <w:rPr>
        <w:rFonts w:ascii="Wingdings" w:hAnsi="Wingdings" w:hint="default"/>
      </w:rPr>
    </w:lvl>
    <w:lvl w:ilvl="3" w:tplc="D5CC9442">
      <w:start w:val="1"/>
      <w:numFmt w:val="bullet"/>
      <w:lvlText w:val=""/>
      <w:lvlJc w:val="left"/>
      <w:pPr>
        <w:tabs>
          <w:tab w:val="num" w:pos="2880"/>
        </w:tabs>
        <w:ind w:left="2880" w:hanging="360"/>
      </w:pPr>
      <w:rPr>
        <w:rFonts w:ascii="Wingdings" w:hAnsi="Wingdings" w:hint="default"/>
      </w:rPr>
    </w:lvl>
    <w:lvl w:ilvl="4" w:tplc="26D4F08C">
      <w:start w:val="1"/>
      <w:numFmt w:val="bullet"/>
      <w:lvlText w:val=""/>
      <w:lvlJc w:val="left"/>
      <w:pPr>
        <w:tabs>
          <w:tab w:val="num" w:pos="3600"/>
        </w:tabs>
        <w:ind w:left="3600" w:hanging="360"/>
      </w:pPr>
      <w:rPr>
        <w:rFonts w:ascii="Wingdings" w:hAnsi="Wingdings" w:hint="default"/>
      </w:rPr>
    </w:lvl>
    <w:lvl w:ilvl="5" w:tplc="C16CCCB6">
      <w:start w:val="1"/>
      <w:numFmt w:val="bullet"/>
      <w:lvlText w:val=""/>
      <w:lvlJc w:val="left"/>
      <w:pPr>
        <w:tabs>
          <w:tab w:val="num" w:pos="4320"/>
        </w:tabs>
        <w:ind w:left="4320" w:hanging="360"/>
      </w:pPr>
      <w:rPr>
        <w:rFonts w:ascii="Wingdings" w:hAnsi="Wingdings" w:hint="default"/>
      </w:rPr>
    </w:lvl>
    <w:lvl w:ilvl="6" w:tplc="D7927BF6">
      <w:start w:val="1"/>
      <w:numFmt w:val="bullet"/>
      <w:lvlText w:val=""/>
      <w:lvlJc w:val="left"/>
      <w:pPr>
        <w:tabs>
          <w:tab w:val="num" w:pos="5040"/>
        </w:tabs>
        <w:ind w:left="5040" w:hanging="360"/>
      </w:pPr>
      <w:rPr>
        <w:rFonts w:ascii="Wingdings" w:hAnsi="Wingdings" w:hint="default"/>
      </w:rPr>
    </w:lvl>
    <w:lvl w:ilvl="7" w:tplc="FA8EBCC0">
      <w:start w:val="1"/>
      <w:numFmt w:val="bullet"/>
      <w:lvlText w:val=""/>
      <w:lvlJc w:val="left"/>
      <w:pPr>
        <w:tabs>
          <w:tab w:val="num" w:pos="5760"/>
        </w:tabs>
        <w:ind w:left="5760" w:hanging="360"/>
      </w:pPr>
      <w:rPr>
        <w:rFonts w:ascii="Wingdings" w:hAnsi="Wingdings" w:hint="default"/>
      </w:rPr>
    </w:lvl>
    <w:lvl w:ilvl="8" w:tplc="808CDC90">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430BCE"/>
    <w:multiLevelType w:val="multilevel"/>
    <w:tmpl w:val="BBECBC04"/>
    <w:lvl w:ilvl="0">
      <w:start w:val="1"/>
      <w:numFmt w:val="upperLetter"/>
      <w:lvlText w:val="%1."/>
      <w:lvlJc w:val="left"/>
      <w:pPr>
        <w:ind w:left="360" w:hanging="360"/>
      </w:pPr>
      <w:rPr>
        <w:rFonts w:ascii="Century Gothic" w:hAnsi="Century Gothic" w:hint="default"/>
        <w:color w:val="auto"/>
      </w:rPr>
    </w:lvl>
    <w:lvl w:ilvl="1">
      <w:start w:val="1"/>
      <w:numFmt w:val="decimal"/>
      <w:lvlText w:val="%2."/>
      <w:lvlJc w:val="left"/>
      <w:pPr>
        <w:ind w:left="720" w:hanging="360"/>
      </w:pPr>
      <w:rPr>
        <w:rFonts w:ascii="Century Gothic" w:hAnsi="Century Gothic" w:hint="default"/>
        <w:b/>
      </w:rPr>
    </w:lvl>
    <w:lvl w:ilvl="2">
      <w:start w:val="1"/>
      <w:numFmt w:val="lowerLetter"/>
      <w:lvlText w:val="%3."/>
      <w:lvlJc w:val="left"/>
      <w:pPr>
        <w:ind w:left="1080" w:hanging="360"/>
      </w:pPr>
      <w:rPr>
        <w:rFonts w:ascii="Century Gothic" w:hAnsi="Century Gothic" w:hint="default"/>
        <w:b w:val="0"/>
      </w:rPr>
    </w:lvl>
    <w:lvl w:ilvl="3">
      <w:start w:val="1"/>
      <w:numFmt w:val="lowerRoman"/>
      <w:lvlText w:val="%4."/>
      <w:lvlJc w:val="left"/>
      <w:pPr>
        <w:ind w:left="1440" w:hanging="360"/>
      </w:pPr>
      <w:rPr>
        <w:rFonts w:ascii="Century Gothic" w:hAnsi="Century Gothic" w:hint="default"/>
      </w:rPr>
    </w:lvl>
    <w:lvl w:ilvl="4">
      <w:start w:val="1"/>
      <w:numFmt w:val="decimal"/>
      <w:lvlText w:val="%5."/>
      <w:lvlJc w:val="left"/>
      <w:pPr>
        <w:ind w:left="1800" w:hanging="360"/>
      </w:pPr>
      <w:rPr>
        <w:rFonts w:ascii="Century Gothic" w:hAnsi="Century Gothic"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3"/>
  </w:num>
  <w:num w:numId="3">
    <w:abstractNumId w:val="0"/>
  </w:num>
  <w:num w:numId="4">
    <w:abstractNumId w:val="1"/>
  </w:num>
  <w:num w:numId="5">
    <w:abstractNumId w:val="10"/>
  </w:num>
  <w:num w:numId="6">
    <w:abstractNumId w:val="6"/>
  </w:num>
  <w:num w:numId="7">
    <w:abstractNumId w:val="2"/>
  </w:num>
  <w:num w:numId="8">
    <w:abstractNumId w:val="8"/>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 Flores">
    <w15:presenceInfo w15:providerId="None" w15:userId="R Flor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35E"/>
    <w:rsid w:val="00004A89"/>
    <w:rsid w:val="000237D1"/>
    <w:rsid w:val="000507BE"/>
    <w:rsid w:val="000803AB"/>
    <w:rsid w:val="000968C5"/>
    <w:rsid w:val="000B175B"/>
    <w:rsid w:val="000B68CE"/>
    <w:rsid w:val="000C3123"/>
    <w:rsid w:val="000D1112"/>
    <w:rsid w:val="000D17D9"/>
    <w:rsid w:val="000E2D37"/>
    <w:rsid w:val="000E3D29"/>
    <w:rsid w:val="000F6C3B"/>
    <w:rsid w:val="00100F23"/>
    <w:rsid w:val="00106883"/>
    <w:rsid w:val="0011054A"/>
    <w:rsid w:val="00110DC5"/>
    <w:rsid w:val="00114B78"/>
    <w:rsid w:val="00126C33"/>
    <w:rsid w:val="00141717"/>
    <w:rsid w:val="001775F4"/>
    <w:rsid w:val="00177FCA"/>
    <w:rsid w:val="00196055"/>
    <w:rsid w:val="00197A5A"/>
    <w:rsid w:val="001C6588"/>
    <w:rsid w:val="001D04D0"/>
    <w:rsid w:val="001E378B"/>
    <w:rsid w:val="001E62A1"/>
    <w:rsid w:val="001E6DE1"/>
    <w:rsid w:val="001F1DE6"/>
    <w:rsid w:val="001F3078"/>
    <w:rsid w:val="00215857"/>
    <w:rsid w:val="00221A18"/>
    <w:rsid w:val="0022437F"/>
    <w:rsid w:val="00242BBB"/>
    <w:rsid w:val="00257E3A"/>
    <w:rsid w:val="00265BE3"/>
    <w:rsid w:val="0027234B"/>
    <w:rsid w:val="00286678"/>
    <w:rsid w:val="002A4388"/>
    <w:rsid w:val="002A67C7"/>
    <w:rsid w:val="002C1837"/>
    <w:rsid w:val="002D00FE"/>
    <w:rsid w:val="002D619F"/>
    <w:rsid w:val="002E2F23"/>
    <w:rsid w:val="002F6264"/>
    <w:rsid w:val="002F65D4"/>
    <w:rsid w:val="003021CA"/>
    <w:rsid w:val="0030665C"/>
    <w:rsid w:val="003246DB"/>
    <w:rsid w:val="003254E0"/>
    <w:rsid w:val="00346C61"/>
    <w:rsid w:val="00350C7F"/>
    <w:rsid w:val="003773BB"/>
    <w:rsid w:val="003831A8"/>
    <w:rsid w:val="00383808"/>
    <w:rsid w:val="00390365"/>
    <w:rsid w:val="0039442D"/>
    <w:rsid w:val="003B2189"/>
    <w:rsid w:val="003C0E57"/>
    <w:rsid w:val="003C5B7C"/>
    <w:rsid w:val="003D305F"/>
    <w:rsid w:val="003F0EC9"/>
    <w:rsid w:val="003F181E"/>
    <w:rsid w:val="003F4A90"/>
    <w:rsid w:val="003F7651"/>
    <w:rsid w:val="00401044"/>
    <w:rsid w:val="00403ADA"/>
    <w:rsid w:val="0041214A"/>
    <w:rsid w:val="00435094"/>
    <w:rsid w:val="00445EDC"/>
    <w:rsid w:val="00450AFF"/>
    <w:rsid w:val="00455410"/>
    <w:rsid w:val="00463751"/>
    <w:rsid w:val="00467DCC"/>
    <w:rsid w:val="00486442"/>
    <w:rsid w:val="00496655"/>
    <w:rsid w:val="004A0971"/>
    <w:rsid w:val="004B0983"/>
    <w:rsid w:val="004B5822"/>
    <w:rsid w:val="004D06CA"/>
    <w:rsid w:val="004F5BEB"/>
    <w:rsid w:val="0054157D"/>
    <w:rsid w:val="00541FA1"/>
    <w:rsid w:val="00563F60"/>
    <w:rsid w:val="0056604A"/>
    <w:rsid w:val="00582590"/>
    <w:rsid w:val="00586815"/>
    <w:rsid w:val="00587A1F"/>
    <w:rsid w:val="00597B69"/>
    <w:rsid w:val="005E0492"/>
    <w:rsid w:val="00601DFD"/>
    <w:rsid w:val="00605B14"/>
    <w:rsid w:val="00606CA3"/>
    <w:rsid w:val="0061615B"/>
    <w:rsid w:val="00623F26"/>
    <w:rsid w:val="00650128"/>
    <w:rsid w:val="0065512F"/>
    <w:rsid w:val="00664A84"/>
    <w:rsid w:val="00667905"/>
    <w:rsid w:val="00687894"/>
    <w:rsid w:val="00690A91"/>
    <w:rsid w:val="00693D3E"/>
    <w:rsid w:val="006A1A4D"/>
    <w:rsid w:val="006B320C"/>
    <w:rsid w:val="006B6139"/>
    <w:rsid w:val="006C7E30"/>
    <w:rsid w:val="006D3330"/>
    <w:rsid w:val="006D6679"/>
    <w:rsid w:val="0070372C"/>
    <w:rsid w:val="0073443E"/>
    <w:rsid w:val="00741B3E"/>
    <w:rsid w:val="00751C90"/>
    <w:rsid w:val="00761696"/>
    <w:rsid w:val="007701EC"/>
    <w:rsid w:val="00770A09"/>
    <w:rsid w:val="00772756"/>
    <w:rsid w:val="00782CB3"/>
    <w:rsid w:val="00785F1F"/>
    <w:rsid w:val="007906B4"/>
    <w:rsid w:val="007959EE"/>
    <w:rsid w:val="007C4C58"/>
    <w:rsid w:val="007E4357"/>
    <w:rsid w:val="007F0303"/>
    <w:rsid w:val="0081069A"/>
    <w:rsid w:val="0082208D"/>
    <w:rsid w:val="0084118A"/>
    <w:rsid w:val="00841F44"/>
    <w:rsid w:val="008555C4"/>
    <w:rsid w:val="00864082"/>
    <w:rsid w:val="00867093"/>
    <w:rsid w:val="00876678"/>
    <w:rsid w:val="00891908"/>
    <w:rsid w:val="008A459E"/>
    <w:rsid w:val="008B595D"/>
    <w:rsid w:val="008B5B06"/>
    <w:rsid w:val="008D1C4E"/>
    <w:rsid w:val="008D53DF"/>
    <w:rsid w:val="00906849"/>
    <w:rsid w:val="009123F5"/>
    <w:rsid w:val="009327E0"/>
    <w:rsid w:val="009562E4"/>
    <w:rsid w:val="009802F9"/>
    <w:rsid w:val="00983A9E"/>
    <w:rsid w:val="00994BA0"/>
    <w:rsid w:val="009B7079"/>
    <w:rsid w:val="009C6FD6"/>
    <w:rsid w:val="00A0759F"/>
    <w:rsid w:val="00A201BC"/>
    <w:rsid w:val="00A413B7"/>
    <w:rsid w:val="00A61ECA"/>
    <w:rsid w:val="00A62230"/>
    <w:rsid w:val="00A75FD6"/>
    <w:rsid w:val="00A774E0"/>
    <w:rsid w:val="00A90951"/>
    <w:rsid w:val="00A947BD"/>
    <w:rsid w:val="00AD3FFD"/>
    <w:rsid w:val="00AE7C5F"/>
    <w:rsid w:val="00AF0B98"/>
    <w:rsid w:val="00B2377B"/>
    <w:rsid w:val="00B23E3F"/>
    <w:rsid w:val="00B255EF"/>
    <w:rsid w:val="00B3219A"/>
    <w:rsid w:val="00B36282"/>
    <w:rsid w:val="00B64037"/>
    <w:rsid w:val="00B75A87"/>
    <w:rsid w:val="00B95185"/>
    <w:rsid w:val="00BA17EC"/>
    <w:rsid w:val="00BA39D6"/>
    <w:rsid w:val="00BB5BE0"/>
    <w:rsid w:val="00BB71CE"/>
    <w:rsid w:val="00BC44D4"/>
    <w:rsid w:val="00BD46DD"/>
    <w:rsid w:val="00BD4FB7"/>
    <w:rsid w:val="00BD762B"/>
    <w:rsid w:val="00BE044A"/>
    <w:rsid w:val="00BF2596"/>
    <w:rsid w:val="00C50EA3"/>
    <w:rsid w:val="00C607CC"/>
    <w:rsid w:val="00C61F04"/>
    <w:rsid w:val="00C62970"/>
    <w:rsid w:val="00C633E8"/>
    <w:rsid w:val="00C80A50"/>
    <w:rsid w:val="00C84554"/>
    <w:rsid w:val="00CB2878"/>
    <w:rsid w:val="00CB6D7A"/>
    <w:rsid w:val="00CE1530"/>
    <w:rsid w:val="00D02284"/>
    <w:rsid w:val="00D070EF"/>
    <w:rsid w:val="00D12940"/>
    <w:rsid w:val="00D162B3"/>
    <w:rsid w:val="00D244DC"/>
    <w:rsid w:val="00D305D7"/>
    <w:rsid w:val="00D44C1C"/>
    <w:rsid w:val="00D451D0"/>
    <w:rsid w:val="00D52A36"/>
    <w:rsid w:val="00D6335C"/>
    <w:rsid w:val="00D70076"/>
    <w:rsid w:val="00D70A54"/>
    <w:rsid w:val="00D8012A"/>
    <w:rsid w:val="00D8248F"/>
    <w:rsid w:val="00DA2507"/>
    <w:rsid w:val="00DA3B94"/>
    <w:rsid w:val="00DA3D4C"/>
    <w:rsid w:val="00DA6ABF"/>
    <w:rsid w:val="00DB0699"/>
    <w:rsid w:val="00DB107A"/>
    <w:rsid w:val="00DB5EDF"/>
    <w:rsid w:val="00DC066C"/>
    <w:rsid w:val="00DC30C2"/>
    <w:rsid w:val="00DE335E"/>
    <w:rsid w:val="00DE66DD"/>
    <w:rsid w:val="00DF0A08"/>
    <w:rsid w:val="00E20E33"/>
    <w:rsid w:val="00E32900"/>
    <w:rsid w:val="00E427D5"/>
    <w:rsid w:val="00E50BCF"/>
    <w:rsid w:val="00E65B6B"/>
    <w:rsid w:val="00E82CC9"/>
    <w:rsid w:val="00E92DE4"/>
    <w:rsid w:val="00E96F70"/>
    <w:rsid w:val="00EA2E7A"/>
    <w:rsid w:val="00EB2A9D"/>
    <w:rsid w:val="00ED2FD2"/>
    <w:rsid w:val="00EE510D"/>
    <w:rsid w:val="00EE6627"/>
    <w:rsid w:val="00F3460C"/>
    <w:rsid w:val="00F37C90"/>
    <w:rsid w:val="00F54054"/>
    <w:rsid w:val="00F70529"/>
    <w:rsid w:val="00F74131"/>
    <w:rsid w:val="00F80800"/>
    <w:rsid w:val="00F95AE9"/>
    <w:rsid w:val="00FA1B38"/>
    <w:rsid w:val="00FA392B"/>
    <w:rsid w:val="00FA3E19"/>
    <w:rsid w:val="00FA51C5"/>
    <w:rsid w:val="00FB3228"/>
    <w:rsid w:val="00FC0441"/>
    <w:rsid w:val="00FC709A"/>
    <w:rsid w:val="00FC7289"/>
    <w:rsid w:val="00FD170B"/>
    <w:rsid w:val="00FE240C"/>
    <w:rsid w:val="00FE5CA1"/>
    <w:rsid w:val="00FE6203"/>
    <w:rsid w:val="00FF3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F3578"/>
  <w15:chartTrackingRefBased/>
  <w15:docId w15:val="{850055C3-1ABE-4CE3-B491-CD317F33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35E"/>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5E"/>
    <w:rPr>
      <w:rFonts w:ascii="Century Gothic" w:hAnsi="Century Gothic"/>
    </w:rPr>
  </w:style>
  <w:style w:type="paragraph" w:styleId="Footer">
    <w:name w:val="footer"/>
    <w:basedOn w:val="Normal"/>
    <w:link w:val="FooterChar"/>
    <w:uiPriority w:val="99"/>
    <w:unhideWhenUsed/>
    <w:rsid w:val="00DE3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5E"/>
    <w:rPr>
      <w:rFonts w:ascii="Century Gothic" w:hAnsi="Century Gothic"/>
    </w:rPr>
  </w:style>
  <w:style w:type="paragraph" w:styleId="ListParagraph">
    <w:name w:val="List Paragraph"/>
    <w:basedOn w:val="Normal"/>
    <w:uiPriority w:val="34"/>
    <w:qFormat/>
    <w:rsid w:val="00DE335E"/>
    <w:pPr>
      <w:ind w:left="720"/>
      <w:contextualSpacing/>
    </w:pPr>
  </w:style>
  <w:style w:type="character" w:styleId="CommentReference">
    <w:name w:val="annotation reference"/>
    <w:basedOn w:val="DefaultParagraphFont"/>
    <w:uiPriority w:val="99"/>
    <w:semiHidden/>
    <w:unhideWhenUsed/>
    <w:rsid w:val="00EE6627"/>
    <w:rPr>
      <w:sz w:val="16"/>
      <w:szCs w:val="16"/>
    </w:rPr>
  </w:style>
  <w:style w:type="paragraph" w:styleId="CommentText">
    <w:name w:val="annotation text"/>
    <w:basedOn w:val="Normal"/>
    <w:link w:val="CommentTextChar"/>
    <w:uiPriority w:val="99"/>
    <w:unhideWhenUsed/>
    <w:rsid w:val="00EE6627"/>
    <w:pPr>
      <w:spacing w:line="240" w:lineRule="auto"/>
    </w:pPr>
    <w:rPr>
      <w:sz w:val="20"/>
      <w:szCs w:val="20"/>
    </w:rPr>
  </w:style>
  <w:style w:type="character" w:customStyle="1" w:styleId="CommentTextChar">
    <w:name w:val="Comment Text Char"/>
    <w:basedOn w:val="DefaultParagraphFont"/>
    <w:link w:val="CommentText"/>
    <w:uiPriority w:val="99"/>
    <w:rsid w:val="00EE6627"/>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EE6627"/>
    <w:rPr>
      <w:b/>
      <w:bCs/>
    </w:rPr>
  </w:style>
  <w:style w:type="character" w:customStyle="1" w:styleId="CommentSubjectChar">
    <w:name w:val="Comment Subject Char"/>
    <w:basedOn w:val="CommentTextChar"/>
    <w:link w:val="CommentSubject"/>
    <w:uiPriority w:val="99"/>
    <w:semiHidden/>
    <w:rsid w:val="00EE6627"/>
    <w:rPr>
      <w:rFonts w:ascii="Century Gothic" w:hAnsi="Century Gothic"/>
      <w:b/>
      <w:bCs/>
      <w:sz w:val="20"/>
      <w:szCs w:val="20"/>
    </w:rPr>
  </w:style>
  <w:style w:type="paragraph" w:styleId="BalloonText">
    <w:name w:val="Balloon Text"/>
    <w:basedOn w:val="Normal"/>
    <w:link w:val="BalloonTextChar"/>
    <w:uiPriority w:val="99"/>
    <w:semiHidden/>
    <w:unhideWhenUsed/>
    <w:rsid w:val="00EE66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627"/>
    <w:rPr>
      <w:rFonts w:ascii="Segoe UI" w:hAnsi="Segoe UI" w:cs="Segoe UI"/>
      <w:sz w:val="18"/>
      <w:szCs w:val="18"/>
    </w:rPr>
  </w:style>
  <w:style w:type="character" w:styleId="Hyperlink">
    <w:name w:val="Hyperlink"/>
    <w:basedOn w:val="DefaultParagraphFont"/>
    <w:uiPriority w:val="99"/>
    <w:unhideWhenUsed/>
    <w:rsid w:val="00601DFD"/>
    <w:rPr>
      <w:color w:val="0563C1" w:themeColor="hyperlink"/>
      <w:u w:val="single"/>
    </w:rPr>
  </w:style>
  <w:style w:type="paragraph" w:styleId="Revision">
    <w:name w:val="Revision"/>
    <w:hidden/>
    <w:uiPriority w:val="99"/>
    <w:semiHidden/>
    <w:rsid w:val="00CB6D7A"/>
    <w:pPr>
      <w:spacing w:after="0" w:line="240" w:lineRule="auto"/>
    </w:pPr>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126024">
      <w:bodyDiv w:val="1"/>
      <w:marLeft w:val="0"/>
      <w:marRight w:val="0"/>
      <w:marTop w:val="0"/>
      <w:marBottom w:val="0"/>
      <w:divBdr>
        <w:top w:val="none" w:sz="0" w:space="0" w:color="auto"/>
        <w:left w:val="none" w:sz="0" w:space="0" w:color="auto"/>
        <w:bottom w:val="none" w:sz="0" w:space="0" w:color="auto"/>
        <w:right w:val="none" w:sz="0" w:space="0" w:color="auto"/>
      </w:divBdr>
    </w:div>
    <w:div w:id="173870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gulations.utah.edu/academics/6-001.php" TargetMode="External"/><Relationship Id="rId18" Type="http://schemas.openxmlformats.org/officeDocument/2006/relationships/hyperlink" Target="https://regulations.utah.edu/academics/6-001.php" TargetMode="External"/><Relationship Id="rId26" Type="http://schemas.openxmlformats.org/officeDocument/2006/relationships/hyperlink" Target="https://regulations.utah.edu/academics/6-001.php" TargetMode="External"/><Relationship Id="rId39" Type="http://schemas.openxmlformats.org/officeDocument/2006/relationships/hyperlink" Target="https://regulations.utah.edu/academics/6-303.php" TargetMode="External"/><Relationship Id="rId21" Type="http://schemas.openxmlformats.org/officeDocument/2006/relationships/hyperlink" Target="https://regulations.utah.edu/academics/6-303.php" TargetMode="External"/><Relationship Id="rId34" Type="http://schemas.openxmlformats.org/officeDocument/2006/relationships/hyperlink" Target="https://regulations.utah.edu/academics/6-400.php" TargetMode="External"/><Relationship Id="rId42" Type="http://schemas.openxmlformats.org/officeDocument/2006/relationships/hyperlink" Target="https://regulations.utah.edu/u-organizations/2-005.php" TargetMode="External"/><Relationship Id="rId47" Type="http://schemas.openxmlformats.org/officeDocument/2006/relationships/hyperlink" Target="https://regulations.utah.edu/academics/6-303.php" TargetMode="External"/><Relationship Id="rId50" Type="http://schemas.openxmlformats.org/officeDocument/2006/relationships/hyperlink" Target="https://regulations.utah.edu/academics/6-400.php"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gulations.utah.edu/u-organizations/2-005.php" TargetMode="External"/><Relationship Id="rId29" Type="http://schemas.openxmlformats.org/officeDocument/2006/relationships/hyperlink" Target="https://regulations.utah.edu/academics/6-002.php" TargetMode="External"/><Relationship Id="rId11" Type="http://schemas.openxmlformats.org/officeDocument/2006/relationships/hyperlink" Target="https://regulations.utah.edu/academics/6-001.php" TargetMode="External"/><Relationship Id="rId24" Type="http://schemas.openxmlformats.org/officeDocument/2006/relationships/hyperlink" Target="https://regulations.utah.edu/academics/6-003.php" TargetMode="External"/><Relationship Id="rId32" Type="http://schemas.openxmlformats.org/officeDocument/2006/relationships/hyperlink" Target="https://regulations.utah.edu/academics/6-400.php" TargetMode="External"/><Relationship Id="rId37" Type="http://schemas.openxmlformats.org/officeDocument/2006/relationships/hyperlink" Target="https://regulations.utah.edu/academics/6-302.php" TargetMode="External"/><Relationship Id="rId40" Type="http://schemas.openxmlformats.org/officeDocument/2006/relationships/hyperlink" Target="https://regulations.utah.edu/academics/6-310.php" TargetMode="External"/><Relationship Id="rId45" Type="http://schemas.openxmlformats.org/officeDocument/2006/relationships/hyperlink" Target="https://regulations.utah.edu/academics/6-300.php"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egulations.utah.edu/academics/6-003.php" TargetMode="External"/><Relationship Id="rId19" Type="http://schemas.openxmlformats.org/officeDocument/2006/relationships/hyperlink" Target="https://regulations.utah.edu/academics/6-302.php" TargetMode="External"/><Relationship Id="rId31" Type="http://schemas.openxmlformats.org/officeDocument/2006/relationships/hyperlink" Target="https://asuu.utah.edu/overview" TargetMode="External"/><Relationship Id="rId44" Type="http://schemas.openxmlformats.org/officeDocument/2006/relationships/hyperlink" Target="https://regulations.utah.edu/academics/6-003.php"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gulations.utah.edu/academics/6-001.php" TargetMode="External"/><Relationship Id="rId14" Type="http://schemas.openxmlformats.org/officeDocument/2006/relationships/hyperlink" Target="https://regulations.utah.edu/u-organizations/2-005.php" TargetMode="External"/><Relationship Id="rId22" Type="http://schemas.openxmlformats.org/officeDocument/2006/relationships/hyperlink" Target="https://regulations.utah.edu/academics/6-303.php" TargetMode="External"/><Relationship Id="rId27" Type="http://schemas.openxmlformats.org/officeDocument/2006/relationships/hyperlink" Target="https://regulations.utah.edu/academics/6-003.php" TargetMode="External"/><Relationship Id="rId30" Type="http://schemas.openxmlformats.org/officeDocument/2006/relationships/hyperlink" Target="https://regulations.utah.edu/academics/6-001.php" TargetMode="External"/><Relationship Id="rId35" Type="http://schemas.openxmlformats.org/officeDocument/2006/relationships/hyperlink" Target="https://regulations.utah.edu/academics/6-400.php" TargetMode="External"/><Relationship Id="rId43" Type="http://schemas.openxmlformats.org/officeDocument/2006/relationships/hyperlink" Target="https://regulations.utah.edu/academics/6-001.php" TargetMode="External"/><Relationship Id="rId48" Type="http://schemas.openxmlformats.org/officeDocument/2006/relationships/hyperlink" Target="https://regulations.utah.edu/academics/6-304.php" TargetMode="External"/><Relationship Id="rId8" Type="http://schemas.openxmlformats.org/officeDocument/2006/relationships/image" Target="media/image1.png"/><Relationship Id="rId51" Type="http://schemas.openxmlformats.org/officeDocument/2006/relationships/hyperlink" Target="https://regulations.utah.edu/academics/6-500.php" TargetMode="External"/><Relationship Id="rId3" Type="http://schemas.openxmlformats.org/officeDocument/2006/relationships/styles" Target="styles.xml"/><Relationship Id="rId12" Type="http://schemas.openxmlformats.org/officeDocument/2006/relationships/hyperlink" Target="https://regulations.utah.edu/u-organizations/2-005.php" TargetMode="External"/><Relationship Id="rId17" Type="http://schemas.openxmlformats.org/officeDocument/2006/relationships/hyperlink" Target="https://regulations.utah.edu/academics/6-001.php" TargetMode="External"/><Relationship Id="rId25" Type="http://schemas.openxmlformats.org/officeDocument/2006/relationships/hyperlink" Target="https://regulations.utah.edu/academics/6-001.php" TargetMode="External"/><Relationship Id="rId33" Type="http://schemas.openxmlformats.org/officeDocument/2006/relationships/hyperlink" Target="https://medicine.utah.edu/students/current-students/files/2017-18-student-handbook-final-8-10-17.pdf" TargetMode="External"/><Relationship Id="rId38" Type="http://schemas.openxmlformats.org/officeDocument/2006/relationships/hyperlink" Target="https://regulations.utah.edu/academics/6-303.php" TargetMode="External"/><Relationship Id="rId46" Type="http://schemas.openxmlformats.org/officeDocument/2006/relationships/hyperlink" Target="https://regulations.utah.edu/academics/6-302.php" TargetMode="External"/><Relationship Id="rId20" Type="http://schemas.openxmlformats.org/officeDocument/2006/relationships/hyperlink" Target="https://regulations.utah.edu/academics/6-303.php" TargetMode="External"/><Relationship Id="rId41" Type="http://schemas.openxmlformats.org/officeDocument/2006/relationships/hyperlink" Target="https://regulations.utah.edu/academics/6-003.php"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gulations.utah.edu/academics/6-321.php" TargetMode="External"/><Relationship Id="rId23" Type="http://schemas.openxmlformats.org/officeDocument/2006/relationships/hyperlink" Target="https://regulations.utah.edu/academics/6-001.php" TargetMode="External"/><Relationship Id="rId28" Type="http://schemas.openxmlformats.org/officeDocument/2006/relationships/hyperlink" Target="https://regulations.utah.edu/academics/6-003.php" TargetMode="External"/><Relationship Id="rId36" Type="http://schemas.openxmlformats.org/officeDocument/2006/relationships/hyperlink" Target="https://regulations.utah.edu/academics/6-400.php" TargetMode="External"/><Relationship Id="rId49" Type="http://schemas.openxmlformats.org/officeDocument/2006/relationships/hyperlink" Target="https://regulations.utah.edu/academics/6-310.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28494-9063-47FC-BF97-F49A01900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8185</Words>
  <Characters>46655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FINNERAN</dc:creator>
  <cp:keywords/>
  <dc:description/>
  <cp:lastModifiedBy>Pi'ikea Godfrey</cp:lastModifiedBy>
  <cp:revision>2</cp:revision>
  <cp:lastPrinted>2019-01-14T17:55:00Z</cp:lastPrinted>
  <dcterms:created xsi:type="dcterms:W3CDTF">2019-08-02T21:58:00Z</dcterms:created>
  <dcterms:modified xsi:type="dcterms:W3CDTF">2019-08-02T21:58:00Z</dcterms:modified>
</cp:coreProperties>
</file>