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E936" w14:textId="7051051B" w:rsidR="006B24B7" w:rsidRPr="00152AC9" w:rsidRDefault="00152AC9" w:rsidP="00152AC9">
      <w:pPr>
        <w:rPr>
          <w:rFonts w:ascii="Tahoma" w:eastAsia="Times New Roman" w:hAnsi="Tahoma" w:cs="Tahoma"/>
          <w:b/>
          <w:bCs/>
          <w:kern w:val="36"/>
          <w:sz w:val="32"/>
        </w:rPr>
      </w:pPr>
      <w:r w:rsidRPr="00152AC9">
        <w:rPr>
          <w:rFonts w:ascii="Tahoma" w:eastAsia="Times New Roman" w:hAnsi="Tahoma" w:cs="Tahoma"/>
          <w:b/>
          <w:bCs/>
          <w:kern w:val="36"/>
          <w:sz w:val="32"/>
        </w:rPr>
        <w:t xml:space="preserve">Rule 5-200B: Paid Time Off (PTO), Holidays, </w:t>
      </w:r>
      <w:ins w:id="0" w:author="Dale Spartz" w:date="2019-03-09T15:24:00Z">
        <w:r w:rsidR="004E6FDB">
          <w:rPr>
            <w:rFonts w:ascii="Tahoma" w:eastAsia="Times New Roman" w:hAnsi="Tahoma" w:cs="Tahoma"/>
            <w:b/>
            <w:bCs/>
            <w:kern w:val="36"/>
            <w:sz w:val="32"/>
          </w:rPr>
          <w:t xml:space="preserve">Paid Parental Leave, </w:t>
        </w:r>
      </w:ins>
      <w:r w:rsidRPr="00152AC9">
        <w:rPr>
          <w:rFonts w:ascii="Tahoma" w:eastAsia="Times New Roman" w:hAnsi="Tahoma" w:cs="Tahoma"/>
          <w:b/>
          <w:bCs/>
          <w:kern w:val="36"/>
          <w:sz w:val="32"/>
        </w:rPr>
        <w:t xml:space="preserve">and Other Paid Leave for University of Utah </w:t>
      </w:r>
      <w:ins w:id="1" w:author="Dale Spartz" w:date="2019-03-09T15:24:00Z">
        <w:r w:rsidR="004E6FDB">
          <w:rPr>
            <w:rFonts w:ascii="Tahoma" w:eastAsia="Times New Roman" w:hAnsi="Tahoma" w:cs="Tahoma"/>
            <w:b/>
            <w:bCs/>
            <w:kern w:val="36"/>
            <w:sz w:val="32"/>
          </w:rPr>
          <w:t xml:space="preserve">Health, </w:t>
        </w:r>
      </w:ins>
      <w:r w:rsidRPr="00152AC9">
        <w:rPr>
          <w:rFonts w:ascii="Tahoma" w:eastAsia="Times New Roman" w:hAnsi="Tahoma" w:cs="Tahoma"/>
          <w:b/>
          <w:bCs/>
          <w:kern w:val="36"/>
          <w:sz w:val="32"/>
        </w:rPr>
        <w:t>Hosp</w:t>
      </w:r>
      <w:r>
        <w:rPr>
          <w:rFonts w:ascii="Tahoma" w:eastAsia="Times New Roman" w:hAnsi="Tahoma" w:cs="Tahoma"/>
          <w:b/>
          <w:bCs/>
          <w:kern w:val="36"/>
          <w:sz w:val="32"/>
        </w:rPr>
        <w:t>itals and Clinics Staff Members</w:t>
      </w:r>
      <w:r w:rsidR="00353A3C">
        <w:rPr>
          <w:rFonts w:ascii="Tahoma" w:eastAsia="Times New Roman" w:hAnsi="Tahoma" w:cs="Tahoma"/>
          <w:b/>
          <w:bCs/>
          <w:kern w:val="36"/>
          <w:sz w:val="32"/>
        </w:rPr>
        <w:t xml:space="preserve">. Revision </w:t>
      </w:r>
      <w:ins w:id="2" w:author="Dale Spartz" w:date="2019-03-11T08:15:00Z">
        <w:r w:rsidR="00616033">
          <w:rPr>
            <w:rFonts w:ascii="Tahoma" w:eastAsia="Times New Roman" w:hAnsi="Tahoma" w:cs="Tahoma"/>
            <w:b/>
            <w:bCs/>
            <w:kern w:val="36"/>
            <w:sz w:val="32"/>
          </w:rPr>
          <w:t>4</w:t>
        </w:r>
      </w:ins>
      <w:del w:id="3" w:author="Dale Spartz" w:date="2019-03-11T08:15:00Z">
        <w:r w:rsidR="005609EC" w:rsidDel="00616033">
          <w:rPr>
            <w:rFonts w:ascii="Tahoma" w:eastAsia="Times New Roman" w:hAnsi="Tahoma" w:cs="Tahoma"/>
            <w:b/>
            <w:bCs/>
            <w:kern w:val="36"/>
            <w:sz w:val="32"/>
          </w:rPr>
          <w:delText>3</w:delText>
        </w:r>
      </w:del>
      <w:r w:rsidR="00353A3C">
        <w:rPr>
          <w:rFonts w:ascii="Tahoma" w:eastAsia="Times New Roman" w:hAnsi="Tahoma" w:cs="Tahoma"/>
          <w:b/>
          <w:bCs/>
          <w:kern w:val="36"/>
          <w:sz w:val="32"/>
        </w:rPr>
        <w:t>. Effective Date: July 1, 201</w:t>
      </w:r>
      <w:ins w:id="4" w:author="Dale Spartz" w:date="2019-03-09T15:23:00Z">
        <w:r w:rsidR="004E6FDB">
          <w:rPr>
            <w:rFonts w:ascii="Tahoma" w:eastAsia="Times New Roman" w:hAnsi="Tahoma" w:cs="Tahoma"/>
            <w:b/>
            <w:bCs/>
            <w:kern w:val="36"/>
            <w:sz w:val="32"/>
          </w:rPr>
          <w:t>9</w:t>
        </w:r>
      </w:ins>
      <w:del w:id="5" w:author="Dale Spartz" w:date="2019-03-09T15:23:00Z">
        <w:r w:rsidR="005609EC" w:rsidDel="004E6FDB">
          <w:rPr>
            <w:rFonts w:ascii="Tahoma" w:eastAsia="Times New Roman" w:hAnsi="Tahoma" w:cs="Tahoma"/>
            <w:b/>
            <w:bCs/>
            <w:kern w:val="36"/>
            <w:sz w:val="32"/>
          </w:rPr>
          <w:delText>8</w:delText>
        </w:r>
      </w:del>
    </w:p>
    <w:p w14:paraId="4ED35963" w14:textId="73E1918D" w:rsidR="002D498B" w:rsidRDefault="00D21E57" w:rsidP="002936F4">
      <w:pPr>
        <w:pStyle w:val="ListParagraph"/>
        <w:numPr>
          <w:ilvl w:val="0"/>
          <w:numId w:val="8"/>
        </w:numPr>
        <w:rPr>
          <w:b/>
        </w:rPr>
      </w:pPr>
      <w:r w:rsidRPr="00BF41A3">
        <w:rPr>
          <w:b/>
        </w:rPr>
        <w:t>Purpose and Scope</w:t>
      </w:r>
    </w:p>
    <w:p w14:paraId="658B957C" w14:textId="410FFA26" w:rsidR="004E6FDB" w:rsidRDefault="004E6FDB" w:rsidP="00F80CE9">
      <w:pPr>
        <w:pStyle w:val="ListParagraph"/>
        <w:numPr>
          <w:ilvl w:val="1"/>
          <w:numId w:val="8"/>
        </w:numPr>
        <w:contextualSpacing w:val="0"/>
        <w:rPr>
          <w:ins w:id="6" w:author="Dale Spartz" w:date="2019-03-09T15:26:00Z"/>
        </w:rPr>
      </w:pPr>
      <w:ins w:id="7" w:author="Dale Spartz" w:date="2019-03-09T15:26:00Z">
        <w:r>
          <w:t xml:space="preserve">Purpose: </w:t>
        </w:r>
      </w:ins>
      <w:r w:rsidR="00152AC9" w:rsidRPr="00152AC9">
        <w:t xml:space="preserve">The purpose of this rule is to implement Policies 5-200 (Leaves of Absence – Health Related), 5-201 (Leaves of Absence – Non-Health Related), 5-300 (Holidays), and 5-301 (Vacation Leave), and align the paid time off, holidays, </w:t>
      </w:r>
      <w:ins w:id="8" w:author="Dale Spartz" w:date="2019-03-09T15:25:00Z">
        <w:r>
          <w:t xml:space="preserve">parental leave, </w:t>
        </w:r>
      </w:ins>
      <w:r w:rsidR="00152AC9" w:rsidRPr="00152AC9">
        <w:t xml:space="preserve">and other paid leave practices for staff employees of the University of Utah </w:t>
      </w:r>
      <w:ins w:id="9" w:author="Dale Spartz" w:date="2019-03-09T15:25:00Z">
        <w:r>
          <w:t xml:space="preserve">Health, </w:t>
        </w:r>
      </w:ins>
      <w:r w:rsidR="00152AC9" w:rsidRPr="00152AC9">
        <w:t xml:space="preserve">Hospitals and Clinics </w:t>
      </w:r>
      <w:del w:id="10" w:author="Dale Spartz" w:date="2019-03-09T15:25:00Z">
        <w:r w:rsidR="00152AC9" w:rsidRPr="00152AC9" w:rsidDel="004E6FDB">
          <w:delText>(UUHC)</w:delText>
        </w:r>
      </w:del>
      <w:r w:rsidR="00152AC9" w:rsidRPr="00152AC9">
        <w:t xml:space="preserve"> with the practices of peer health care institutions and the needs of hospital and clinic operations while creating flexibility for a diverse workforce, allowing employees to own all of their accrued time and reducing unscheduled absences. </w:t>
      </w:r>
    </w:p>
    <w:p w14:paraId="10A12616" w14:textId="0BC5EC54" w:rsidR="00A417EB" w:rsidRDefault="004E6FDB" w:rsidP="00F80CE9">
      <w:pPr>
        <w:pStyle w:val="ListParagraph"/>
        <w:numPr>
          <w:ilvl w:val="1"/>
          <w:numId w:val="8"/>
        </w:numPr>
        <w:contextualSpacing w:val="0"/>
      </w:pPr>
      <w:ins w:id="11" w:author="Dale Spartz" w:date="2019-03-09T15:26:00Z">
        <w:r>
          <w:t xml:space="preserve">Scope: </w:t>
        </w:r>
      </w:ins>
      <w:r w:rsidR="00152AC9" w:rsidRPr="00152AC9">
        <w:t xml:space="preserve">This Rule applies only to staff employees of the University of Utah </w:t>
      </w:r>
      <w:ins w:id="12" w:author="Dale Spartz" w:date="2019-03-09T15:26:00Z">
        <w:r>
          <w:t xml:space="preserve">Health, </w:t>
        </w:r>
      </w:ins>
      <w:r w:rsidR="00152AC9" w:rsidRPr="00152AC9">
        <w:t xml:space="preserve">Hospitals and Clinics. Regulations governing all other University employees (including all University Faculty, all non-faculty academic employees, and Staff employees of all units other than </w:t>
      </w:r>
      <w:ins w:id="13" w:author="Dale Spartz" w:date="2019-03-09T15:26:00Z">
        <w:r>
          <w:t>Hospitals &amp; Clinics</w:t>
        </w:r>
      </w:ins>
      <w:del w:id="14" w:author="Dale Spartz" w:date="2019-03-09T15:27:00Z">
        <w:r w:rsidR="00152AC9" w:rsidRPr="00152AC9" w:rsidDel="004E6FDB">
          <w:delText>UUHC</w:delText>
        </w:r>
      </w:del>
      <w:r w:rsidR="00152AC9" w:rsidRPr="00152AC9">
        <w:t xml:space="preserve">) are provided in </w:t>
      </w:r>
      <w:ins w:id="15" w:author="Dale Spartz" w:date="2019-03-09T15:27:00Z">
        <w:r>
          <w:t xml:space="preserve">other Regulations, including </w:t>
        </w:r>
      </w:ins>
      <w:r w:rsidR="00152AC9" w:rsidRPr="00152AC9">
        <w:t>Rule 5-200A (Scope, Eligibility and Limitations for Leaves of Absence – Health-Related</w:t>
      </w:r>
      <w:ins w:id="16" w:author="Dale Spartz" w:date="2019-03-09T15:27:00Z">
        <w:r>
          <w:t xml:space="preserve"> – University Employees (Other than </w:t>
        </w:r>
      </w:ins>
      <w:ins w:id="17" w:author="Dale Spartz" w:date="2019-03-19T07:41:00Z">
        <w:r w:rsidR="000105A8">
          <w:t>Hospitals and Clinics</w:t>
        </w:r>
      </w:ins>
      <w:ins w:id="18" w:author="Dale Spartz" w:date="2019-03-09T15:27:00Z">
        <w:r>
          <w:t xml:space="preserve"> staff</w:t>
        </w:r>
      </w:ins>
      <w:r w:rsidR="00152AC9" w:rsidRPr="00152AC9">
        <w:t>); Policy 5-201 (Leaves of Absence – Non-Health-Related);</w:t>
      </w:r>
      <w:ins w:id="19" w:author="Dale Spartz" w:date="2019-03-09T15:28:00Z">
        <w:r>
          <w:t xml:space="preserve"> </w:t>
        </w:r>
      </w:ins>
      <w:r w:rsidR="00152AC9" w:rsidRPr="00152AC9">
        <w:t xml:space="preserve">Rule 5-300A (Scope, </w:t>
      </w:r>
      <w:r w:rsidR="00152AC9" w:rsidRPr="00152AC9">
        <w:lastRenderedPageBreak/>
        <w:t xml:space="preserve">Eligibility and Limitations for Holidays – University Employees Other Than </w:t>
      </w:r>
      <w:ins w:id="20" w:author="Dale Spartz" w:date="2019-03-19T07:42:00Z">
        <w:r w:rsidR="000105A8">
          <w:t>Hospitals and Clinics</w:t>
        </w:r>
      </w:ins>
      <w:del w:id="21" w:author="Dale Spartz" w:date="2019-03-19T07:42:00Z">
        <w:r w:rsidR="00152AC9" w:rsidRPr="00152AC9" w:rsidDel="000105A8">
          <w:delText>UUHC</w:delText>
        </w:r>
      </w:del>
      <w:ins w:id="22" w:author="Dale Spartz" w:date="2019-03-09T15:28:00Z">
        <w:r>
          <w:t xml:space="preserve"> Staff</w:t>
        </w:r>
      </w:ins>
      <w:r w:rsidR="00152AC9" w:rsidRPr="00152AC9">
        <w:t xml:space="preserve">); and Rule 5-301A (Scope, Eligibility, and Limitations for Vacation Leave – University Employees </w:t>
      </w:r>
      <w:ins w:id="23" w:author="Dale Spartz" w:date="2019-03-09T15:28:00Z">
        <w:r>
          <w:t>(</w:t>
        </w:r>
      </w:ins>
      <w:r w:rsidR="00152AC9" w:rsidRPr="00152AC9">
        <w:t xml:space="preserve">Other </w:t>
      </w:r>
      <w:ins w:id="24" w:author="Dale Spartz" w:date="2019-03-09T15:29:00Z">
        <w:r>
          <w:t>t</w:t>
        </w:r>
      </w:ins>
      <w:del w:id="25" w:author="Dale Spartz" w:date="2019-03-09T15:29:00Z">
        <w:r w:rsidR="00152AC9" w:rsidRPr="00152AC9" w:rsidDel="004E6FDB">
          <w:delText>T</w:delText>
        </w:r>
      </w:del>
      <w:r w:rsidR="00152AC9" w:rsidRPr="00152AC9">
        <w:t xml:space="preserve">han </w:t>
      </w:r>
      <w:ins w:id="26" w:author="Dale Spartz" w:date="2019-03-19T07:41:00Z">
        <w:r w:rsidR="000105A8">
          <w:t>Hospitals and Clinics</w:t>
        </w:r>
      </w:ins>
      <w:del w:id="27" w:author="Dale Spartz" w:date="2019-03-19T07:42:00Z">
        <w:r w:rsidR="00152AC9" w:rsidRPr="00152AC9" w:rsidDel="000105A8">
          <w:delText>UUHC</w:delText>
        </w:r>
      </w:del>
      <w:ins w:id="28" w:author="Dale Spartz" w:date="2019-03-09T15:29:00Z">
        <w:r>
          <w:t xml:space="preserve"> Staff</w:t>
        </w:r>
      </w:ins>
      <w:r w:rsidR="00152AC9" w:rsidRPr="00152AC9">
        <w:t>).</w:t>
      </w:r>
    </w:p>
    <w:p w14:paraId="4C5AB5E3" w14:textId="76D64240" w:rsidR="00D21E57" w:rsidRPr="00AC7731" w:rsidRDefault="00D21E57" w:rsidP="00D21E57">
      <w:pPr>
        <w:pStyle w:val="ListParagraph"/>
        <w:numPr>
          <w:ilvl w:val="0"/>
          <w:numId w:val="8"/>
        </w:numPr>
        <w:contextualSpacing w:val="0"/>
        <w:rPr>
          <w:b/>
        </w:rPr>
      </w:pPr>
      <w:r w:rsidRPr="00AC7731">
        <w:rPr>
          <w:b/>
        </w:rPr>
        <w:t>Definitions</w:t>
      </w:r>
    </w:p>
    <w:p w14:paraId="0DD77887" w14:textId="43022EA4" w:rsidR="00A106B0" w:rsidRDefault="00152AC9" w:rsidP="00152AC9">
      <w:pPr>
        <w:pStyle w:val="ListParagraph"/>
        <w:numPr>
          <w:ilvl w:val="1"/>
          <w:numId w:val="8"/>
        </w:numPr>
        <w:contextualSpacing w:val="0"/>
      </w:pPr>
      <w:r w:rsidRPr="00152AC9">
        <w:t>The definitions provided in Policy 5-001, Employee Definitions, apply for purposes of this Rule, including these defined terms: Employee, Benefits-eligible Position, Full-time Equivalent (FTE), Staff Member, Exempt (Salaried) Position, Non-exempt (Hourly) Position, and Temporary.</w:t>
      </w:r>
    </w:p>
    <w:p w14:paraId="45C4339A" w14:textId="4F910600" w:rsidR="00152AC9" w:rsidRDefault="00152AC9" w:rsidP="00152AC9">
      <w:pPr>
        <w:pStyle w:val="ListParagraph"/>
        <w:numPr>
          <w:ilvl w:val="1"/>
          <w:numId w:val="8"/>
        </w:numPr>
        <w:contextualSpacing w:val="0"/>
      </w:pPr>
      <w:r w:rsidRPr="00152AC9">
        <w:t>Paid Time Off (PTO): PTO refers to accrued time, not including paid Holidays, that may be used by employees for any personal reason, including but not limited to observance of vacation, sick leave or other health related absences. PTO provided under this Rule incorporates and substitutes for the paid vacation and sick leave provided to non-</w:t>
      </w:r>
      <w:ins w:id="29" w:author="Dale Spartz" w:date="2019-03-09T15:29:00Z">
        <w:r w:rsidR="004E6FDB">
          <w:t xml:space="preserve">Hospitals &amp; Clinics </w:t>
        </w:r>
      </w:ins>
      <w:del w:id="30" w:author="Dale Spartz" w:date="2019-03-09T15:30:00Z">
        <w:r w:rsidRPr="00152AC9" w:rsidDel="004E6FDB">
          <w:delText>UUHC</w:delText>
        </w:r>
      </w:del>
      <w:r w:rsidRPr="00152AC9">
        <w:t xml:space="preserve"> employees of the University under other Regulations, and incorporates and substitutes for the Annual Personal Preference Holidays, which will not be provided separately.</w:t>
      </w:r>
    </w:p>
    <w:p w14:paraId="724F78BB" w14:textId="7CB37B4E" w:rsidR="00152AC9" w:rsidRDefault="00152AC9" w:rsidP="00152AC9">
      <w:pPr>
        <w:pStyle w:val="ListParagraph"/>
        <w:numPr>
          <w:ilvl w:val="1"/>
          <w:numId w:val="8"/>
        </w:numPr>
        <w:contextualSpacing w:val="0"/>
      </w:pPr>
      <w:r w:rsidRPr="00152AC9">
        <w:t>Extended Sick Leave ("ESL"): ESL refers to sick leave accruals earned during UUHC employment prior to the October 1, 2012 date of initial implementation of this Rule.</w:t>
      </w:r>
    </w:p>
    <w:p w14:paraId="0C8E5966" w14:textId="18EC4D44" w:rsidR="00152AC9" w:rsidRDefault="00152AC9" w:rsidP="00152AC9">
      <w:pPr>
        <w:pStyle w:val="ListParagraph"/>
        <w:numPr>
          <w:ilvl w:val="1"/>
          <w:numId w:val="8"/>
        </w:numPr>
        <w:contextualSpacing w:val="0"/>
        <w:rPr>
          <w:ins w:id="31" w:author="Dale Spartz" w:date="2019-03-09T15:31:00Z"/>
        </w:rPr>
      </w:pPr>
      <w:r w:rsidRPr="00152AC9">
        <w:t xml:space="preserve">Holiday ("HOL"): refers to the benefit of paid days provided to </w:t>
      </w:r>
      <w:ins w:id="32" w:author="Dale Spartz" w:date="2019-03-09T15:30:00Z">
        <w:r w:rsidR="004E6FDB">
          <w:t xml:space="preserve">University of Utah Health, Hospitals &amp; Clinics </w:t>
        </w:r>
      </w:ins>
      <w:del w:id="33" w:author="Dale Spartz" w:date="2019-03-09T15:30:00Z">
        <w:r w:rsidRPr="00152AC9" w:rsidDel="004E6FDB">
          <w:delText>UUHC</w:delText>
        </w:r>
      </w:del>
      <w:r w:rsidRPr="00152AC9">
        <w:t xml:space="preserve"> employees as designated paid holidays observed by the University of Utah, as described in Policy 5-300 (but for purposes of this </w:t>
      </w:r>
      <w:r w:rsidRPr="00152AC9">
        <w:lastRenderedPageBreak/>
        <w:t xml:space="preserve">Rule for </w:t>
      </w:r>
      <w:ins w:id="34" w:author="Dale Spartz" w:date="2019-03-09T15:31:00Z">
        <w:r w:rsidR="004E6FDB">
          <w:t xml:space="preserve">Hospitals and Clinics </w:t>
        </w:r>
      </w:ins>
      <w:del w:id="35" w:author="Dale Spartz" w:date="2019-03-09T15:31:00Z">
        <w:r w:rsidRPr="00152AC9" w:rsidDel="004E6FDB">
          <w:delText>UUHC</w:delText>
        </w:r>
      </w:del>
      <w:r w:rsidRPr="00152AC9">
        <w:t xml:space="preserve"> employees not including Annual Personal Preference Holidays).</w:t>
      </w:r>
    </w:p>
    <w:p w14:paraId="3C5CFAED" w14:textId="422F1AD6" w:rsidR="004E6FDB" w:rsidRDefault="004E6FDB" w:rsidP="00152AC9">
      <w:pPr>
        <w:pStyle w:val="ListParagraph"/>
        <w:numPr>
          <w:ilvl w:val="1"/>
          <w:numId w:val="8"/>
        </w:numPr>
        <w:contextualSpacing w:val="0"/>
      </w:pPr>
      <w:ins w:id="36" w:author="Dale Spartz" w:date="2019-03-09T15:31:00Z">
        <w:r>
          <w:t>Paid Parental Leave (PPL): refers to a paid leave benefit provided to University of Utah Health, Hospitals &amp; Clinics employees that is to be used by the parent</w:t>
        </w:r>
      </w:ins>
      <w:ins w:id="37" w:author="Dale Spartz" w:date="2019-03-09T15:33:00Z">
        <w:r>
          <w:t xml:space="preserve">(s) in regards to a birth or adoption. </w:t>
        </w:r>
      </w:ins>
    </w:p>
    <w:p w14:paraId="10044054" w14:textId="0C1F8BEB" w:rsidR="00D21E57" w:rsidRDefault="00D21E57" w:rsidP="00D21E57">
      <w:pPr>
        <w:pStyle w:val="ListParagraph"/>
        <w:numPr>
          <w:ilvl w:val="0"/>
          <w:numId w:val="8"/>
        </w:numPr>
        <w:contextualSpacing w:val="0"/>
        <w:rPr>
          <w:b/>
        </w:rPr>
      </w:pPr>
      <w:r w:rsidRPr="00D21E57">
        <w:rPr>
          <w:b/>
        </w:rPr>
        <w:t>Rule</w:t>
      </w:r>
    </w:p>
    <w:p w14:paraId="089C10F4" w14:textId="25696706" w:rsidR="00A106B0" w:rsidRDefault="00152AC9" w:rsidP="00152AC9">
      <w:pPr>
        <w:pStyle w:val="ListParagraph"/>
        <w:numPr>
          <w:ilvl w:val="1"/>
          <w:numId w:val="8"/>
        </w:numPr>
        <w:contextualSpacing w:val="0"/>
      </w:pPr>
      <w:r w:rsidRPr="00152AC9">
        <w:t>Paid Time Off (PTO) Benefits.</w:t>
      </w:r>
    </w:p>
    <w:p w14:paraId="57A2051B" w14:textId="0E2CE539" w:rsidR="00152AC9" w:rsidRDefault="00152AC9" w:rsidP="00152AC9">
      <w:pPr>
        <w:pStyle w:val="ListParagraph"/>
        <w:numPr>
          <w:ilvl w:val="2"/>
          <w:numId w:val="8"/>
        </w:numPr>
        <w:contextualSpacing w:val="0"/>
      </w:pPr>
      <w:r w:rsidRPr="00152AC9">
        <w:rPr>
          <w:i/>
        </w:rPr>
        <w:t>PTO Eligibility</w:t>
      </w:r>
      <w:r w:rsidRPr="00152AC9">
        <w:t xml:space="preserve">: </w:t>
      </w:r>
      <w:ins w:id="38" w:author="Dale Spartz" w:date="2019-03-09T15:33:00Z">
        <w:r w:rsidR="003B580D">
          <w:t xml:space="preserve">Hospitals and Clinics </w:t>
        </w:r>
      </w:ins>
      <w:del w:id="39" w:author="Dale Spartz" w:date="2019-03-09T15:33:00Z">
        <w:r w:rsidRPr="00152AC9" w:rsidDel="003B580D">
          <w:delText>UUHC</w:delText>
        </w:r>
      </w:del>
      <w:r w:rsidRPr="00152AC9">
        <w:t xml:space="preserve"> staff members are eligible for PTO benefits if they hold Benefits Eligible positions at not less than 0.</w:t>
      </w:r>
      <w:ins w:id="40" w:author="Dale Spartz" w:date="2019-03-09T15:34:00Z">
        <w:r w:rsidR="003B580D">
          <w:t>50</w:t>
        </w:r>
      </w:ins>
      <w:del w:id="41" w:author="Dale Spartz" w:date="2019-03-09T15:34:00Z">
        <w:r w:rsidRPr="00152AC9" w:rsidDel="003B580D">
          <w:delText>75</w:delText>
        </w:r>
      </w:del>
      <w:r w:rsidRPr="00152AC9">
        <w:t xml:space="preserve"> FTE. </w:t>
      </w:r>
      <w:ins w:id="42" w:author="Dale Spartz" w:date="2019-03-09T15:34:00Z">
        <w:r w:rsidR="003B580D">
          <w:t xml:space="preserve">Hospitals and Clinics </w:t>
        </w:r>
      </w:ins>
      <w:del w:id="43" w:author="Dale Spartz" w:date="2019-03-09T15:34:00Z">
        <w:r w:rsidRPr="00152AC9" w:rsidDel="003B580D">
          <w:delText>UUHC</w:delText>
        </w:r>
      </w:del>
      <w:r w:rsidRPr="00152AC9">
        <w:t xml:space="preserve"> staff in temporary positions, or whose permanent assignment is for less than </w:t>
      </w:r>
      <w:ins w:id="44" w:author="Dale Spartz" w:date="2019-03-09T15:34:00Z">
        <w:r w:rsidR="003B580D">
          <w:t>50</w:t>
        </w:r>
      </w:ins>
      <w:del w:id="45" w:author="Dale Spartz" w:date="2019-03-09T15:34:00Z">
        <w:r w:rsidRPr="00152AC9" w:rsidDel="003B580D">
          <w:delText>75</w:delText>
        </w:r>
      </w:del>
      <w:r w:rsidRPr="00152AC9">
        <w:t>% FTE, are not eligible for PTO benefits.</w:t>
      </w:r>
    </w:p>
    <w:p w14:paraId="3E505D85" w14:textId="488B4A4D" w:rsidR="00152AC9" w:rsidRDefault="00152AC9" w:rsidP="00152AC9">
      <w:pPr>
        <w:pStyle w:val="ListParagraph"/>
        <w:numPr>
          <w:ilvl w:val="2"/>
          <w:numId w:val="8"/>
        </w:numPr>
        <w:contextualSpacing w:val="0"/>
      </w:pPr>
      <w:r w:rsidRPr="00152AC9">
        <w:rPr>
          <w:i/>
        </w:rPr>
        <w:t>PTO accrual rates</w:t>
      </w:r>
      <w:r w:rsidRPr="00152AC9">
        <w:t>:</w:t>
      </w:r>
      <w:r>
        <w:t xml:space="preserve"> </w:t>
      </w:r>
    </w:p>
    <w:p w14:paraId="22AE4211" w14:textId="04D3A5CD" w:rsidR="00152AC9" w:rsidRDefault="00152AC9" w:rsidP="00152AC9">
      <w:pPr>
        <w:pStyle w:val="ListParagraph"/>
        <w:numPr>
          <w:ilvl w:val="3"/>
          <w:numId w:val="8"/>
        </w:numPr>
        <w:contextualSpacing w:val="0"/>
      </w:pPr>
      <w:r w:rsidRPr="00152AC9">
        <w:t>Eligible Employees accrue PTO benefits monthly, at rates determined by the Employee's position, years of service (rates increase in five-year steps), and FTE of the employee position.</w:t>
      </w:r>
    </w:p>
    <w:p w14:paraId="468C4B7E" w14:textId="39C5017A" w:rsidR="00152AC9" w:rsidRDefault="00152AC9" w:rsidP="00152AC9">
      <w:pPr>
        <w:pStyle w:val="ListParagraph"/>
        <w:numPr>
          <w:ilvl w:val="3"/>
          <w:numId w:val="8"/>
        </w:numPr>
        <w:contextualSpacing w:val="0"/>
      </w:pPr>
      <w:r w:rsidRPr="00152AC9">
        <w:t>The applicable rates for 1.0 FTE positions are shown in Table 1 below.</w:t>
      </w:r>
    </w:p>
    <w:p w14:paraId="55D67545" w14:textId="4D45056E" w:rsidR="00152AC9" w:rsidRDefault="00152AC9" w:rsidP="00152AC9">
      <w:pPr>
        <w:pStyle w:val="ListParagraph"/>
        <w:numPr>
          <w:ilvl w:val="3"/>
          <w:numId w:val="8"/>
        </w:numPr>
        <w:contextualSpacing w:val="0"/>
      </w:pPr>
      <w:r w:rsidRPr="00152AC9">
        <w:t>Eligible employees working less than 1.0 FTE, but at least .75 FTE will accrue amounts pro-rated by their FTE.</w:t>
      </w:r>
    </w:p>
    <w:p w14:paraId="6BEE2992" w14:textId="418B277A" w:rsidR="00152AC9" w:rsidRDefault="00152AC9" w:rsidP="00152AC9">
      <w:pPr>
        <w:pStyle w:val="ListParagraph"/>
        <w:numPr>
          <w:ilvl w:val="3"/>
          <w:numId w:val="8"/>
        </w:numPr>
        <w:contextualSpacing w:val="0"/>
      </w:pPr>
      <w:r w:rsidRPr="00152AC9">
        <w:lastRenderedPageBreak/>
        <w:t xml:space="preserve">Eligible employees working .50 to .74 FTE will accrue </w:t>
      </w:r>
      <w:r w:rsidR="00353A3C">
        <w:t xml:space="preserve">at </w:t>
      </w:r>
      <w:r w:rsidR="00C34104">
        <w:t>50</w:t>
      </w:r>
      <w:r w:rsidR="00353A3C">
        <w:t>% of the full time benefited rate,</w:t>
      </w:r>
      <w:r w:rsidRPr="00152AC9">
        <w:t xml:space="preserve"> pro-rated by their FTE.</w:t>
      </w:r>
    </w:p>
    <w:p w14:paraId="42A038E6" w14:textId="7574416E" w:rsidR="00152AC9" w:rsidRPr="00FF7CAB" w:rsidRDefault="00152AC9" w:rsidP="00152AC9">
      <w:pPr>
        <w:pStyle w:val="ListParagraph"/>
        <w:numPr>
          <w:ilvl w:val="2"/>
          <w:numId w:val="8"/>
        </w:numPr>
        <w:contextualSpacing w:val="0"/>
        <w:rPr>
          <w:i/>
        </w:rPr>
      </w:pPr>
      <w:r w:rsidRPr="00FF7CAB">
        <w:rPr>
          <w:i/>
        </w:rPr>
        <w:t xml:space="preserve">Annual PTO carry-over limits. </w:t>
      </w:r>
    </w:p>
    <w:p w14:paraId="07FF1F3C" w14:textId="1601E5EF" w:rsidR="00152AC9" w:rsidRPr="00FF7CAB" w:rsidRDefault="00152AC9" w:rsidP="00152AC9">
      <w:pPr>
        <w:pStyle w:val="ListParagraph"/>
        <w:numPr>
          <w:ilvl w:val="3"/>
          <w:numId w:val="8"/>
        </w:numPr>
        <w:contextualSpacing w:val="0"/>
      </w:pPr>
      <w:r w:rsidRPr="00FF7CAB">
        <w:t xml:space="preserve">The maximum PTO accrual </w:t>
      </w:r>
      <w:r w:rsidR="00C34104">
        <w:t>for Hospitals &amp; Clinics</w:t>
      </w:r>
      <w:del w:id="46" w:author="Dale Spartz" w:date="2019-03-09T15:35:00Z">
        <w:r w:rsidR="00C34104" w:rsidDel="003B580D">
          <w:delText xml:space="preserve"> </w:delText>
        </w:r>
      </w:del>
      <w:r w:rsidRPr="00FF7CAB">
        <w:t xml:space="preserve"> Managers, Directors and Executive Directors is 600 hours</w:t>
      </w:r>
      <w:r w:rsidR="00C34104">
        <w:t xml:space="preserve">.  PTO will stop accruing when the maximum is reached and will begin accruing again when hours drop below the maximum. </w:t>
      </w:r>
    </w:p>
    <w:p w14:paraId="5A764921" w14:textId="738E7EA1" w:rsidR="00152AC9" w:rsidRPr="007B2B05" w:rsidRDefault="00152AC9" w:rsidP="00152AC9">
      <w:pPr>
        <w:pStyle w:val="ListParagraph"/>
        <w:numPr>
          <w:ilvl w:val="3"/>
          <w:numId w:val="8"/>
        </w:numPr>
        <w:contextualSpacing w:val="0"/>
      </w:pPr>
      <w:r w:rsidRPr="00FF7CAB">
        <w:t xml:space="preserve">The maximum PTO accrual </w:t>
      </w:r>
      <w:r w:rsidR="00C34104">
        <w:t xml:space="preserve">for all other Hospitals &amp; Clinics staff is 520 hours. PTO will stop accruing when the maximum is reached and will begin accruing again when hours drop below the maximum. </w:t>
      </w:r>
    </w:p>
    <w:p w14:paraId="13210ABD" w14:textId="025836A7" w:rsidR="00152AC9" w:rsidRDefault="00152AC9" w:rsidP="00152AC9">
      <w:pPr>
        <w:pStyle w:val="ListParagraph"/>
        <w:numPr>
          <w:ilvl w:val="2"/>
          <w:numId w:val="8"/>
        </w:numPr>
        <w:contextualSpacing w:val="0"/>
      </w:pPr>
      <w:r w:rsidRPr="00152AC9">
        <w:rPr>
          <w:i/>
        </w:rPr>
        <w:t>PTO during leaves</w:t>
      </w:r>
      <w:r w:rsidRPr="00152AC9">
        <w:t>. PTO benefits continue to accrue during leaves of absence with pay, but not during leaves of absence without pay.</w:t>
      </w:r>
    </w:p>
    <w:p w14:paraId="1D252422" w14:textId="397D8528" w:rsidR="00152AC9" w:rsidRDefault="00152AC9" w:rsidP="00152AC9">
      <w:pPr>
        <w:pStyle w:val="ListParagraph"/>
        <w:numPr>
          <w:ilvl w:val="1"/>
          <w:numId w:val="8"/>
        </w:numPr>
        <w:contextualSpacing w:val="0"/>
      </w:pPr>
      <w:r w:rsidRPr="00152AC9">
        <w:t>Holiday (HOL) Benefits.</w:t>
      </w:r>
    </w:p>
    <w:p w14:paraId="1F6A337D" w14:textId="7D3CEEA2" w:rsidR="00152AC9" w:rsidRDefault="00152AC9" w:rsidP="00152AC9">
      <w:pPr>
        <w:pStyle w:val="ListParagraph"/>
        <w:numPr>
          <w:ilvl w:val="2"/>
          <w:numId w:val="8"/>
        </w:numPr>
        <w:contextualSpacing w:val="0"/>
      </w:pPr>
      <w:r w:rsidRPr="00152AC9">
        <w:t>HOL Eligibility: Employees in positions of .50 FTE or greater (20 hours per week or more) are eligible for paid Holiday benefits.</w:t>
      </w:r>
    </w:p>
    <w:p w14:paraId="259BBC28" w14:textId="3DE42F12" w:rsidR="00152AC9" w:rsidRDefault="00152AC9" w:rsidP="00152AC9">
      <w:pPr>
        <w:pStyle w:val="ListParagraph"/>
        <w:numPr>
          <w:ilvl w:val="2"/>
          <w:numId w:val="8"/>
        </w:numPr>
        <w:contextualSpacing w:val="0"/>
      </w:pPr>
      <w:r w:rsidRPr="00152AC9">
        <w:t xml:space="preserve">HOL Accrual Rates: Holiday benefits (for all categories of eligible </w:t>
      </w:r>
      <w:ins w:id="47" w:author="Dale Spartz" w:date="2019-03-09T15:35:00Z">
        <w:r w:rsidR="003B580D">
          <w:t xml:space="preserve">Hospitals and Clinics </w:t>
        </w:r>
      </w:ins>
      <w:del w:id="48" w:author="Dale Spartz" w:date="2019-03-09T15:35:00Z">
        <w:r w:rsidRPr="00152AC9" w:rsidDel="003B580D">
          <w:delText>UUHC</w:delText>
        </w:r>
      </w:del>
      <w:r w:rsidRPr="00152AC9">
        <w:t xml:space="preserve"> employees) are based on the University's approved list of ten designated holidays (governed by </w:t>
      </w:r>
      <w:hyperlink r:id="rId8" w:history="1">
        <w:r w:rsidRPr="00152AC9">
          <w:rPr>
            <w:rStyle w:val="Hyperlink"/>
          </w:rPr>
          <w:t>Policy 5-300</w:t>
        </w:r>
      </w:hyperlink>
      <w:r w:rsidRPr="00152AC9">
        <w:t xml:space="preserve">), thereby accruing at the rate </w:t>
      </w:r>
      <w:r w:rsidRPr="00152AC9">
        <w:lastRenderedPageBreak/>
        <w:t>of ten days (80 hours) per year for positions of 1.0 FTE, and prorated accordingly for positions at a lower percentage of FTE (e.g., 40 hours annually for a .5 FTE position).</w:t>
      </w:r>
    </w:p>
    <w:p w14:paraId="1452ECF8" w14:textId="318FDFF9" w:rsidR="00152AC9" w:rsidRDefault="00152AC9" w:rsidP="00152AC9">
      <w:pPr>
        <w:pStyle w:val="ListParagraph"/>
        <w:numPr>
          <w:ilvl w:val="1"/>
          <w:numId w:val="8"/>
        </w:numPr>
        <w:contextualSpacing w:val="0"/>
      </w:pPr>
      <w:r w:rsidRPr="00152AC9">
        <w:t>Table of PTO Accrual Rates, PTO Accrual Limits, and annual Holidays:</w:t>
      </w:r>
    </w:p>
    <w:p w14:paraId="779011A5" w14:textId="50B23F5E" w:rsidR="00B80C5E" w:rsidRDefault="00AE3D1C" w:rsidP="00AE3D1C">
      <w:pPr>
        <w:pStyle w:val="ListParagraph"/>
        <w:contextualSpacing w:val="0"/>
        <w:jc w:val="center"/>
        <w:rPr>
          <w:b/>
        </w:rPr>
      </w:pPr>
      <w:r>
        <w:rPr>
          <w:b/>
        </w:rPr>
        <w:t xml:space="preserve">Table 1 </w:t>
      </w:r>
    </w:p>
    <w:p w14:paraId="6135C9FF" w14:textId="1A2BEA4F" w:rsidR="00AE3D1C" w:rsidRDefault="00AE3D1C" w:rsidP="00AE3D1C">
      <w:pPr>
        <w:pStyle w:val="ListParagraph"/>
        <w:contextualSpacing w:val="0"/>
        <w:jc w:val="center"/>
        <w:rPr>
          <w:b/>
        </w:rPr>
      </w:pPr>
      <w:r>
        <w:rPr>
          <w:b/>
        </w:rPr>
        <w:t>Exempt/Non-Exempt Staff (rates for 1.0 FTE)</w:t>
      </w:r>
    </w:p>
    <w:tbl>
      <w:tblPr>
        <w:tblStyle w:val="TableGrid"/>
        <w:tblW w:w="0" w:type="auto"/>
        <w:tblInd w:w="720" w:type="dxa"/>
        <w:tblLook w:val="04A0" w:firstRow="1" w:lastRow="0" w:firstColumn="1" w:lastColumn="0" w:noHBand="0" w:noVBand="1"/>
      </w:tblPr>
      <w:tblGrid>
        <w:gridCol w:w="1203"/>
        <w:gridCol w:w="1203"/>
        <w:gridCol w:w="1237"/>
        <w:gridCol w:w="1254"/>
        <w:gridCol w:w="1204"/>
        <w:gridCol w:w="1309"/>
        <w:gridCol w:w="1220"/>
      </w:tblGrid>
      <w:tr w:rsidR="00AE3D1C" w14:paraId="22BB3910" w14:textId="77777777" w:rsidTr="00AE3D1C">
        <w:tc>
          <w:tcPr>
            <w:tcW w:w="1335" w:type="dxa"/>
          </w:tcPr>
          <w:p w14:paraId="5339D3BD" w14:textId="4C2D3E71" w:rsidR="00AE3D1C" w:rsidRDefault="00AE3D1C" w:rsidP="00AE3D1C">
            <w:pPr>
              <w:pStyle w:val="ListParagraph"/>
              <w:shd w:val="clear" w:color="auto" w:fill="auto"/>
              <w:ind w:left="0"/>
              <w:contextualSpacing w:val="0"/>
            </w:pPr>
            <w:r>
              <w:t>Service in Years</w:t>
            </w:r>
          </w:p>
        </w:tc>
        <w:tc>
          <w:tcPr>
            <w:tcW w:w="1335" w:type="dxa"/>
          </w:tcPr>
          <w:p w14:paraId="6C7CD6CB" w14:textId="543774A3" w:rsidR="00AE3D1C" w:rsidRDefault="00AE3D1C" w:rsidP="00AE3D1C">
            <w:pPr>
              <w:pStyle w:val="ListParagraph"/>
              <w:shd w:val="clear" w:color="auto" w:fill="auto"/>
              <w:ind w:left="0"/>
              <w:contextualSpacing w:val="0"/>
            </w:pPr>
            <w:r>
              <w:t>Service in Months</w:t>
            </w:r>
          </w:p>
        </w:tc>
        <w:tc>
          <w:tcPr>
            <w:tcW w:w="1336" w:type="dxa"/>
          </w:tcPr>
          <w:p w14:paraId="0C49217C" w14:textId="774B6A00" w:rsidR="00AE3D1C" w:rsidRDefault="00AE3D1C" w:rsidP="00AE3D1C">
            <w:pPr>
              <w:pStyle w:val="ListParagraph"/>
              <w:shd w:val="clear" w:color="auto" w:fill="auto"/>
              <w:ind w:left="0"/>
              <w:contextualSpacing w:val="0"/>
            </w:pPr>
            <w:r>
              <w:t>PTO Accrued per Year (in days @ 8 hrs</w:t>
            </w:r>
            <w:r w:rsidR="005609EC">
              <w:t>.</w:t>
            </w:r>
            <w:r>
              <w:t xml:space="preserve"> each)</w:t>
            </w:r>
          </w:p>
        </w:tc>
        <w:tc>
          <w:tcPr>
            <w:tcW w:w="1336" w:type="dxa"/>
          </w:tcPr>
          <w:p w14:paraId="6C964FB6" w14:textId="23F7134C" w:rsidR="00AE3D1C" w:rsidRDefault="00AE3D1C" w:rsidP="00AE3D1C">
            <w:pPr>
              <w:pStyle w:val="ListParagraph"/>
              <w:shd w:val="clear" w:color="auto" w:fill="auto"/>
              <w:ind w:left="0"/>
              <w:contextualSpacing w:val="0"/>
            </w:pPr>
            <w:r>
              <w:t>Holidays per Year (in days)</w:t>
            </w:r>
          </w:p>
        </w:tc>
        <w:tc>
          <w:tcPr>
            <w:tcW w:w="1336" w:type="dxa"/>
          </w:tcPr>
          <w:p w14:paraId="5D7CE5C3" w14:textId="26D5286F" w:rsidR="00AE3D1C" w:rsidRDefault="00AE3D1C" w:rsidP="00AE3D1C">
            <w:pPr>
              <w:pStyle w:val="ListParagraph"/>
              <w:shd w:val="clear" w:color="auto" w:fill="auto"/>
              <w:ind w:left="0"/>
              <w:contextualSpacing w:val="0"/>
            </w:pPr>
            <w:r>
              <w:t>Total PTO &amp; Holiday per Year (in days)</w:t>
            </w:r>
          </w:p>
        </w:tc>
        <w:tc>
          <w:tcPr>
            <w:tcW w:w="1336" w:type="dxa"/>
          </w:tcPr>
          <w:p w14:paraId="1B87525E" w14:textId="3AE9AE3B" w:rsidR="00AE3D1C" w:rsidRDefault="00AE3D1C" w:rsidP="00AE3D1C">
            <w:pPr>
              <w:pStyle w:val="ListParagraph"/>
              <w:shd w:val="clear" w:color="auto" w:fill="auto"/>
              <w:ind w:left="0"/>
              <w:contextualSpacing w:val="0"/>
            </w:pPr>
            <w:r>
              <w:t>Maximum end-of-year PTO Carryover (in hours)</w:t>
            </w:r>
          </w:p>
        </w:tc>
        <w:tc>
          <w:tcPr>
            <w:tcW w:w="1336" w:type="dxa"/>
          </w:tcPr>
          <w:p w14:paraId="316FA289" w14:textId="3B751FCA" w:rsidR="00AE3D1C" w:rsidRDefault="00AE3D1C" w:rsidP="00AE3D1C">
            <w:pPr>
              <w:pStyle w:val="ListParagraph"/>
              <w:shd w:val="clear" w:color="auto" w:fill="auto"/>
              <w:ind w:left="0"/>
              <w:contextualSpacing w:val="0"/>
            </w:pPr>
            <w:r>
              <w:t>PTO Monthly Payroll Accrual</w:t>
            </w:r>
          </w:p>
        </w:tc>
      </w:tr>
      <w:tr w:rsidR="00AE3D1C" w14:paraId="20FC5C69" w14:textId="77777777" w:rsidTr="00AE3D1C">
        <w:tc>
          <w:tcPr>
            <w:tcW w:w="1335" w:type="dxa"/>
          </w:tcPr>
          <w:p w14:paraId="0388E5BF" w14:textId="3C221A07" w:rsidR="00AE3D1C" w:rsidRDefault="00AE3D1C" w:rsidP="00AE3D1C">
            <w:pPr>
              <w:pStyle w:val="ListParagraph"/>
              <w:shd w:val="clear" w:color="auto" w:fill="auto"/>
              <w:ind w:left="0"/>
              <w:contextualSpacing w:val="0"/>
            </w:pPr>
            <w:r>
              <w:t>0-5</w:t>
            </w:r>
          </w:p>
        </w:tc>
        <w:tc>
          <w:tcPr>
            <w:tcW w:w="1335" w:type="dxa"/>
          </w:tcPr>
          <w:p w14:paraId="35E27614" w14:textId="35150EC4" w:rsidR="00AE3D1C" w:rsidRDefault="00AE3D1C" w:rsidP="00AE3D1C">
            <w:pPr>
              <w:pStyle w:val="ListParagraph"/>
              <w:shd w:val="clear" w:color="auto" w:fill="auto"/>
              <w:ind w:left="0"/>
              <w:contextualSpacing w:val="0"/>
            </w:pPr>
            <w:r>
              <w:t>0-60</w:t>
            </w:r>
          </w:p>
        </w:tc>
        <w:tc>
          <w:tcPr>
            <w:tcW w:w="1336" w:type="dxa"/>
          </w:tcPr>
          <w:p w14:paraId="4BD89EC1" w14:textId="7E6402A9" w:rsidR="00AE3D1C" w:rsidRDefault="00AE3D1C" w:rsidP="00AE3D1C">
            <w:pPr>
              <w:pStyle w:val="ListParagraph"/>
              <w:shd w:val="clear" w:color="auto" w:fill="auto"/>
              <w:ind w:left="0"/>
              <w:contextualSpacing w:val="0"/>
            </w:pPr>
            <w:r>
              <w:t>20</w:t>
            </w:r>
          </w:p>
        </w:tc>
        <w:tc>
          <w:tcPr>
            <w:tcW w:w="1336" w:type="dxa"/>
          </w:tcPr>
          <w:p w14:paraId="504F2283" w14:textId="386093EF" w:rsidR="00AE3D1C" w:rsidRDefault="00AE3D1C" w:rsidP="00AE3D1C">
            <w:pPr>
              <w:pStyle w:val="ListParagraph"/>
              <w:shd w:val="clear" w:color="auto" w:fill="auto"/>
              <w:ind w:left="0"/>
              <w:contextualSpacing w:val="0"/>
            </w:pPr>
            <w:r>
              <w:t>10</w:t>
            </w:r>
          </w:p>
        </w:tc>
        <w:tc>
          <w:tcPr>
            <w:tcW w:w="1336" w:type="dxa"/>
          </w:tcPr>
          <w:p w14:paraId="06EBD19D" w14:textId="78FE8D96" w:rsidR="00AE3D1C" w:rsidRDefault="00AE3D1C" w:rsidP="00AE3D1C">
            <w:pPr>
              <w:pStyle w:val="ListParagraph"/>
              <w:shd w:val="clear" w:color="auto" w:fill="auto"/>
              <w:ind w:left="0"/>
              <w:contextualSpacing w:val="0"/>
            </w:pPr>
            <w:r>
              <w:t>30</w:t>
            </w:r>
          </w:p>
        </w:tc>
        <w:tc>
          <w:tcPr>
            <w:tcW w:w="1336" w:type="dxa"/>
          </w:tcPr>
          <w:p w14:paraId="1FD5153B" w14:textId="75668FA2" w:rsidR="00AE3D1C" w:rsidRDefault="00AE3D1C" w:rsidP="00AE3D1C">
            <w:pPr>
              <w:pStyle w:val="ListParagraph"/>
              <w:shd w:val="clear" w:color="auto" w:fill="auto"/>
              <w:ind w:left="0"/>
              <w:contextualSpacing w:val="0"/>
            </w:pPr>
            <w:r>
              <w:t>520</w:t>
            </w:r>
          </w:p>
        </w:tc>
        <w:tc>
          <w:tcPr>
            <w:tcW w:w="1336" w:type="dxa"/>
          </w:tcPr>
          <w:p w14:paraId="4C9C3DD1" w14:textId="26328D00" w:rsidR="00AE3D1C" w:rsidRDefault="00AE3D1C" w:rsidP="00AE3D1C">
            <w:pPr>
              <w:pStyle w:val="ListParagraph"/>
              <w:shd w:val="clear" w:color="auto" w:fill="auto"/>
              <w:ind w:left="0"/>
              <w:contextualSpacing w:val="0"/>
            </w:pPr>
            <w:r>
              <w:t>13.333</w:t>
            </w:r>
          </w:p>
        </w:tc>
      </w:tr>
      <w:tr w:rsidR="00AE3D1C" w14:paraId="00B55347" w14:textId="77777777" w:rsidTr="00AE3D1C">
        <w:tc>
          <w:tcPr>
            <w:tcW w:w="1335" w:type="dxa"/>
          </w:tcPr>
          <w:p w14:paraId="0C71E7B0" w14:textId="52136EED" w:rsidR="00AE3D1C" w:rsidRDefault="00AE3D1C" w:rsidP="00AE3D1C">
            <w:pPr>
              <w:pStyle w:val="ListParagraph"/>
              <w:shd w:val="clear" w:color="auto" w:fill="auto"/>
              <w:ind w:left="0"/>
              <w:contextualSpacing w:val="0"/>
            </w:pPr>
            <w:r>
              <w:t>6-10</w:t>
            </w:r>
          </w:p>
        </w:tc>
        <w:tc>
          <w:tcPr>
            <w:tcW w:w="1335" w:type="dxa"/>
          </w:tcPr>
          <w:p w14:paraId="08D1FF9E" w14:textId="668D699F" w:rsidR="00AE3D1C" w:rsidRDefault="00AE3D1C" w:rsidP="00AE3D1C">
            <w:pPr>
              <w:pStyle w:val="ListParagraph"/>
              <w:shd w:val="clear" w:color="auto" w:fill="auto"/>
              <w:ind w:left="0"/>
              <w:contextualSpacing w:val="0"/>
            </w:pPr>
            <w:r>
              <w:t>61-120</w:t>
            </w:r>
          </w:p>
        </w:tc>
        <w:tc>
          <w:tcPr>
            <w:tcW w:w="1336" w:type="dxa"/>
          </w:tcPr>
          <w:p w14:paraId="7B47F81B" w14:textId="57D8886C" w:rsidR="00AE3D1C" w:rsidRDefault="00AE3D1C" w:rsidP="00AE3D1C">
            <w:pPr>
              <w:pStyle w:val="ListParagraph"/>
              <w:shd w:val="clear" w:color="auto" w:fill="auto"/>
              <w:ind w:left="0"/>
              <w:contextualSpacing w:val="0"/>
            </w:pPr>
            <w:r>
              <w:t>25</w:t>
            </w:r>
          </w:p>
        </w:tc>
        <w:tc>
          <w:tcPr>
            <w:tcW w:w="1336" w:type="dxa"/>
          </w:tcPr>
          <w:p w14:paraId="13062E5B" w14:textId="48774D6B" w:rsidR="00AE3D1C" w:rsidRDefault="00AE3D1C" w:rsidP="00AE3D1C">
            <w:pPr>
              <w:pStyle w:val="ListParagraph"/>
              <w:shd w:val="clear" w:color="auto" w:fill="auto"/>
              <w:ind w:left="0"/>
              <w:contextualSpacing w:val="0"/>
            </w:pPr>
            <w:r>
              <w:t>10</w:t>
            </w:r>
          </w:p>
        </w:tc>
        <w:tc>
          <w:tcPr>
            <w:tcW w:w="1336" w:type="dxa"/>
          </w:tcPr>
          <w:p w14:paraId="6F2D06FD" w14:textId="02FA6D60" w:rsidR="00AE3D1C" w:rsidRDefault="00AE3D1C" w:rsidP="00AE3D1C">
            <w:pPr>
              <w:pStyle w:val="ListParagraph"/>
              <w:shd w:val="clear" w:color="auto" w:fill="auto"/>
              <w:ind w:left="0"/>
              <w:contextualSpacing w:val="0"/>
            </w:pPr>
            <w:r>
              <w:t>35</w:t>
            </w:r>
          </w:p>
        </w:tc>
        <w:tc>
          <w:tcPr>
            <w:tcW w:w="1336" w:type="dxa"/>
          </w:tcPr>
          <w:p w14:paraId="2D71FF03" w14:textId="5D190441" w:rsidR="00AE3D1C" w:rsidRDefault="00AE3D1C" w:rsidP="00AE3D1C">
            <w:pPr>
              <w:pStyle w:val="ListParagraph"/>
              <w:shd w:val="clear" w:color="auto" w:fill="auto"/>
              <w:ind w:left="0"/>
              <w:contextualSpacing w:val="0"/>
            </w:pPr>
            <w:r>
              <w:t>520</w:t>
            </w:r>
          </w:p>
        </w:tc>
        <w:tc>
          <w:tcPr>
            <w:tcW w:w="1336" w:type="dxa"/>
          </w:tcPr>
          <w:p w14:paraId="0950ED89" w14:textId="55C4D8CF" w:rsidR="00AE3D1C" w:rsidRDefault="00AE3D1C" w:rsidP="00AE3D1C">
            <w:pPr>
              <w:pStyle w:val="ListParagraph"/>
              <w:shd w:val="clear" w:color="auto" w:fill="auto"/>
              <w:ind w:left="0"/>
              <w:contextualSpacing w:val="0"/>
            </w:pPr>
            <w:r>
              <w:t>16.667</w:t>
            </w:r>
          </w:p>
        </w:tc>
      </w:tr>
      <w:tr w:rsidR="00AE3D1C" w14:paraId="5277395C" w14:textId="77777777" w:rsidTr="00AE3D1C">
        <w:tc>
          <w:tcPr>
            <w:tcW w:w="1335" w:type="dxa"/>
          </w:tcPr>
          <w:p w14:paraId="4748683D" w14:textId="1722D454" w:rsidR="00AE3D1C" w:rsidRDefault="00AE3D1C" w:rsidP="00AE3D1C">
            <w:pPr>
              <w:pStyle w:val="ListParagraph"/>
              <w:shd w:val="clear" w:color="auto" w:fill="auto"/>
              <w:ind w:left="0"/>
              <w:contextualSpacing w:val="0"/>
            </w:pPr>
            <w:r>
              <w:t>11+</w:t>
            </w:r>
          </w:p>
        </w:tc>
        <w:tc>
          <w:tcPr>
            <w:tcW w:w="1335" w:type="dxa"/>
          </w:tcPr>
          <w:p w14:paraId="3FD3D4C3" w14:textId="56FC5AC1" w:rsidR="00AE3D1C" w:rsidRDefault="00AE3D1C" w:rsidP="00AE3D1C">
            <w:pPr>
              <w:pStyle w:val="ListParagraph"/>
              <w:shd w:val="clear" w:color="auto" w:fill="auto"/>
              <w:ind w:left="0"/>
              <w:contextualSpacing w:val="0"/>
            </w:pPr>
            <w:r>
              <w:t>121+</w:t>
            </w:r>
          </w:p>
        </w:tc>
        <w:tc>
          <w:tcPr>
            <w:tcW w:w="1336" w:type="dxa"/>
          </w:tcPr>
          <w:p w14:paraId="3C9611A9" w14:textId="263D5302" w:rsidR="00AE3D1C" w:rsidRDefault="00AE3D1C" w:rsidP="00AE3D1C">
            <w:pPr>
              <w:pStyle w:val="ListParagraph"/>
              <w:shd w:val="clear" w:color="auto" w:fill="auto"/>
              <w:ind w:left="0"/>
              <w:contextualSpacing w:val="0"/>
            </w:pPr>
            <w:r>
              <w:t>30</w:t>
            </w:r>
          </w:p>
        </w:tc>
        <w:tc>
          <w:tcPr>
            <w:tcW w:w="1336" w:type="dxa"/>
          </w:tcPr>
          <w:p w14:paraId="64304B8C" w14:textId="1EDE8A6A" w:rsidR="00AE3D1C" w:rsidRDefault="00AE3D1C" w:rsidP="00AE3D1C">
            <w:pPr>
              <w:pStyle w:val="ListParagraph"/>
              <w:shd w:val="clear" w:color="auto" w:fill="auto"/>
              <w:ind w:left="0"/>
              <w:contextualSpacing w:val="0"/>
            </w:pPr>
            <w:r>
              <w:t>10</w:t>
            </w:r>
          </w:p>
        </w:tc>
        <w:tc>
          <w:tcPr>
            <w:tcW w:w="1336" w:type="dxa"/>
          </w:tcPr>
          <w:p w14:paraId="2BCF1AD1" w14:textId="65339C70" w:rsidR="00AE3D1C" w:rsidRDefault="00AE3D1C" w:rsidP="00AE3D1C">
            <w:pPr>
              <w:pStyle w:val="ListParagraph"/>
              <w:shd w:val="clear" w:color="auto" w:fill="auto"/>
              <w:ind w:left="0"/>
              <w:contextualSpacing w:val="0"/>
            </w:pPr>
            <w:r>
              <w:t>40</w:t>
            </w:r>
          </w:p>
        </w:tc>
        <w:tc>
          <w:tcPr>
            <w:tcW w:w="1336" w:type="dxa"/>
          </w:tcPr>
          <w:p w14:paraId="43449F6A" w14:textId="7D3D6B4F" w:rsidR="00AE3D1C" w:rsidRDefault="00AE3D1C" w:rsidP="00AE3D1C">
            <w:pPr>
              <w:pStyle w:val="ListParagraph"/>
              <w:shd w:val="clear" w:color="auto" w:fill="auto"/>
              <w:ind w:left="0"/>
              <w:contextualSpacing w:val="0"/>
            </w:pPr>
            <w:r>
              <w:t>520</w:t>
            </w:r>
          </w:p>
        </w:tc>
        <w:tc>
          <w:tcPr>
            <w:tcW w:w="1336" w:type="dxa"/>
          </w:tcPr>
          <w:p w14:paraId="3AA47708" w14:textId="400B1D4D" w:rsidR="00AE3D1C" w:rsidRDefault="00AE3D1C" w:rsidP="00AE3D1C">
            <w:pPr>
              <w:pStyle w:val="ListParagraph"/>
              <w:shd w:val="clear" w:color="auto" w:fill="auto"/>
              <w:ind w:left="0"/>
              <w:contextualSpacing w:val="0"/>
            </w:pPr>
            <w:r>
              <w:t>20.000</w:t>
            </w:r>
          </w:p>
        </w:tc>
      </w:tr>
    </w:tbl>
    <w:p w14:paraId="21C8A1D5" w14:textId="1E8CF698" w:rsidR="00AE3D1C" w:rsidRDefault="001A6B70" w:rsidP="001A6B70">
      <w:pPr>
        <w:pStyle w:val="ListParagraph"/>
        <w:contextualSpacing w:val="0"/>
        <w:jc w:val="center"/>
        <w:rPr>
          <w:b/>
        </w:rPr>
      </w:pPr>
      <w:r>
        <w:rPr>
          <w:b/>
        </w:rPr>
        <w:t>Manager/Director (rates for 1.0 FTE)</w:t>
      </w:r>
    </w:p>
    <w:tbl>
      <w:tblPr>
        <w:tblStyle w:val="TableGrid"/>
        <w:tblW w:w="0" w:type="auto"/>
        <w:tblInd w:w="720" w:type="dxa"/>
        <w:tblLook w:val="04A0" w:firstRow="1" w:lastRow="0" w:firstColumn="1" w:lastColumn="0" w:noHBand="0" w:noVBand="1"/>
      </w:tblPr>
      <w:tblGrid>
        <w:gridCol w:w="1203"/>
        <w:gridCol w:w="1203"/>
        <w:gridCol w:w="1237"/>
        <w:gridCol w:w="1254"/>
        <w:gridCol w:w="1204"/>
        <w:gridCol w:w="1309"/>
        <w:gridCol w:w="1220"/>
      </w:tblGrid>
      <w:tr w:rsidR="001A6B70" w14:paraId="58C17F7E" w14:textId="77777777" w:rsidTr="0049439E">
        <w:tc>
          <w:tcPr>
            <w:tcW w:w="1335" w:type="dxa"/>
          </w:tcPr>
          <w:p w14:paraId="14396781" w14:textId="77777777" w:rsidR="001A6B70" w:rsidRDefault="001A6B70" w:rsidP="0049439E">
            <w:pPr>
              <w:pStyle w:val="ListParagraph"/>
              <w:shd w:val="clear" w:color="auto" w:fill="auto"/>
              <w:ind w:left="0"/>
              <w:contextualSpacing w:val="0"/>
            </w:pPr>
            <w:r>
              <w:t>Service in Years</w:t>
            </w:r>
          </w:p>
        </w:tc>
        <w:tc>
          <w:tcPr>
            <w:tcW w:w="1335" w:type="dxa"/>
          </w:tcPr>
          <w:p w14:paraId="794469D2" w14:textId="77777777" w:rsidR="001A6B70" w:rsidRDefault="001A6B70" w:rsidP="0049439E">
            <w:pPr>
              <w:pStyle w:val="ListParagraph"/>
              <w:shd w:val="clear" w:color="auto" w:fill="auto"/>
              <w:ind w:left="0"/>
              <w:contextualSpacing w:val="0"/>
            </w:pPr>
            <w:r>
              <w:t>Service in Months</w:t>
            </w:r>
          </w:p>
        </w:tc>
        <w:tc>
          <w:tcPr>
            <w:tcW w:w="1336" w:type="dxa"/>
          </w:tcPr>
          <w:p w14:paraId="509C92B3" w14:textId="157FC937" w:rsidR="001A6B70" w:rsidRDefault="001A6B70" w:rsidP="0049439E">
            <w:pPr>
              <w:pStyle w:val="ListParagraph"/>
              <w:shd w:val="clear" w:color="auto" w:fill="auto"/>
              <w:ind w:left="0"/>
              <w:contextualSpacing w:val="0"/>
            </w:pPr>
            <w:r>
              <w:t>PTO Accrued per Year (in days @ 8 hrs</w:t>
            </w:r>
            <w:r w:rsidR="005609EC">
              <w:t>.</w:t>
            </w:r>
            <w:r>
              <w:t xml:space="preserve"> each)</w:t>
            </w:r>
          </w:p>
        </w:tc>
        <w:tc>
          <w:tcPr>
            <w:tcW w:w="1336" w:type="dxa"/>
          </w:tcPr>
          <w:p w14:paraId="21B4CF25" w14:textId="77777777" w:rsidR="001A6B70" w:rsidRDefault="001A6B70" w:rsidP="0049439E">
            <w:pPr>
              <w:pStyle w:val="ListParagraph"/>
              <w:shd w:val="clear" w:color="auto" w:fill="auto"/>
              <w:ind w:left="0"/>
              <w:contextualSpacing w:val="0"/>
            </w:pPr>
            <w:r>
              <w:t>Holidays per Year (in days)</w:t>
            </w:r>
          </w:p>
        </w:tc>
        <w:tc>
          <w:tcPr>
            <w:tcW w:w="1336" w:type="dxa"/>
          </w:tcPr>
          <w:p w14:paraId="307B8A6C" w14:textId="77777777" w:rsidR="001A6B70" w:rsidRDefault="001A6B70" w:rsidP="0049439E">
            <w:pPr>
              <w:pStyle w:val="ListParagraph"/>
              <w:shd w:val="clear" w:color="auto" w:fill="auto"/>
              <w:ind w:left="0"/>
              <w:contextualSpacing w:val="0"/>
            </w:pPr>
            <w:r>
              <w:t>Total PTO &amp; Holiday per Year (in days)</w:t>
            </w:r>
          </w:p>
        </w:tc>
        <w:tc>
          <w:tcPr>
            <w:tcW w:w="1336" w:type="dxa"/>
          </w:tcPr>
          <w:p w14:paraId="0E7A0BC2" w14:textId="77777777" w:rsidR="001A6B70" w:rsidRDefault="001A6B70" w:rsidP="0049439E">
            <w:pPr>
              <w:pStyle w:val="ListParagraph"/>
              <w:shd w:val="clear" w:color="auto" w:fill="auto"/>
              <w:ind w:left="0"/>
              <w:contextualSpacing w:val="0"/>
            </w:pPr>
            <w:r>
              <w:t>Maximum end-of-year PTO Carryover (in hours)</w:t>
            </w:r>
          </w:p>
        </w:tc>
        <w:tc>
          <w:tcPr>
            <w:tcW w:w="1336" w:type="dxa"/>
          </w:tcPr>
          <w:p w14:paraId="7B21BFA1" w14:textId="77777777" w:rsidR="001A6B70" w:rsidRDefault="001A6B70" w:rsidP="0049439E">
            <w:pPr>
              <w:pStyle w:val="ListParagraph"/>
              <w:shd w:val="clear" w:color="auto" w:fill="auto"/>
              <w:ind w:left="0"/>
              <w:contextualSpacing w:val="0"/>
            </w:pPr>
            <w:r>
              <w:t>PTO Monthly Payroll Accrual</w:t>
            </w:r>
          </w:p>
        </w:tc>
      </w:tr>
      <w:tr w:rsidR="001A6B70" w14:paraId="3BC32E5B" w14:textId="77777777" w:rsidTr="0049439E">
        <w:tc>
          <w:tcPr>
            <w:tcW w:w="1335" w:type="dxa"/>
          </w:tcPr>
          <w:p w14:paraId="1244F64B" w14:textId="77777777" w:rsidR="001A6B70" w:rsidRDefault="001A6B70" w:rsidP="0049439E">
            <w:pPr>
              <w:pStyle w:val="ListParagraph"/>
              <w:shd w:val="clear" w:color="auto" w:fill="auto"/>
              <w:ind w:left="0"/>
              <w:contextualSpacing w:val="0"/>
            </w:pPr>
            <w:r>
              <w:t>0-5</w:t>
            </w:r>
          </w:p>
        </w:tc>
        <w:tc>
          <w:tcPr>
            <w:tcW w:w="1335" w:type="dxa"/>
          </w:tcPr>
          <w:p w14:paraId="7AA955D6" w14:textId="77777777" w:rsidR="001A6B70" w:rsidRDefault="001A6B70" w:rsidP="0049439E">
            <w:pPr>
              <w:pStyle w:val="ListParagraph"/>
              <w:shd w:val="clear" w:color="auto" w:fill="auto"/>
              <w:ind w:left="0"/>
              <w:contextualSpacing w:val="0"/>
            </w:pPr>
            <w:r>
              <w:t>0-60</w:t>
            </w:r>
          </w:p>
        </w:tc>
        <w:tc>
          <w:tcPr>
            <w:tcW w:w="1336" w:type="dxa"/>
          </w:tcPr>
          <w:p w14:paraId="4D4EF498" w14:textId="2749A273" w:rsidR="001A6B70" w:rsidRDefault="001A6B70" w:rsidP="0049439E">
            <w:pPr>
              <w:pStyle w:val="ListParagraph"/>
              <w:shd w:val="clear" w:color="auto" w:fill="auto"/>
              <w:ind w:left="0"/>
              <w:contextualSpacing w:val="0"/>
            </w:pPr>
            <w:r>
              <w:t>25</w:t>
            </w:r>
          </w:p>
        </w:tc>
        <w:tc>
          <w:tcPr>
            <w:tcW w:w="1336" w:type="dxa"/>
          </w:tcPr>
          <w:p w14:paraId="690A3CD0" w14:textId="77777777" w:rsidR="001A6B70" w:rsidRDefault="001A6B70" w:rsidP="0049439E">
            <w:pPr>
              <w:pStyle w:val="ListParagraph"/>
              <w:shd w:val="clear" w:color="auto" w:fill="auto"/>
              <w:ind w:left="0"/>
              <w:contextualSpacing w:val="0"/>
            </w:pPr>
            <w:r>
              <w:t>10</w:t>
            </w:r>
          </w:p>
        </w:tc>
        <w:tc>
          <w:tcPr>
            <w:tcW w:w="1336" w:type="dxa"/>
          </w:tcPr>
          <w:p w14:paraId="48CBF059" w14:textId="1F7B7C72" w:rsidR="001A6B70" w:rsidRDefault="001A6B70" w:rsidP="0049439E">
            <w:pPr>
              <w:pStyle w:val="ListParagraph"/>
              <w:shd w:val="clear" w:color="auto" w:fill="auto"/>
              <w:ind w:left="0"/>
              <w:contextualSpacing w:val="0"/>
            </w:pPr>
            <w:r>
              <w:t>35</w:t>
            </w:r>
          </w:p>
        </w:tc>
        <w:tc>
          <w:tcPr>
            <w:tcW w:w="1336" w:type="dxa"/>
          </w:tcPr>
          <w:p w14:paraId="52D058AD" w14:textId="088FBEFA" w:rsidR="001A6B70" w:rsidRDefault="001A6B70" w:rsidP="0049439E">
            <w:pPr>
              <w:pStyle w:val="ListParagraph"/>
              <w:shd w:val="clear" w:color="auto" w:fill="auto"/>
              <w:ind w:left="0"/>
              <w:contextualSpacing w:val="0"/>
            </w:pPr>
            <w:r>
              <w:t>600</w:t>
            </w:r>
          </w:p>
        </w:tc>
        <w:tc>
          <w:tcPr>
            <w:tcW w:w="1336" w:type="dxa"/>
          </w:tcPr>
          <w:p w14:paraId="1DE6D697" w14:textId="29F36B0A" w:rsidR="001A6B70" w:rsidRDefault="001A6B70" w:rsidP="0049439E">
            <w:pPr>
              <w:pStyle w:val="ListParagraph"/>
              <w:shd w:val="clear" w:color="auto" w:fill="auto"/>
              <w:ind w:left="0"/>
              <w:contextualSpacing w:val="0"/>
            </w:pPr>
            <w:r>
              <w:t>16.667</w:t>
            </w:r>
          </w:p>
        </w:tc>
      </w:tr>
      <w:tr w:rsidR="001A6B70" w14:paraId="60E83491" w14:textId="77777777" w:rsidTr="0049439E">
        <w:tc>
          <w:tcPr>
            <w:tcW w:w="1335" w:type="dxa"/>
          </w:tcPr>
          <w:p w14:paraId="49D6282F" w14:textId="77777777" w:rsidR="001A6B70" w:rsidRDefault="001A6B70" w:rsidP="0049439E">
            <w:pPr>
              <w:pStyle w:val="ListParagraph"/>
              <w:shd w:val="clear" w:color="auto" w:fill="auto"/>
              <w:ind w:left="0"/>
              <w:contextualSpacing w:val="0"/>
            </w:pPr>
            <w:r>
              <w:lastRenderedPageBreak/>
              <w:t>6-10</w:t>
            </w:r>
          </w:p>
        </w:tc>
        <w:tc>
          <w:tcPr>
            <w:tcW w:w="1335" w:type="dxa"/>
          </w:tcPr>
          <w:p w14:paraId="37D065B9" w14:textId="77777777" w:rsidR="001A6B70" w:rsidRDefault="001A6B70" w:rsidP="0049439E">
            <w:pPr>
              <w:pStyle w:val="ListParagraph"/>
              <w:shd w:val="clear" w:color="auto" w:fill="auto"/>
              <w:ind w:left="0"/>
              <w:contextualSpacing w:val="0"/>
            </w:pPr>
            <w:r>
              <w:t>61-120</w:t>
            </w:r>
          </w:p>
        </w:tc>
        <w:tc>
          <w:tcPr>
            <w:tcW w:w="1336" w:type="dxa"/>
          </w:tcPr>
          <w:p w14:paraId="50DB2B18" w14:textId="1226F700" w:rsidR="001A6B70" w:rsidRDefault="001A6B70" w:rsidP="0049439E">
            <w:pPr>
              <w:pStyle w:val="ListParagraph"/>
              <w:shd w:val="clear" w:color="auto" w:fill="auto"/>
              <w:ind w:left="0"/>
              <w:contextualSpacing w:val="0"/>
            </w:pPr>
            <w:r>
              <w:t>30</w:t>
            </w:r>
          </w:p>
        </w:tc>
        <w:tc>
          <w:tcPr>
            <w:tcW w:w="1336" w:type="dxa"/>
          </w:tcPr>
          <w:p w14:paraId="03111D1A" w14:textId="77777777" w:rsidR="001A6B70" w:rsidRDefault="001A6B70" w:rsidP="0049439E">
            <w:pPr>
              <w:pStyle w:val="ListParagraph"/>
              <w:shd w:val="clear" w:color="auto" w:fill="auto"/>
              <w:ind w:left="0"/>
              <w:contextualSpacing w:val="0"/>
            </w:pPr>
            <w:r>
              <w:t>10</w:t>
            </w:r>
          </w:p>
        </w:tc>
        <w:tc>
          <w:tcPr>
            <w:tcW w:w="1336" w:type="dxa"/>
          </w:tcPr>
          <w:p w14:paraId="429618B4" w14:textId="4083FBBF" w:rsidR="001A6B70" w:rsidRDefault="001A6B70" w:rsidP="0049439E">
            <w:pPr>
              <w:pStyle w:val="ListParagraph"/>
              <w:shd w:val="clear" w:color="auto" w:fill="auto"/>
              <w:ind w:left="0"/>
              <w:contextualSpacing w:val="0"/>
            </w:pPr>
            <w:r>
              <w:t>40</w:t>
            </w:r>
          </w:p>
        </w:tc>
        <w:tc>
          <w:tcPr>
            <w:tcW w:w="1336" w:type="dxa"/>
          </w:tcPr>
          <w:p w14:paraId="133E9C52" w14:textId="0975EE6B" w:rsidR="001A6B70" w:rsidRDefault="001A6B70" w:rsidP="0049439E">
            <w:pPr>
              <w:pStyle w:val="ListParagraph"/>
              <w:shd w:val="clear" w:color="auto" w:fill="auto"/>
              <w:ind w:left="0"/>
              <w:contextualSpacing w:val="0"/>
            </w:pPr>
            <w:r>
              <w:t>600</w:t>
            </w:r>
          </w:p>
        </w:tc>
        <w:tc>
          <w:tcPr>
            <w:tcW w:w="1336" w:type="dxa"/>
          </w:tcPr>
          <w:p w14:paraId="63FFA19F" w14:textId="0684AD11" w:rsidR="001A6B70" w:rsidRDefault="001A6B70" w:rsidP="0049439E">
            <w:pPr>
              <w:pStyle w:val="ListParagraph"/>
              <w:shd w:val="clear" w:color="auto" w:fill="auto"/>
              <w:ind w:left="0"/>
              <w:contextualSpacing w:val="0"/>
            </w:pPr>
            <w:r>
              <w:t>20.000</w:t>
            </w:r>
          </w:p>
        </w:tc>
      </w:tr>
      <w:tr w:rsidR="001A6B70" w14:paraId="61CCE263" w14:textId="77777777" w:rsidTr="0049439E">
        <w:tc>
          <w:tcPr>
            <w:tcW w:w="1335" w:type="dxa"/>
          </w:tcPr>
          <w:p w14:paraId="4735766B" w14:textId="77777777" w:rsidR="001A6B70" w:rsidRDefault="001A6B70" w:rsidP="0049439E">
            <w:pPr>
              <w:pStyle w:val="ListParagraph"/>
              <w:shd w:val="clear" w:color="auto" w:fill="auto"/>
              <w:ind w:left="0"/>
              <w:contextualSpacing w:val="0"/>
            </w:pPr>
            <w:r>
              <w:t>11+</w:t>
            </w:r>
          </w:p>
        </w:tc>
        <w:tc>
          <w:tcPr>
            <w:tcW w:w="1335" w:type="dxa"/>
          </w:tcPr>
          <w:p w14:paraId="690CB53E" w14:textId="77777777" w:rsidR="001A6B70" w:rsidRDefault="001A6B70" w:rsidP="0049439E">
            <w:pPr>
              <w:pStyle w:val="ListParagraph"/>
              <w:shd w:val="clear" w:color="auto" w:fill="auto"/>
              <w:ind w:left="0"/>
              <w:contextualSpacing w:val="0"/>
            </w:pPr>
            <w:r>
              <w:t>121+</w:t>
            </w:r>
          </w:p>
        </w:tc>
        <w:tc>
          <w:tcPr>
            <w:tcW w:w="1336" w:type="dxa"/>
          </w:tcPr>
          <w:p w14:paraId="27920B94" w14:textId="6917E66B" w:rsidR="001A6B70" w:rsidRDefault="001A6B70" w:rsidP="0049439E">
            <w:pPr>
              <w:pStyle w:val="ListParagraph"/>
              <w:shd w:val="clear" w:color="auto" w:fill="auto"/>
              <w:ind w:left="0"/>
              <w:contextualSpacing w:val="0"/>
            </w:pPr>
            <w:r>
              <w:t>35</w:t>
            </w:r>
          </w:p>
        </w:tc>
        <w:tc>
          <w:tcPr>
            <w:tcW w:w="1336" w:type="dxa"/>
          </w:tcPr>
          <w:p w14:paraId="28D2F081" w14:textId="77777777" w:rsidR="001A6B70" w:rsidRDefault="001A6B70" w:rsidP="0049439E">
            <w:pPr>
              <w:pStyle w:val="ListParagraph"/>
              <w:shd w:val="clear" w:color="auto" w:fill="auto"/>
              <w:ind w:left="0"/>
              <w:contextualSpacing w:val="0"/>
            </w:pPr>
            <w:r>
              <w:t>10</w:t>
            </w:r>
          </w:p>
        </w:tc>
        <w:tc>
          <w:tcPr>
            <w:tcW w:w="1336" w:type="dxa"/>
          </w:tcPr>
          <w:p w14:paraId="3F614022" w14:textId="2F533E7A" w:rsidR="001A6B70" w:rsidRDefault="001A6B70" w:rsidP="0049439E">
            <w:pPr>
              <w:pStyle w:val="ListParagraph"/>
              <w:shd w:val="clear" w:color="auto" w:fill="auto"/>
              <w:ind w:left="0"/>
              <w:contextualSpacing w:val="0"/>
            </w:pPr>
            <w:r>
              <w:t>45</w:t>
            </w:r>
          </w:p>
        </w:tc>
        <w:tc>
          <w:tcPr>
            <w:tcW w:w="1336" w:type="dxa"/>
          </w:tcPr>
          <w:p w14:paraId="10E625D5" w14:textId="3FBDB4E4" w:rsidR="001A6B70" w:rsidRDefault="001A6B70" w:rsidP="0049439E">
            <w:pPr>
              <w:pStyle w:val="ListParagraph"/>
              <w:shd w:val="clear" w:color="auto" w:fill="auto"/>
              <w:ind w:left="0"/>
              <w:contextualSpacing w:val="0"/>
            </w:pPr>
            <w:r>
              <w:t>600</w:t>
            </w:r>
          </w:p>
        </w:tc>
        <w:tc>
          <w:tcPr>
            <w:tcW w:w="1336" w:type="dxa"/>
          </w:tcPr>
          <w:p w14:paraId="684608CF" w14:textId="4AE33BF1" w:rsidR="001A6B70" w:rsidRDefault="001A6B70" w:rsidP="0049439E">
            <w:pPr>
              <w:pStyle w:val="ListParagraph"/>
              <w:shd w:val="clear" w:color="auto" w:fill="auto"/>
              <w:ind w:left="0"/>
              <w:contextualSpacing w:val="0"/>
            </w:pPr>
            <w:r>
              <w:t>23.333</w:t>
            </w:r>
          </w:p>
        </w:tc>
      </w:tr>
    </w:tbl>
    <w:p w14:paraId="20DCEBE1" w14:textId="77777777" w:rsidR="001A6B70" w:rsidRPr="001A6B70" w:rsidRDefault="001A6B70" w:rsidP="001A6B70">
      <w:pPr>
        <w:pStyle w:val="ListParagraph"/>
        <w:contextualSpacing w:val="0"/>
      </w:pPr>
    </w:p>
    <w:p w14:paraId="4D1D8877" w14:textId="31706ACB" w:rsidR="00152AC9" w:rsidRDefault="00152AC9" w:rsidP="00152AC9">
      <w:pPr>
        <w:pStyle w:val="ListParagraph"/>
        <w:numPr>
          <w:ilvl w:val="1"/>
          <w:numId w:val="8"/>
        </w:numPr>
        <w:contextualSpacing w:val="0"/>
      </w:pPr>
      <w:r w:rsidRPr="00152AC9">
        <w:t>PTO and HOL Use and Cash Out:</w:t>
      </w:r>
    </w:p>
    <w:p w14:paraId="40BDC5CA" w14:textId="2DB6DF10" w:rsidR="001A6B70" w:rsidRDefault="001A6B70" w:rsidP="001A6B70">
      <w:pPr>
        <w:pStyle w:val="ListParagraph"/>
        <w:numPr>
          <w:ilvl w:val="2"/>
          <w:numId w:val="8"/>
        </w:numPr>
        <w:contextualSpacing w:val="0"/>
      </w:pPr>
      <w:r w:rsidRPr="001A6B70">
        <w:t>Eligible Employees are encouraged to take time off and are expected to arrange absences in advance with their supervisors according to approved departmental standards in order to prevent disruption of departmental operations.</w:t>
      </w:r>
    </w:p>
    <w:p w14:paraId="5B98268D" w14:textId="2ED2DBA2" w:rsidR="001A6B70" w:rsidRDefault="001A6B70" w:rsidP="001A6B70">
      <w:pPr>
        <w:pStyle w:val="ListParagraph"/>
        <w:numPr>
          <w:ilvl w:val="2"/>
          <w:numId w:val="8"/>
        </w:numPr>
        <w:contextualSpacing w:val="0"/>
      </w:pPr>
      <w:r w:rsidRPr="001A6B70">
        <w:t>As more fully described in definition II.D above, PTO may be used for any personal reason.</w:t>
      </w:r>
    </w:p>
    <w:p w14:paraId="6A40A426" w14:textId="305D5248" w:rsidR="001A6B70" w:rsidRDefault="00AC5875" w:rsidP="001A6B70">
      <w:pPr>
        <w:pStyle w:val="ListParagraph"/>
        <w:numPr>
          <w:ilvl w:val="2"/>
          <w:numId w:val="8"/>
        </w:numPr>
        <w:contextualSpacing w:val="0"/>
      </w:pPr>
      <w:del w:id="49" w:author="Dale Spartz" w:date="2019-03-09T15:37:00Z">
        <w:r w:rsidDel="003B580D">
          <w:delText xml:space="preserve"> An employee eligible for and requesting leave under the Family and Medical Leave Act (“FMLA”) must substitute any accrued PTO to fulfill the designated eligibility period of the current disability benefit for self, and then after that time period, may substitute any accrued PTO for an equivalent period of unpaid FMLA leave. All other FMLA leaves (not eligible for current disability benefit) must substitute any accrued PTO for an equivalent period of unpaid FMLA leave</w:delText>
        </w:r>
      </w:del>
      <w:r>
        <w:t xml:space="preserve">. </w:t>
      </w:r>
      <w:r w:rsidR="001A6B70" w:rsidRPr="001A6B70">
        <w:t xml:space="preserve"> An Employee eligible for Holiday pay who works on any designated Holiday shall receive equal time off which shall be scheduled at the mutual convenience of the employee and </w:t>
      </w:r>
      <w:ins w:id="50" w:author="Dale Spartz" w:date="2019-03-09T15:38:00Z">
        <w:r w:rsidR="003B580D">
          <w:t xml:space="preserve">the Hospitals and Clinics </w:t>
        </w:r>
      </w:ins>
      <w:del w:id="51" w:author="Dale Spartz" w:date="2019-03-09T15:38:00Z">
        <w:r w:rsidR="001A6B70" w:rsidRPr="001A6B70" w:rsidDel="003B580D">
          <w:delText>UUHC</w:delText>
        </w:r>
      </w:del>
      <w:r w:rsidR="001A6B70" w:rsidRPr="001A6B70">
        <w:t xml:space="preserve"> unit, which should be scheduled within the same pay period, if possible, and if not then within the same calendar year. And if such rescheduling is not completed within that year, then that time will be cashed out and paid to the employee at the end of the calendar year.</w:t>
      </w:r>
    </w:p>
    <w:p w14:paraId="6F473306" w14:textId="57405181" w:rsidR="001A6B70" w:rsidRDefault="001A6B70" w:rsidP="001A6B70">
      <w:pPr>
        <w:pStyle w:val="ListParagraph"/>
        <w:numPr>
          <w:ilvl w:val="2"/>
          <w:numId w:val="8"/>
        </w:numPr>
        <w:contextualSpacing w:val="0"/>
      </w:pPr>
      <w:r w:rsidRPr="001A6B70">
        <w:t>Eligible Employees are entitled upon separation from benefits eligible employment to payment for accrued unused PTO and Holiday leave benefits.</w:t>
      </w:r>
    </w:p>
    <w:p w14:paraId="5983A764" w14:textId="684EF8F8" w:rsidR="001A6B70" w:rsidRPr="007B2B05" w:rsidRDefault="001A6B70" w:rsidP="001A6B70">
      <w:pPr>
        <w:pStyle w:val="ListParagraph"/>
        <w:numPr>
          <w:ilvl w:val="2"/>
          <w:numId w:val="8"/>
        </w:numPr>
        <w:contextualSpacing w:val="0"/>
      </w:pPr>
      <w:r w:rsidRPr="007B2B05">
        <w:lastRenderedPageBreak/>
        <w:t xml:space="preserve">Eligible Employees will also be given an </w:t>
      </w:r>
      <w:del w:id="52" w:author="Dale Spartz" w:date="2019-03-09T15:45:00Z">
        <w:r w:rsidRPr="007B2B05" w:rsidDel="00222759">
          <w:delText xml:space="preserve"> </w:delText>
        </w:r>
      </w:del>
      <w:r w:rsidRPr="007B2B05">
        <w:t xml:space="preserve">option </w:t>
      </w:r>
      <w:r w:rsidR="005609EC">
        <w:t xml:space="preserve">once in the Spring and once in the Fall to elect to receive payment for a cash out of PTO from 20 to 100 hours, </w:t>
      </w:r>
      <w:del w:id="53" w:author="Dale Spartz" w:date="2019-03-11T08:20:00Z">
        <w:r w:rsidRPr="007B2B05" w:rsidDel="00616033">
          <w:delText xml:space="preserve"> </w:delText>
        </w:r>
      </w:del>
      <w:r w:rsidRPr="007B2B05">
        <w:t xml:space="preserve">provided that they will have a PTO balance of at least 120 </w:t>
      </w:r>
      <w:ins w:id="54" w:author="Dale Spartz" w:date="2019-03-09T15:39:00Z">
        <w:r w:rsidR="003B580D">
          <w:t xml:space="preserve">hours </w:t>
        </w:r>
      </w:ins>
      <w:r w:rsidRPr="007B2B05">
        <w:t>(pro-rated by percentage of  FTE</w:t>
      </w:r>
      <w:r w:rsidR="005609EC">
        <w:t>)</w:t>
      </w:r>
      <w:r w:rsidRPr="007B2B05">
        <w:t xml:space="preserve"> remaining after the cash out per </w:t>
      </w:r>
      <w:ins w:id="55" w:author="Dale Spartz" w:date="2019-03-09T15:39:00Z">
        <w:r w:rsidR="003B580D">
          <w:t xml:space="preserve">Hospitals and Clinics </w:t>
        </w:r>
      </w:ins>
      <w:del w:id="56" w:author="Dale Spartz" w:date="2019-03-09T15:39:00Z">
        <w:r w:rsidRPr="007B2B05" w:rsidDel="003B580D">
          <w:delText>UUHC</w:delText>
        </w:r>
      </w:del>
      <w:r w:rsidRPr="007B2B05">
        <w:t xml:space="preserve"> PTO Guidelines.</w:t>
      </w:r>
    </w:p>
    <w:p w14:paraId="5DE19DDE" w14:textId="4497278A" w:rsidR="001A6B70" w:rsidRDefault="001A6B70" w:rsidP="001A6B70">
      <w:pPr>
        <w:pStyle w:val="ListParagraph"/>
        <w:numPr>
          <w:ilvl w:val="2"/>
          <w:numId w:val="8"/>
        </w:numPr>
        <w:contextualSpacing w:val="0"/>
      </w:pPr>
      <w:r w:rsidRPr="001A6B70">
        <w:t xml:space="preserve">In the event a </w:t>
      </w:r>
      <w:ins w:id="57" w:author="Dale Spartz" w:date="2019-03-09T15:39:00Z">
        <w:r w:rsidR="003B580D">
          <w:t xml:space="preserve">Hospitals &amp; Clinics </w:t>
        </w:r>
      </w:ins>
      <w:del w:id="58" w:author="Dale Spartz" w:date="2019-03-09T15:39:00Z">
        <w:r w:rsidRPr="001A6B70" w:rsidDel="003B580D">
          <w:delText>UUHC</w:delText>
        </w:r>
      </w:del>
      <w:r w:rsidRPr="001A6B70">
        <w:t xml:space="preserve"> employee transfers to a non-</w:t>
      </w:r>
      <w:ins w:id="59" w:author="Dale Spartz" w:date="2019-03-09T15:39:00Z">
        <w:r w:rsidR="003B580D">
          <w:t xml:space="preserve">Hospitals and Clinics </w:t>
        </w:r>
      </w:ins>
      <w:del w:id="60" w:author="Dale Spartz" w:date="2019-03-09T15:40:00Z">
        <w:r w:rsidRPr="001A6B70" w:rsidDel="003B580D">
          <w:delText>UUHC</w:delText>
        </w:r>
      </w:del>
      <w:r w:rsidRPr="001A6B70">
        <w:t xml:space="preserve"> position with the University, PTO will be paid and/or transferred in accordance with Rule 5-301A. In the event a Non-</w:t>
      </w:r>
      <w:ins w:id="61" w:author="Dale Spartz" w:date="2019-03-09T15:40:00Z">
        <w:r w:rsidR="003B580D">
          <w:t xml:space="preserve">Hospitals and Clinics </w:t>
        </w:r>
      </w:ins>
      <w:del w:id="62" w:author="Dale Spartz" w:date="2019-03-09T15:40:00Z">
        <w:r w:rsidRPr="001A6B70" w:rsidDel="003B580D">
          <w:delText>UUHC</w:delText>
        </w:r>
      </w:del>
      <w:r w:rsidRPr="001A6B70">
        <w:t xml:space="preserve"> employee transfers to a position with </w:t>
      </w:r>
      <w:ins w:id="63" w:author="Dale Spartz" w:date="2019-03-09T15:40:00Z">
        <w:r w:rsidR="003B580D">
          <w:t xml:space="preserve">the Hospitals and Clinics </w:t>
        </w:r>
      </w:ins>
      <w:del w:id="64" w:author="Dale Spartz" w:date="2019-03-09T15:40:00Z">
        <w:r w:rsidRPr="001A6B70" w:rsidDel="003B580D">
          <w:delText>UUHC</w:delText>
        </w:r>
      </w:del>
      <w:r w:rsidRPr="001A6B70">
        <w:t>, vacation will be paid, lost and/or transferred to PTO in accordance with relevant sections of Rule 5-301A.</w:t>
      </w:r>
    </w:p>
    <w:p w14:paraId="2AB10386" w14:textId="2A8CBD2E" w:rsidR="00152AC9" w:rsidRDefault="00152AC9" w:rsidP="00152AC9">
      <w:pPr>
        <w:pStyle w:val="ListParagraph"/>
        <w:numPr>
          <w:ilvl w:val="1"/>
          <w:numId w:val="8"/>
        </w:numPr>
        <w:contextualSpacing w:val="0"/>
      </w:pPr>
      <w:r w:rsidRPr="00152AC9">
        <w:t>Extended Sick Leave (ESL)</w:t>
      </w:r>
    </w:p>
    <w:p w14:paraId="74426047" w14:textId="5DC3F582" w:rsidR="001A6B70" w:rsidRDefault="001A6B70" w:rsidP="001A6B70">
      <w:pPr>
        <w:pStyle w:val="ListParagraph"/>
        <w:numPr>
          <w:ilvl w:val="2"/>
          <w:numId w:val="8"/>
        </w:numPr>
        <w:contextualSpacing w:val="0"/>
      </w:pPr>
      <w:r w:rsidRPr="001A6B70">
        <w:t xml:space="preserve">ESL Eligibility: </w:t>
      </w:r>
      <w:ins w:id="65" w:author="Dale Spartz" w:date="2019-03-09T15:41:00Z">
        <w:r w:rsidR="003B580D">
          <w:t xml:space="preserve">Hospitals and Clinics </w:t>
        </w:r>
      </w:ins>
      <w:del w:id="66" w:author="Dale Spartz" w:date="2019-03-09T15:41:00Z">
        <w:r w:rsidRPr="001A6B70" w:rsidDel="003B580D">
          <w:delText>UUHC</w:delText>
        </w:r>
      </w:del>
      <w:r w:rsidRPr="001A6B70">
        <w:t xml:space="preserve"> staff members employed at the time this PTO rule was initially implemented (October 1 ,2012) are eligible for transfer into ESL of their sick leave balances which had accrued up to that date (but no further sick leave accrued from that date or later). Employees hired on or after that date, including former </w:t>
      </w:r>
      <w:ins w:id="67" w:author="Dale Spartz" w:date="2019-03-09T15:41:00Z">
        <w:r w:rsidR="003B580D">
          <w:t xml:space="preserve">Hospitals and Clinics </w:t>
        </w:r>
      </w:ins>
      <w:del w:id="68" w:author="Dale Spartz" w:date="2019-03-09T15:41:00Z">
        <w:r w:rsidRPr="001A6B70" w:rsidDel="003B580D">
          <w:delText>UUHC</w:delText>
        </w:r>
      </w:del>
      <w:r w:rsidRPr="001A6B70">
        <w:t xml:space="preserve"> employees rehired after PTO implementation and Employees who transfer to </w:t>
      </w:r>
      <w:ins w:id="69" w:author="Dale Spartz" w:date="2019-03-09T15:41:00Z">
        <w:r w:rsidR="003B580D">
          <w:t xml:space="preserve">Hospitals and Clinics </w:t>
        </w:r>
      </w:ins>
      <w:del w:id="70" w:author="Dale Spartz" w:date="2019-03-09T15:41:00Z">
        <w:r w:rsidRPr="001A6B70" w:rsidDel="003B580D">
          <w:delText>UUH</w:delText>
        </w:r>
      </w:del>
      <w:del w:id="71" w:author="Dale Spartz" w:date="2019-03-09T15:42:00Z">
        <w:r w:rsidRPr="001A6B70" w:rsidDel="003B580D">
          <w:delText>C</w:delText>
        </w:r>
      </w:del>
      <w:r w:rsidRPr="001A6B70">
        <w:t xml:space="preserve"> after PTO implementation from non-</w:t>
      </w:r>
      <w:ins w:id="72" w:author="Dale Spartz" w:date="2019-03-09T15:42:00Z">
        <w:r w:rsidR="003B580D">
          <w:t xml:space="preserve">Hospitals and Clinics </w:t>
        </w:r>
      </w:ins>
      <w:del w:id="73" w:author="Dale Spartz" w:date="2019-03-09T15:42:00Z">
        <w:r w:rsidRPr="001A6B70" w:rsidDel="003B580D">
          <w:delText>UUHC</w:delText>
        </w:r>
      </w:del>
      <w:r w:rsidRPr="001A6B70">
        <w:t xml:space="preserve"> positions with the University, are not eligible for ESL.</w:t>
      </w:r>
    </w:p>
    <w:p w14:paraId="15BF1778" w14:textId="1D03B25D" w:rsidR="001A6B70" w:rsidRDefault="001A6B70" w:rsidP="001A6B70">
      <w:pPr>
        <w:pStyle w:val="ListParagraph"/>
        <w:numPr>
          <w:ilvl w:val="2"/>
          <w:numId w:val="8"/>
        </w:numPr>
        <w:contextualSpacing w:val="0"/>
      </w:pPr>
      <w:r w:rsidRPr="001A6B70">
        <w:lastRenderedPageBreak/>
        <w:t>An Employee with ESL may substitute ESL for unpaid FMLA after having used the allotted time requirement set by the University of Utah Hospital and Clinics (pro-rated by FTE) in connection with the FMLA leave occurrence.</w:t>
      </w:r>
    </w:p>
    <w:p w14:paraId="79946E8F" w14:textId="3253E274" w:rsidR="003B580D" w:rsidRPr="001A6B70" w:rsidRDefault="001A6B70">
      <w:pPr>
        <w:pStyle w:val="ListParagraph"/>
        <w:numPr>
          <w:ilvl w:val="2"/>
          <w:numId w:val="8"/>
        </w:numPr>
        <w:contextualSpacing w:val="0"/>
      </w:pPr>
      <w:r w:rsidRPr="001A6B70">
        <w:t>No payment will be made for unused ESL at any time.</w:t>
      </w:r>
    </w:p>
    <w:p w14:paraId="58835411" w14:textId="6E3FE2A8" w:rsidR="003B580D" w:rsidRDefault="003B580D" w:rsidP="00152AC9">
      <w:pPr>
        <w:pStyle w:val="ListParagraph"/>
        <w:numPr>
          <w:ilvl w:val="1"/>
          <w:numId w:val="8"/>
        </w:numPr>
        <w:contextualSpacing w:val="0"/>
        <w:rPr>
          <w:ins w:id="74" w:author="Dale Spartz" w:date="2019-03-09T15:43:00Z"/>
        </w:rPr>
      </w:pPr>
      <w:ins w:id="75" w:author="Dale Spartz" w:date="2019-03-09T15:42:00Z">
        <w:r>
          <w:t>Family and Medical Leave Act (</w:t>
        </w:r>
      </w:ins>
      <w:ins w:id="76" w:author="Dale Spartz" w:date="2019-03-09T15:43:00Z">
        <w:r>
          <w:t>“FMLA”) Leave (Leave Without Pay)</w:t>
        </w:r>
      </w:ins>
    </w:p>
    <w:p w14:paraId="1D0C7727" w14:textId="6458B214" w:rsidR="00222759" w:rsidRDefault="00222759" w:rsidP="00F80CE9">
      <w:pPr>
        <w:pStyle w:val="ListParagraph"/>
        <w:numPr>
          <w:ilvl w:val="2"/>
          <w:numId w:val="8"/>
        </w:numPr>
        <w:contextualSpacing w:val="0"/>
        <w:rPr>
          <w:ins w:id="77" w:author="Dale Spartz" w:date="2019-03-09T15:43:00Z"/>
        </w:rPr>
      </w:pPr>
      <w:ins w:id="78" w:author="Dale Spartz" w:date="2019-03-09T15:43:00Z">
        <w:r>
          <w:t>Eligibility</w:t>
        </w:r>
      </w:ins>
    </w:p>
    <w:p w14:paraId="39B4A1FA" w14:textId="743EFADE" w:rsidR="00222759" w:rsidRDefault="00222759" w:rsidP="00F80CE9">
      <w:pPr>
        <w:pStyle w:val="ListParagraph"/>
        <w:numPr>
          <w:ilvl w:val="3"/>
          <w:numId w:val="8"/>
        </w:numPr>
        <w:contextualSpacing w:val="0"/>
        <w:rPr>
          <w:ins w:id="79" w:author="Dale Spartz" w:date="2019-03-09T15:44:00Z"/>
        </w:rPr>
      </w:pPr>
      <w:ins w:id="80" w:author="Dale Spartz" w:date="2019-03-09T15:44:00Z">
        <w:r>
          <w:t>An employee may request leave under the FMLA if the employee meets the eligibility requirements of the FMLA.</w:t>
        </w:r>
      </w:ins>
    </w:p>
    <w:p w14:paraId="2F2B0B63" w14:textId="716F1336" w:rsidR="00222759" w:rsidRDefault="00222759" w:rsidP="00F80CE9">
      <w:pPr>
        <w:pStyle w:val="ListParagraph"/>
        <w:numPr>
          <w:ilvl w:val="3"/>
          <w:numId w:val="8"/>
        </w:numPr>
        <w:contextualSpacing w:val="0"/>
        <w:rPr>
          <w:ins w:id="81" w:author="Dale Spartz" w:date="2019-03-09T15:45:00Z"/>
        </w:rPr>
      </w:pPr>
      <w:ins w:id="82" w:author="Dale Spartz" w:date="2019-03-09T15:45:00Z">
        <w:r>
          <w:t>An eligible Employee may request and will be granted unpaid leave for one or more eligible reasons specifically defined in the FMLA regulations.</w:t>
        </w:r>
      </w:ins>
    </w:p>
    <w:p w14:paraId="4D40EF3C" w14:textId="13995B3E" w:rsidR="00222759" w:rsidRDefault="00222759" w:rsidP="00F80CE9">
      <w:pPr>
        <w:pStyle w:val="ListParagraph"/>
        <w:numPr>
          <w:ilvl w:val="3"/>
          <w:numId w:val="8"/>
        </w:numPr>
        <w:contextualSpacing w:val="0"/>
        <w:rPr>
          <w:ins w:id="83" w:author="Dale Spartz" w:date="2019-03-09T15:47:00Z"/>
        </w:rPr>
      </w:pPr>
      <w:ins w:id="84" w:author="Dale Spartz" w:date="2019-03-09T15:46:00Z">
        <w:r>
          <w:t xml:space="preserve">An eligible Employee may take leave under the FMLA to care for a Parent, Spouse, Child, and/or the Employee’s Domestic Partner. For purposes of this Section F only, the term </w:t>
        </w:r>
      </w:ins>
      <w:ins w:id="85" w:author="Dale Spartz" w:date="2019-03-09T15:47:00Z">
        <w:r>
          <w:t>“Child” means the biological, adopted, or foster child, stepchild, legal ward, or a child of a person standing in loco parentis, who is either under the age of eighteen or over the age of eighteen and incapable of self-care on a daily basis because of a mental or physical disability that substantially limits one or more major life activities.</w:t>
        </w:r>
      </w:ins>
    </w:p>
    <w:p w14:paraId="7D4E1F0E" w14:textId="719C9031" w:rsidR="00222759" w:rsidRDefault="00222759" w:rsidP="00F80CE9">
      <w:pPr>
        <w:pStyle w:val="ListParagraph"/>
        <w:numPr>
          <w:ilvl w:val="2"/>
          <w:numId w:val="8"/>
        </w:numPr>
        <w:rPr>
          <w:ins w:id="86" w:author="Dale Spartz" w:date="2019-03-09T15:51:00Z"/>
        </w:rPr>
      </w:pPr>
      <w:ins w:id="87" w:author="Dale Spartz" w:date="2019-03-09T15:51:00Z">
        <w:r>
          <w:t>Notification and Certification of Need for FMLA leave</w:t>
        </w:r>
      </w:ins>
    </w:p>
    <w:p w14:paraId="1E54A7EE" w14:textId="759F5417" w:rsidR="00222759" w:rsidRDefault="00222759" w:rsidP="00F80CE9">
      <w:pPr>
        <w:pStyle w:val="ListParagraph"/>
        <w:numPr>
          <w:ilvl w:val="3"/>
          <w:numId w:val="8"/>
        </w:numPr>
        <w:rPr>
          <w:ins w:id="88" w:author="Dale Spartz" w:date="2019-03-09T15:52:00Z"/>
        </w:rPr>
      </w:pPr>
      <w:ins w:id="89" w:author="Dale Spartz" w:date="2019-03-09T15:52:00Z">
        <w:r>
          <w:t>An eligible Employee must notify the Hospitals and Clinics of the need for FMLA in the manner and within the time periods stated in the FMLA.</w:t>
        </w:r>
      </w:ins>
    </w:p>
    <w:p w14:paraId="7C69E70B" w14:textId="6C09A896" w:rsidR="00222759" w:rsidRDefault="00222759" w:rsidP="00F80CE9">
      <w:pPr>
        <w:pStyle w:val="ListParagraph"/>
        <w:numPr>
          <w:ilvl w:val="3"/>
          <w:numId w:val="8"/>
        </w:numPr>
        <w:rPr>
          <w:ins w:id="90" w:author="Dale Spartz" w:date="2019-03-09T15:55:00Z"/>
        </w:rPr>
      </w:pPr>
      <w:ins w:id="91" w:author="Dale Spartz" w:date="2019-03-09T15:53:00Z">
        <w:r>
          <w:lastRenderedPageBreak/>
          <w:t>Upon proper notification by the Employee, the Hospitals and Clinics will provide the Employee with information regarding the Employee</w:t>
        </w:r>
      </w:ins>
      <w:ins w:id="92" w:author="Dale Spartz" w:date="2019-03-09T15:54:00Z">
        <w:r>
          <w:t>’s rights under FMLA. The Employee shall be required to submit certification in the manner prescribed by the FMLA to confirm that the reason meets the specifications of the FMLA.</w:t>
        </w:r>
      </w:ins>
    </w:p>
    <w:p w14:paraId="49956C24" w14:textId="791A962F" w:rsidR="00222759" w:rsidRDefault="00451B61" w:rsidP="00F80CE9">
      <w:pPr>
        <w:pStyle w:val="ListParagraph"/>
        <w:numPr>
          <w:ilvl w:val="2"/>
          <w:numId w:val="8"/>
        </w:numPr>
        <w:rPr>
          <w:ins w:id="93" w:author="Dale Spartz" w:date="2019-03-09T15:56:00Z"/>
        </w:rPr>
      </w:pPr>
      <w:ins w:id="94" w:author="Dale Spartz" w:date="2019-03-09T15:55:00Z">
        <w:r>
          <w:t>Substitution (Concurrent Use of Paid Leave and FMLA leave)</w:t>
        </w:r>
      </w:ins>
    </w:p>
    <w:p w14:paraId="0C008229" w14:textId="36E1EBA7" w:rsidR="00451B61" w:rsidRDefault="00451B61" w:rsidP="00F80CE9">
      <w:pPr>
        <w:pStyle w:val="ListParagraph"/>
        <w:numPr>
          <w:ilvl w:val="3"/>
          <w:numId w:val="8"/>
        </w:numPr>
        <w:rPr>
          <w:ins w:id="95" w:author="Dale Spartz" w:date="2019-03-09T15:56:00Z"/>
        </w:rPr>
      </w:pPr>
      <w:ins w:id="96" w:author="Dale Spartz" w:date="2019-03-09T15:56:00Z">
        <w:r>
          <w:t>An Employee eligible for and requesting leave under the Family and Medical Leave Act (“FMLA”) must substitute any accrued PTO/ESL to fulfill the designated eligibility period of the current disability benefit for self, and then after that time period, may substitute any accrued PTO for an equivalent of unpaid FMLA leave. All other FMLA leaves (not eligible for current disability benefit) must substitute any accrued PTO/ESL for an equivalent period of unpaid FMLA leave.</w:t>
        </w:r>
      </w:ins>
    </w:p>
    <w:p w14:paraId="141A2A15" w14:textId="7C1B3972" w:rsidR="00451B61" w:rsidRDefault="00451B61" w:rsidP="00F80CE9">
      <w:pPr>
        <w:pStyle w:val="ListParagraph"/>
        <w:numPr>
          <w:ilvl w:val="2"/>
          <w:numId w:val="8"/>
        </w:numPr>
        <w:rPr>
          <w:ins w:id="97" w:author="Dale Spartz" w:date="2019-03-09T16:00:00Z"/>
        </w:rPr>
      </w:pPr>
      <w:ins w:id="98" w:author="Dale Spartz" w:date="2019-03-09T16:00:00Z">
        <w:r>
          <w:t>Benefits and Return from Leave</w:t>
        </w:r>
      </w:ins>
    </w:p>
    <w:p w14:paraId="3B77B4AA" w14:textId="00F15F68" w:rsidR="00451B61" w:rsidRDefault="00451B61" w:rsidP="00F80CE9">
      <w:pPr>
        <w:pStyle w:val="ListParagraph"/>
        <w:numPr>
          <w:ilvl w:val="3"/>
          <w:numId w:val="8"/>
        </w:numPr>
        <w:rPr>
          <w:ins w:id="99" w:author="Dale Spartz" w:date="2019-03-09T16:01:00Z"/>
        </w:rPr>
      </w:pPr>
      <w:ins w:id="100" w:author="Dale Spartz" w:date="2019-03-09T16:00:00Z">
        <w:r>
          <w:t>An Employee may maintain current benefits during the FMLA leave as if the employee were actively at work in accordance with the FMLA. The Employee will be responsible for paying the employee</w:t>
        </w:r>
      </w:ins>
      <w:ins w:id="101" w:author="Dale Spartz" w:date="2019-03-09T16:01:00Z">
        <w:r>
          <w:t>’s share of the premiums for such coverage.</w:t>
        </w:r>
      </w:ins>
    </w:p>
    <w:p w14:paraId="46E5C9EF" w14:textId="020ACBF9" w:rsidR="00451B61" w:rsidRDefault="00451B61" w:rsidP="00F80CE9">
      <w:pPr>
        <w:pStyle w:val="ListParagraph"/>
        <w:numPr>
          <w:ilvl w:val="3"/>
          <w:numId w:val="8"/>
        </w:numPr>
        <w:rPr>
          <w:ins w:id="102" w:author="Dale Spartz" w:date="2019-03-09T16:01:00Z"/>
        </w:rPr>
      </w:pPr>
      <w:ins w:id="103" w:author="Dale Spartz" w:date="2019-03-09T16:01:00Z">
        <w:r>
          <w:t>Unless the Employee is separated as a result of a reduction in force, an Employee who takes an FMLA leave for the intended purpose of the leave shall be entitled, on timely return from the leave and completion of all required documentation, to be restored to the position of employment in accordance with the requirements of the FMLA.</w:t>
        </w:r>
      </w:ins>
    </w:p>
    <w:p w14:paraId="733FC601" w14:textId="2A6B5384" w:rsidR="00451B61" w:rsidRDefault="00451B61" w:rsidP="00F80CE9">
      <w:pPr>
        <w:pStyle w:val="ListParagraph"/>
        <w:numPr>
          <w:ilvl w:val="1"/>
          <w:numId w:val="8"/>
        </w:numPr>
        <w:rPr>
          <w:ins w:id="104" w:author="Dale Spartz" w:date="2019-03-09T16:04:00Z"/>
        </w:rPr>
      </w:pPr>
      <w:ins w:id="105" w:author="Dale Spartz" w:date="2019-03-09T16:04:00Z">
        <w:r>
          <w:lastRenderedPageBreak/>
          <w:t>Paid Parental Leave of Absence:</w:t>
        </w:r>
      </w:ins>
    </w:p>
    <w:p w14:paraId="726FAC51" w14:textId="702196B0" w:rsidR="00451B61" w:rsidRDefault="00451B61" w:rsidP="00F80CE9">
      <w:pPr>
        <w:pStyle w:val="ListParagraph"/>
        <w:numPr>
          <w:ilvl w:val="2"/>
          <w:numId w:val="8"/>
        </w:numPr>
        <w:rPr>
          <w:ins w:id="106" w:author="Dale Spartz" w:date="2019-03-09T16:04:00Z"/>
        </w:rPr>
      </w:pPr>
      <w:ins w:id="107" w:author="Dale Spartz" w:date="2019-03-09T16:04:00Z">
        <w:r>
          <w:t>General Eligibility for a Paid Parental Leave of Absence</w:t>
        </w:r>
      </w:ins>
    </w:p>
    <w:p w14:paraId="539EC2B7" w14:textId="0DF3B600" w:rsidR="00451B61" w:rsidRDefault="00451B61" w:rsidP="00F80CE9">
      <w:pPr>
        <w:pStyle w:val="ListParagraph"/>
        <w:numPr>
          <w:ilvl w:val="3"/>
          <w:numId w:val="8"/>
        </w:numPr>
        <w:rPr>
          <w:ins w:id="108" w:author="Dale Spartz" w:date="2019-03-09T16:05:00Z"/>
        </w:rPr>
      </w:pPr>
      <w:ins w:id="109" w:author="Dale Spartz" w:date="2019-03-09T16:05:00Z">
        <w:r>
          <w:t xml:space="preserve">An Employee is eligible </w:t>
        </w:r>
        <w:r w:rsidR="00EA7B1F">
          <w:t xml:space="preserve">for Paid Parental Leave benefits under this section III G if the Employee currently holds a benefitted position of a .50 FTE </w:t>
        </w:r>
        <w:commentRangeStart w:id="110"/>
        <w:del w:id="111" w:author="R Flores" w:date="2019-03-18T16:31:00Z">
          <w:r w:rsidR="00EA7B1F" w:rsidRPr="00F80CE9" w:rsidDel="00F3052F">
            <w:delText>of</w:delText>
          </w:r>
        </w:del>
      </w:ins>
      <w:ins w:id="112" w:author="R Flores" w:date="2019-03-18T16:31:00Z">
        <w:r w:rsidR="00F3052F">
          <w:t>or</w:t>
        </w:r>
      </w:ins>
      <w:commentRangeEnd w:id="110"/>
      <w:ins w:id="113" w:author="R Flores" w:date="2019-03-18T16:41:00Z">
        <w:r w:rsidR="00F3052F">
          <w:rPr>
            <w:rStyle w:val="CommentReference"/>
          </w:rPr>
          <w:commentReference w:id="110"/>
        </w:r>
      </w:ins>
      <w:ins w:id="114" w:author="Dale Spartz" w:date="2019-03-09T16:05:00Z">
        <w:r w:rsidR="00EA7B1F">
          <w:t xml:space="preserve"> greater with the Hospitals and Clinics and has been continuously employed </w:t>
        </w:r>
        <w:r w:rsidR="00EA7B1F" w:rsidRPr="00F80CE9">
          <w:t xml:space="preserve">in any </w:t>
        </w:r>
        <w:del w:id="115" w:author="R Flores" w:date="2019-03-18T16:31:00Z">
          <w:r w:rsidR="00EA7B1F" w:rsidRPr="00F80CE9" w:rsidDel="00F3052F">
            <w:delText>unto</w:delText>
          </w:r>
        </w:del>
      </w:ins>
      <w:ins w:id="116" w:author="R Flores" w:date="2019-03-18T16:31:00Z">
        <w:r w:rsidR="00F3052F" w:rsidRPr="00684BA5">
          <w:rPr>
            <w:rPrChange w:id="117" w:author="Dale Spartz" w:date="2019-03-19T07:51:00Z">
              <w:rPr>
                <w:highlight w:val="yellow"/>
              </w:rPr>
            </w:rPrChange>
          </w:rPr>
          <w:t>position</w:t>
        </w:r>
      </w:ins>
      <w:ins w:id="118" w:author="Dale Spartz" w:date="2019-03-09T16:05:00Z">
        <w:r w:rsidR="00EA7B1F" w:rsidRPr="00F80CE9">
          <w:t xml:space="preserve"> within</w:t>
        </w:r>
        <w:r w:rsidR="00EA7B1F">
          <w:t xml:space="preserve"> the University at </w:t>
        </w:r>
        <w:del w:id="119" w:author="R Flores" w:date="2019-03-18T16:32:00Z">
          <w:r w:rsidR="00EA7B1F" w:rsidDel="00F3052F">
            <w:delText>a</w:delText>
          </w:r>
        </w:del>
        <w:r w:rsidR="00EA7B1F">
          <w:t xml:space="preserve"> .50 FTE or greater for at least the preceding twelve consecutive months.</w:t>
        </w:r>
      </w:ins>
    </w:p>
    <w:p w14:paraId="6826405D" w14:textId="76C859A3" w:rsidR="00EA7B1F" w:rsidRDefault="00EA7B1F" w:rsidP="00F80CE9">
      <w:pPr>
        <w:pStyle w:val="ListParagraph"/>
        <w:numPr>
          <w:ilvl w:val="3"/>
          <w:numId w:val="8"/>
        </w:numPr>
        <w:rPr>
          <w:ins w:id="120" w:author="Dale Spartz" w:date="2019-03-09T16:10:00Z"/>
        </w:rPr>
      </w:pPr>
      <w:bookmarkStart w:id="121" w:name="_GoBack"/>
      <w:bookmarkEnd w:id="121"/>
      <w:ins w:id="122" w:author="Dale Spartz" w:date="2019-03-09T16:08:00Z">
        <w:r>
          <w:t>A Paid Parental Leave benefit is available to an eligible Employee who serves as an Eligible Caregiver (as defined for this purpose) of her or his own newborn child, or a partner</w:t>
        </w:r>
      </w:ins>
      <w:ins w:id="123" w:author="Dale Spartz" w:date="2019-03-09T16:10:00Z">
        <w:r>
          <w:t>’s newborn child, or of a newly adopted child.</w:t>
        </w:r>
      </w:ins>
    </w:p>
    <w:p w14:paraId="7F23C64F" w14:textId="6A53E28F" w:rsidR="00EA7B1F" w:rsidRDefault="00EA7B1F" w:rsidP="00F80CE9">
      <w:pPr>
        <w:pStyle w:val="ListParagraph"/>
        <w:numPr>
          <w:ilvl w:val="3"/>
          <w:numId w:val="8"/>
        </w:numPr>
        <w:rPr>
          <w:ins w:id="124" w:author="Dale Spartz" w:date="2019-03-09T16:10:00Z"/>
        </w:rPr>
      </w:pPr>
      <w:ins w:id="125" w:author="Dale Spartz" w:date="2019-03-09T16:10:00Z">
        <w:r>
          <w:t>The child must have been born or adopted on or after July 1, 2019.</w:t>
        </w:r>
      </w:ins>
    </w:p>
    <w:p w14:paraId="2F2781DC" w14:textId="5D02EFCC" w:rsidR="00EA7B1F" w:rsidRDefault="00EA7B1F" w:rsidP="00F80CE9">
      <w:pPr>
        <w:pStyle w:val="ListParagraph"/>
        <w:numPr>
          <w:ilvl w:val="3"/>
          <w:numId w:val="8"/>
        </w:numPr>
        <w:rPr>
          <w:ins w:id="126" w:author="Dale Spartz" w:date="2019-03-09T16:11:00Z"/>
        </w:rPr>
      </w:pPr>
      <w:ins w:id="127" w:author="Dale Spartz" w:date="2019-03-09T16:11:00Z">
        <w:r>
          <w:t xml:space="preserve">The Paid Parental Leave benefit provided under this Rule does not apply to a birth parent who does not anticipate becoming the legal parent of the child following birth. In such cases, the birth parent may be covered by current FMLA leave policies. </w:t>
        </w:r>
      </w:ins>
    </w:p>
    <w:p w14:paraId="27637EAF" w14:textId="77777777" w:rsidR="00BE272B" w:rsidRDefault="00EA7B1F" w:rsidP="00F80CE9">
      <w:pPr>
        <w:pStyle w:val="ListParagraph"/>
        <w:numPr>
          <w:ilvl w:val="3"/>
          <w:numId w:val="8"/>
        </w:numPr>
        <w:rPr>
          <w:ins w:id="128" w:author="Dale Spartz" w:date="2019-03-09T16:16:00Z"/>
        </w:rPr>
      </w:pPr>
      <w:ins w:id="129" w:author="Dale Spartz" w:date="2019-03-09T16:12:00Z">
        <w:r>
          <w:t xml:space="preserve">Only one Employee may qualify for the value of a Paid Parental Leave benefit under this rule for a given instance of childbirth or adoption. In the event that both parents are Employees of the Hospitals and Clinics and are otherwise eligible for the benefit, either (i) one of the other may use the full value of the Paid Parental Leave benefit, or (ii) they </w:t>
        </w:r>
      </w:ins>
      <w:ins w:id="130" w:author="Dale Spartz" w:date="2019-03-09T16:14:00Z">
        <w:r>
          <w:t xml:space="preserve">may choose to divide the value of the Paid Parental leave benefit between them (with each taking a fraction of the overall available number of paid leave hours). </w:t>
        </w:r>
      </w:ins>
    </w:p>
    <w:p w14:paraId="1BEC8FF0" w14:textId="77777777" w:rsidR="00BE272B" w:rsidRDefault="00BE272B" w:rsidP="00F80CE9">
      <w:pPr>
        <w:pStyle w:val="ListParagraph"/>
        <w:numPr>
          <w:ilvl w:val="3"/>
          <w:numId w:val="8"/>
        </w:numPr>
        <w:rPr>
          <w:ins w:id="131" w:author="Dale Spartz" w:date="2019-03-09T16:16:00Z"/>
        </w:rPr>
      </w:pPr>
      <w:ins w:id="132" w:author="Dale Spartz" w:date="2019-03-09T16:16:00Z">
        <w:r>
          <w:lastRenderedPageBreak/>
          <w:t>An Employee on Paid Parental Leave of Absence is still subject to a reduction in force (RIF) if applicable.</w:t>
        </w:r>
      </w:ins>
    </w:p>
    <w:p w14:paraId="0560B007" w14:textId="77777777" w:rsidR="00BE272B" w:rsidRDefault="00BE272B" w:rsidP="00F80CE9">
      <w:pPr>
        <w:pStyle w:val="ListParagraph"/>
        <w:numPr>
          <w:ilvl w:val="2"/>
          <w:numId w:val="8"/>
        </w:numPr>
        <w:rPr>
          <w:ins w:id="133" w:author="Dale Spartz" w:date="2019-03-09T16:16:00Z"/>
        </w:rPr>
      </w:pPr>
      <w:ins w:id="134" w:author="Dale Spartz" w:date="2019-03-09T16:16:00Z">
        <w:r>
          <w:t>Paid Parental Leave Benefits</w:t>
        </w:r>
      </w:ins>
    </w:p>
    <w:p w14:paraId="14A35B09" w14:textId="79229A32" w:rsidR="00BE272B" w:rsidRDefault="00BE272B" w:rsidP="00F80CE9">
      <w:pPr>
        <w:pStyle w:val="ListParagraph"/>
        <w:numPr>
          <w:ilvl w:val="3"/>
          <w:numId w:val="8"/>
        </w:numPr>
        <w:rPr>
          <w:ins w:id="135" w:author="Dale Spartz" w:date="2019-03-09T16:18:00Z"/>
        </w:rPr>
      </w:pPr>
      <w:ins w:id="136" w:author="Dale Spartz" w:date="2019-03-09T16:17:00Z">
        <w:r>
          <w:t>An Employee wishing to apply for a Paid Parental Leave must simultaneously apply for an FMLA leave</w:t>
        </w:r>
      </w:ins>
      <w:ins w:id="137" w:author="Dale Spartz" w:date="2019-03-11T09:39:00Z">
        <w:r w:rsidR="00160AB0">
          <w:t xml:space="preserve">. If an employee has exhausted all prior FMLA time for the eligible period, but </w:t>
        </w:r>
        <w:del w:id="138" w:author="R Flores" w:date="2019-03-18T15:24:00Z">
          <w:r w:rsidR="00160AB0" w:rsidRPr="00F80CE9" w:rsidDel="00BB5E7F">
            <w:delText>are</w:delText>
          </w:r>
        </w:del>
      </w:ins>
      <w:commentRangeStart w:id="139"/>
      <w:ins w:id="140" w:author="R Flores" w:date="2019-03-18T15:24:00Z">
        <w:r w:rsidR="00BB5E7F">
          <w:t>is</w:t>
        </w:r>
      </w:ins>
      <w:ins w:id="141" w:author="Dale Spartz" w:date="2019-03-11T09:39:00Z">
        <w:r w:rsidR="00160AB0">
          <w:t xml:space="preserve"> </w:t>
        </w:r>
      </w:ins>
      <w:commentRangeEnd w:id="139"/>
      <w:r w:rsidR="00B36FA7">
        <w:rPr>
          <w:rStyle w:val="CommentReference"/>
        </w:rPr>
        <w:commentReference w:id="139"/>
      </w:r>
      <w:ins w:id="142" w:author="Dale Spartz" w:date="2019-03-11T09:39:00Z">
        <w:r w:rsidR="00160AB0">
          <w:t xml:space="preserve">otherwise eligible for the Paid Parental Leave, the Employee will be entitled to the </w:t>
        </w:r>
        <w:r w:rsidR="00160AB0" w:rsidRPr="00F80CE9">
          <w:t>120 hours</w:t>
        </w:r>
        <w:r w:rsidR="00160AB0">
          <w:t xml:space="preserve"> </w:t>
        </w:r>
      </w:ins>
      <w:ins w:id="143" w:author="R Flores" w:date="2019-03-18T15:27:00Z">
        <w:r w:rsidR="00CF173C">
          <w:t xml:space="preserve">(or prorated equivalent) </w:t>
        </w:r>
      </w:ins>
      <w:ins w:id="144" w:author="Dale Spartz" w:date="2019-03-11T09:39:00Z">
        <w:r w:rsidR="00160AB0">
          <w:t xml:space="preserve">paid time. At the conclusion of the 120 hour benefit period, the Employee will return to the same position held at the time the leave began or to an equivalent position with equivalent pay, benefits, and working conditions, provided the Employee </w:t>
        </w:r>
      </w:ins>
      <w:ins w:id="145" w:author="Dale Spartz" w:date="2019-03-11T09:42:00Z">
        <w:r w:rsidR="00160AB0">
          <w:t xml:space="preserve">meets the minimum qualifications and </w:t>
        </w:r>
      </w:ins>
      <w:ins w:id="146" w:author="Dale Spartz" w:date="2019-03-11T09:39:00Z">
        <w:r w:rsidR="00160AB0">
          <w:t xml:space="preserve">can perform the essential functions of the position. </w:t>
        </w:r>
      </w:ins>
    </w:p>
    <w:p w14:paraId="275254AF" w14:textId="57F24D2D" w:rsidR="00BE272B" w:rsidRDefault="00BE272B" w:rsidP="00F80CE9">
      <w:pPr>
        <w:pStyle w:val="ListParagraph"/>
        <w:numPr>
          <w:ilvl w:val="3"/>
          <w:numId w:val="8"/>
        </w:numPr>
        <w:rPr>
          <w:ins w:id="147" w:author="Dale Spartz" w:date="2019-03-09T16:24:00Z"/>
        </w:rPr>
      </w:pPr>
      <w:ins w:id="148" w:author="Dale Spartz" w:date="2019-03-09T16:19:00Z">
        <w:r>
          <w:t xml:space="preserve">Upon approval of the FMLA </w:t>
        </w:r>
      </w:ins>
      <w:ins w:id="149" w:author="Dale Spartz" w:date="2019-03-11T10:07:00Z">
        <w:r w:rsidR="00725A29">
          <w:t xml:space="preserve">leave and the </w:t>
        </w:r>
      </w:ins>
      <w:ins w:id="150" w:author="Dale Spartz" w:date="2019-03-09T16:19:00Z">
        <w:r>
          <w:t>Paid Parental Leave benefit, an eligible Employee will receive as a Paid Parental Leave of Absence benefit 120 hours for a</w:t>
        </w:r>
      </w:ins>
      <w:ins w:id="151" w:author="R Flores" w:date="2019-03-18T15:43:00Z">
        <w:r w:rsidR="007306E0">
          <w:t>n</w:t>
        </w:r>
      </w:ins>
      <w:ins w:id="152" w:author="Dale Spartz" w:date="2019-03-09T16:19:00Z">
        <w:r>
          <w:t xml:space="preserve"> </w:t>
        </w:r>
        <w:del w:id="153" w:author="R Flores" w:date="2019-03-18T15:43:00Z">
          <w:r w:rsidDel="007306E0">
            <w:delText xml:space="preserve">fulltime </w:delText>
          </w:r>
        </w:del>
        <w:r>
          <w:t>Employee</w:t>
        </w:r>
      </w:ins>
      <w:ins w:id="154" w:author="R Flores" w:date="2019-03-18T15:43:00Z">
        <w:r w:rsidR="007306E0">
          <w:t xml:space="preserve"> at </w:t>
        </w:r>
        <w:commentRangeStart w:id="155"/>
        <w:r w:rsidR="007306E0">
          <w:t xml:space="preserve">1.0 </w:t>
        </w:r>
      </w:ins>
      <w:commentRangeEnd w:id="155"/>
      <w:ins w:id="156" w:author="R Flores" w:date="2019-03-18T16:51:00Z">
        <w:r w:rsidR="00B36FA7">
          <w:rPr>
            <w:rStyle w:val="CommentReference"/>
          </w:rPr>
          <w:commentReference w:id="155"/>
        </w:r>
      </w:ins>
      <w:ins w:id="157" w:author="R Flores" w:date="2019-03-18T15:43:00Z">
        <w:r w:rsidR="007306E0">
          <w:t>FTE</w:t>
        </w:r>
      </w:ins>
      <w:ins w:id="158" w:author="Dale Spartz" w:date="2019-03-09T16:19:00Z">
        <w:del w:id="159" w:author="R Flores" w:date="2019-03-18T15:35:00Z">
          <w:r w:rsidDel="00CF173C">
            <w:delText>,</w:delText>
          </w:r>
        </w:del>
        <w:r>
          <w:t xml:space="preserve"> </w:t>
        </w:r>
      </w:ins>
      <w:ins w:id="160" w:author="R Flores" w:date="2019-03-18T15:35:00Z">
        <w:r w:rsidR="00CF173C">
          <w:t>(</w:t>
        </w:r>
      </w:ins>
      <w:ins w:id="161" w:author="Dale Spartz" w:date="2019-03-09T16:19:00Z">
        <w:r>
          <w:t>or pror</w:t>
        </w:r>
        <w:r w:rsidR="00725A29">
          <w:t xml:space="preserve">ated </w:t>
        </w:r>
      </w:ins>
      <w:ins w:id="162" w:author="R Flores" w:date="2019-03-18T16:16:00Z">
        <w:r w:rsidR="00564335">
          <w:t>equivalent for an eligible E</w:t>
        </w:r>
        <w:commentRangeStart w:id="163"/>
        <w:r w:rsidR="00564335">
          <w:t>mployee</w:t>
        </w:r>
      </w:ins>
      <w:commentRangeEnd w:id="163"/>
      <w:ins w:id="164" w:author="R Flores" w:date="2019-03-18T16:53:00Z">
        <w:r w:rsidR="006772D3">
          <w:rPr>
            <w:rStyle w:val="CommentReference"/>
          </w:rPr>
          <w:commentReference w:id="163"/>
        </w:r>
      </w:ins>
      <w:ins w:id="165" w:author="R Flores" w:date="2019-03-18T16:16:00Z">
        <w:r w:rsidR="00564335">
          <w:t xml:space="preserve"> </w:t>
        </w:r>
      </w:ins>
      <w:ins w:id="166" w:author="R Flores" w:date="2019-03-18T16:53:00Z">
        <w:r w:rsidR="006772D3">
          <w:t>between .50 and</w:t>
        </w:r>
      </w:ins>
      <w:ins w:id="167" w:author="R Flores" w:date="2019-03-18T16:16:00Z">
        <w:r w:rsidR="00564335">
          <w:t xml:space="preserve"> 1.0 FTE</w:t>
        </w:r>
      </w:ins>
      <w:ins w:id="168" w:author="Dale Spartz" w:date="2019-03-09T16:19:00Z">
        <w:del w:id="169" w:author="R Flores" w:date="2019-03-18T16:17:00Z">
          <w:r w:rsidR="00725A29" w:rsidDel="00564335">
            <w:delText xml:space="preserve">to the current FTE for </w:delText>
          </w:r>
          <w:r w:rsidR="00725A29" w:rsidRPr="00F80CE9" w:rsidDel="00564335">
            <w:delText>an E</w:delText>
          </w:r>
          <w:r w:rsidRPr="00F80CE9" w:rsidDel="00564335">
            <w:delText xml:space="preserve">mployee </w:delText>
          </w:r>
        </w:del>
      </w:ins>
      <w:ins w:id="170" w:author="Dale Spartz" w:date="2019-03-11T10:08:00Z">
        <w:del w:id="171" w:author="R Flores" w:date="2019-03-18T16:17:00Z">
          <w:r w:rsidR="00725A29" w:rsidRPr="00F80CE9" w:rsidDel="00564335">
            <w:delText>at a least a .</w:delText>
          </w:r>
          <w:r w:rsidR="00725A29" w:rsidDel="00564335">
            <w:delText>50 FTE</w:delText>
          </w:r>
        </w:del>
      </w:ins>
      <w:ins w:id="172" w:author="R Flores" w:date="2019-03-18T16:17:00Z">
        <w:r w:rsidR="00564335">
          <w:t>)</w:t>
        </w:r>
      </w:ins>
      <w:ins w:id="173" w:author="Dale Spartz" w:date="2019-03-11T10:08:00Z">
        <w:r w:rsidR="00725A29">
          <w:t xml:space="preserve">, </w:t>
        </w:r>
      </w:ins>
      <w:ins w:id="174" w:author="Dale Spartz" w:date="2019-03-09T16:19:00Z">
        <w:r>
          <w:t xml:space="preserve">which </w:t>
        </w:r>
      </w:ins>
      <w:ins w:id="175" w:author="Dale Spartz" w:date="2019-03-11T10:08:00Z">
        <w:r w:rsidR="00725A29">
          <w:t xml:space="preserve">will be determined to be used </w:t>
        </w:r>
        <w:commentRangeStart w:id="176"/>
        <w:commentRangeStart w:id="177"/>
        <w:del w:id="178" w:author="R Flores" w:date="2019-03-18T15:31:00Z">
          <w:r w:rsidR="00725A29" w:rsidDel="00CF173C">
            <w:delText xml:space="preserve">at </w:delText>
          </w:r>
        </w:del>
      </w:ins>
      <w:commentRangeEnd w:id="176"/>
      <w:r w:rsidR="006772D3">
        <w:rPr>
          <w:rStyle w:val="CommentReference"/>
        </w:rPr>
        <w:commentReference w:id="176"/>
      </w:r>
      <w:commentRangeEnd w:id="177"/>
      <w:r w:rsidR="006772D3">
        <w:rPr>
          <w:rStyle w:val="CommentReference"/>
        </w:rPr>
        <w:commentReference w:id="177"/>
      </w:r>
      <w:ins w:id="179" w:author="Dale Spartz" w:date="2019-03-09T16:19:00Z">
        <w:r>
          <w:t xml:space="preserve">either (i) at 100% of pay for a leave of three weeks, or (ii) at 50% pay for a leave period of six weeks. If two eligible Employees </w:t>
        </w:r>
      </w:ins>
      <w:ins w:id="180" w:author="Dale Spartz" w:date="2019-03-09T16:22:00Z">
        <w:r>
          <w:t xml:space="preserve">(as co-parents) are sharing the benefit as allowed under Section </w:t>
        </w:r>
      </w:ins>
      <w:ins w:id="181" w:author="Dale Spartz" w:date="2019-03-09T16:24:00Z">
        <w:r>
          <w:t>III G 1. E., then the number of paid leave hours will be divided between them accordingly.</w:t>
        </w:r>
      </w:ins>
    </w:p>
    <w:p w14:paraId="2F02B13B" w14:textId="77777777" w:rsidR="00BE272B" w:rsidRDefault="00BE272B" w:rsidP="00F80CE9">
      <w:pPr>
        <w:pStyle w:val="ListParagraph"/>
        <w:numPr>
          <w:ilvl w:val="3"/>
          <w:numId w:val="8"/>
        </w:numPr>
        <w:rPr>
          <w:ins w:id="182" w:author="Dale Spartz" w:date="2019-03-09T16:26:00Z"/>
        </w:rPr>
      </w:pPr>
      <w:ins w:id="183" w:author="Dale Spartz" w:date="2019-03-09T16:25:00Z">
        <w:r>
          <w:t>The Paid Parental Leave benefits shall begin no sooner than the date of birth or adoption and shall be completed no more than twelve months following the birth or adoption</w:t>
        </w:r>
      </w:ins>
      <w:ins w:id="184" w:author="Dale Spartz" w:date="2019-03-09T16:26:00Z">
        <w:r>
          <w:t>.</w:t>
        </w:r>
      </w:ins>
    </w:p>
    <w:p w14:paraId="4055A624" w14:textId="77777777" w:rsidR="00FB0C28" w:rsidRDefault="00BE272B" w:rsidP="00F80CE9">
      <w:pPr>
        <w:pStyle w:val="ListParagraph"/>
        <w:numPr>
          <w:ilvl w:val="3"/>
          <w:numId w:val="8"/>
        </w:numPr>
        <w:rPr>
          <w:ins w:id="185" w:author="Dale Spartz" w:date="2019-03-09T16:27:00Z"/>
        </w:rPr>
      </w:pPr>
      <w:ins w:id="186" w:author="Dale Spartz" w:date="2019-03-09T16:26:00Z">
        <w:r>
          <w:lastRenderedPageBreak/>
          <w:t>An Employee is only eligible for the Paid Parental leave one time in any rolling twelve month period</w:t>
        </w:r>
      </w:ins>
      <w:ins w:id="187" w:author="Dale Spartz" w:date="2019-03-09T16:27:00Z">
        <w:r>
          <w:t>.</w:t>
        </w:r>
      </w:ins>
    </w:p>
    <w:p w14:paraId="51CD28A1" w14:textId="72FAE6E6" w:rsidR="00FB0C28" w:rsidRDefault="00FB0C28" w:rsidP="00F80CE9">
      <w:pPr>
        <w:pStyle w:val="ListParagraph"/>
        <w:numPr>
          <w:ilvl w:val="1"/>
          <w:numId w:val="8"/>
        </w:numPr>
        <w:rPr>
          <w:ins w:id="188" w:author="Dale Spartz" w:date="2019-03-11T08:55:00Z"/>
        </w:rPr>
      </w:pPr>
      <w:ins w:id="189" w:author="Dale Spartz" w:date="2019-03-09T16:27:00Z">
        <w:r>
          <w:t>Americans with Disabilities Act (“ADA”) Reasonable Accommodation</w:t>
        </w:r>
      </w:ins>
    </w:p>
    <w:p w14:paraId="15F4D743" w14:textId="3207E654" w:rsidR="00D44B74" w:rsidRDefault="004C6738" w:rsidP="00F80CE9">
      <w:pPr>
        <w:pStyle w:val="ListParagraph"/>
        <w:numPr>
          <w:ilvl w:val="2"/>
          <w:numId w:val="8"/>
        </w:numPr>
        <w:rPr>
          <w:ins w:id="190" w:author="Dale Spartz" w:date="2019-03-11T09:09:00Z"/>
        </w:rPr>
      </w:pPr>
      <w:ins w:id="191" w:author="Dale Spartz" w:date="2019-03-11T08:55:00Z">
        <w:r>
          <w:t xml:space="preserve">An </w:t>
        </w:r>
      </w:ins>
      <w:ins w:id="192" w:author="Dale Spartz" w:date="2019-03-11T09:09:00Z">
        <w:r w:rsidR="00D44B74">
          <w:t>Employee who is a qualified individual with a disability (as defined under the ADA) and who is not eligible for leave under the FMLA or who is unable to return to work at the end of the FMLA leave, may apply for a reasonable accommodation under the ADA. Additional leave, a job reassignment, or other more appropriate accommodations may be approved, unless the accommodation would be an undue hardship for the Hospitals and Clinics.</w:t>
        </w:r>
      </w:ins>
    </w:p>
    <w:p w14:paraId="71032B12" w14:textId="466980E9" w:rsidR="00152AC9" w:rsidRDefault="00152AC9" w:rsidP="00152AC9">
      <w:pPr>
        <w:pStyle w:val="ListParagraph"/>
        <w:numPr>
          <w:ilvl w:val="1"/>
          <w:numId w:val="8"/>
        </w:numPr>
        <w:contextualSpacing w:val="0"/>
      </w:pPr>
      <w:r w:rsidRPr="00152AC9">
        <w:t>Other Paid Leave:</w:t>
      </w:r>
    </w:p>
    <w:p w14:paraId="31739286" w14:textId="7F822C25" w:rsidR="001A6B70" w:rsidRDefault="000105A8" w:rsidP="001A6B70">
      <w:pPr>
        <w:pStyle w:val="ListParagraph"/>
        <w:numPr>
          <w:ilvl w:val="2"/>
          <w:numId w:val="8"/>
        </w:numPr>
        <w:contextualSpacing w:val="0"/>
      </w:pPr>
      <w:ins w:id="193" w:author="Dale Spartz" w:date="2019-03-19T07:44:00Z">
        <w:r>
          <w:t>Bereavement</w:t>
        </w:r>
      </w:ins>
      <w:del w:id="194" w:author="Dale Spartz" w:date="2019-03-19T07:44:00Z">
        <w:r w:rsidR="001A6B70" w:rsidRPr="001A6B70" w:rsidDel="000105A8">
          <w:delText>Funeral</w:delText>
        </w:r>
      </w:del>
      <w:r w:rsidR="001A6B70" w:rsidRPr="001A6B70">
        <w:t xml:space="preserve"> Leave:</w:t>
      </w:r>
    </w:p>
    <w:p w14:paraId="5B8BD83E" w14:textId="3B59CB1D" w:rsidR="001A6B70" w:rsidRDefault="001A6B70" w:rsidP="001A6B70">
      <w:pPr>
        <w:pStyle w:val="ListParagraph"/>
        <w:numPr>
          <w:ilvl w:val="3"/>
          <w:numId w:val="8"/>
        </w:numPr>
        <w:contextualSpacing w:val="0"/>
      </w:pPr>
      <w:r w:rsidRPr="001A6B70">
        <w:t>Employees in position at 0.75 FTE or greater (30 hours per week or more).</w:t>
      </w:r>
    </w:p>
    <w:p w14:paraId="7ED1DF8A" w14:textId="57352E8E" w:rsidR="001A6B70" w:rsidRDefault="001A6B70" w:rsidP="001A6B70">
      <w:pPr>
        <w:pStyle w:val="ListParagraph"/>
        <w:numPr>
          <w:ilvl w:val="3"/>
          <w:numId w:val="8"/>
        </w:numPr>
        <w:contextualSpacing w:val="0"/>
      </w:pPr>
      <w:r w:rsidRPr="001A6B70">
        <w:t xml:space="preserve">Paid </w:t>
      </w:r>
      <w:ins w:id="195" w:author="Dale Spartz" w:date="2019-03-19T07:44:00Z">
        <w:r w:rsidR="000105A8">
          <w:t>bereavement</w:t>
        </w:r>
      </w:ins>
      <w:del w:id="196" w:author="Dale Spartz" w:date="2019-03-19T07:44:00Z">
        <w:r w:rsidRPr="001A6B70" w:rsidDel="000105A8">
          <w:delText>funeral</w:delText>
        </w:r>
      </w:del>
      <w:r w:rsidRPr="001A6B70">
        <w:t xml:space="preserve"> leave up to </w:t>
      </w:r>
      <w:ins w:id="197" w:author="Dale Spartz" w:date="2019-03-09T16:31:00Z">
        <w:r w:rsidR="00FB0C28">
          <w:t>24 hours</w:t>
        </w:r>
      </w:ins>
      <w:del w:id="198" w:author="Dale Spartz" w:date="2019-03-09T16:31:00Z">
        <w:r w:rsidRPr="001A6B70" w:rsidDel="00FB0C28">
          <w:delText>three working days</w:delText>
        </w:r>
      </w:del>
      <w:r w:rsidRPr="001A6B70">
        <w:t xml:space="preserve"> not counted against PTO bank.</w:t>
      </w:r>
    </w:p>
    <w:p w14:paraId="6793593C" w14:textId="0E52AC3A" w:rsidR="001A6B70" w:rsidRDefault="001A6B70" w:rsidP="001A6B70">
      <w:pPr>
        <w:pStyle w:val="ListParagraph"/>
        <w:numPr>
          <w:ilvl w:val="3"/>
          <w:numId w:val="8"/>
        </w:numPr>
        <w:contextualSpacing w:val="0"/>
      </w:pPr>
      <w:r w:rsidRPr="001A6B70">
        <w:t xml:space="preserve">Available in the event of death of a parent, spouse, domestic partner (as defined in </w:t>
      </w:r>
      <w:hyperlink r:id="rId11" w:history="1">
        <w:r w:rsidRPr="001A6B70">
          <w:rPr>
            <w:rStyle w:val="Hyperlink"/>
          </w:rPr>
          <w:t>Rule 5-200A</w:t>
        </w:r>
      </w:hyperlink>
      <w:r w:rsidRPr="001A6B70">
        <w:t>) child, sibling, parent-in-law, brother-in-law, sister-in-law, grandparent, or grandchild.</w:t>
      </w:r>
    </w:p>
    <w:p w14:paraId="6D26F8A9" w14:textId="5A9D931F" w:rsidR="001A6B70" w:rsidRDefault="001A6B70" w:rsidP="001A6B70">
      <w:pPr>
        <w:pStyle w:val="ListParagraph"/>
        <w:numPr>
          <w:ilvl w:val="2"/>
          <w:numId w:val="8"/>
        </w:numPr>
        <w:contextualSpacing w:val="0"/>
      </w:pPr>
      <w:r w:rsidRPr="001A6B70">
        <w:t>Jury or Witness Duty:</w:t>
      </w:r>
    </w:p>
    <w:p w14:paraId="6A21EC3E" w14:textId="26B0D651" w:rsidR="001A6B70" w:rsidRDefault="001A6B70" w:rsidP="001A6B70">
      <w:pPr>
        <w:pStyle w:val="ListParagraph"/>
        <w:numPr>
          <w:ilvl w:val="3"/>
          <w:numId w:val="8"/>
        </w:numPr>
        <w:contextualSpacing w:val="0"/>
      </w:pPr>
      <w:r w:rsidRPr="001A6B70">
        <w:t>Available to employees required to be absent from work because of an official requirement to appear for jury service or a subpoena to appear as a witness at a trial, deposition, or other official proceedings.</w:t>
      </w:r>
    </w:p>
    <w:p w14:paraId="691AB9D7" w14:textId="16A44728" w:rsidR="001A6B70" w:rsidRDefault="001A6B70" w:rsidP="001A6B70">
      <w:pPr>
        <w:pStyle w:val="ListParagraph"/>
        <w:numPr>
          <w:ilvl w:val="3"/>
          <w:numId w:val="8"/>
        </w:numPr>
        <w:contextualSpacing w:val="0"/>
      </w:pPr>
      <w:r w:rsidRPr="001A6B70">
        <w:lastRenderedPageBreak/>
        <w:t>Employees who are requested to report for jury or witness duty will be paid for the FTE of their normal workday. To receive this pay, the employee must turn the jury or witness duty payment received into the employee's manager who will then send the check directly to the appropriate cashier or cash custodian. The payroll reporter will then add the jury duty hours into the employee time records to cover the time the employee was on jury or witness duty.</w:t>
      </w:r>
    </w:p>
    <w:p w14:paraId="642D87C4" w14:textId="736D4F85" w:rsidR="001A6B70" w:rsidRDefault="001A6B70" w:rsidP="001A6B70">
      <w:pPr>
        <w:pStyle w:val="ListParagraph"/>
        <w:numPr>
          <w:ilvl w:val="2"/>
          <w:numId w:val="8"/>
        </w:numPr>
        <w:contextualSpacing w:val="0"/>
      </w:pPr>
      <w:r w:rsidRPr="001A6B70">
        <w:t>Annual Military Training:</w:t>
      </w:r>
    </w:p>
    <w:p w14:paraId="439097B4" w14:textId="217903A9" w:rsidR="001A6B70" w:rsidRDefault="001A6B70" w:rsidP="001A6B70">
      <w:pPr>
        <w:pStyle w:val="ListParagraph"/>
        <w:numPr>
          <w:ilvl w:val="3"/>
          <w:numId w:val="8"/>
        </w:numPr>
        <w:contextualSpacing w:val="0"/>
      </w:pPr>
      <w:r w:rsidRPr="001A6B70">
        <w:t>Available to employees who are members of the National Guard or any organized reserve branch of the United States uniformed services.</w:t>
      </w:r>
    </w:p>
    <w:p w14:paraId="3A8E32A0" w14:textId="297FD322" w:rsidR="001A6B70" w:rsidRDefault="001A6B70" w:rsidP="001A6B70">
      <w:pPr>
        <w:pStyle w:val="ListParagraph"/>
        <w:numPr>
          <w:ilvl w:val="3"/>
          <w:numId w:val="8"/>
        </w:numPr>
        <w:contextualSpacing w:val="0"/>
      </w:pPr>
      <w:r w:rsidRPr="001A6B70">
        <w:t>Paid leave for up to fifteen (15) working days per year for time spent for annual training at annual encampments or rifle competitions or other duties in connection with the reserve training and instruction requirements of the United States uniformed services or National Guard.</w:t>
      </w:r>
    </w:p>
    <w:p w14:paraId="27D39226" w14:textId="51C2B457" w:rsidR="001A6B70" w:rsidRDefault="001A6B70" w:rsidP="001A6B70">
      <w:pPr>
        <w:pStyle w:val="ListParagraph"/>
        <w:numPr>
          <w:ilvl w:val="3"/>
          <w:numId w:val="8"/>
        </w:numPr>
        <w:contextualSpacing w:val="0"/>
      </w:pPr>
      <w:r w:rsidRPr="001A6B70">
        <w:t>Does not include active military duty, which is unpaid.</w:t>
      </w:r>
    </w:p>
    <w:p w14:paraId="358D40ED" w14:textId="3B8DA9C3" w:rsidR="00672C53" w:rsidRDefault="00175DC5" w:rsidP="00672C53">
      <w:r>
        <w:pict w14:anchorId="4C42E8E4">
          <v:rect id="_x0000_i1025" style="width:0;height:1.5pt" o:hralign="center" o:hrstd="t" o:hr="t" fillcolor="#a0a0a0" stroked="f"/>
        </w:pict>
      </w:r>
    </w:p>
    <w:p w14:paraId="44B66EB0" w14:textId="67731C9C" w:rsidR="00672C53" w:rsidRDefault="00672C53" w:rsidP="00672C53">
      <w:r w:rsidRPr="00672C53">
        <w:t>[Note: Parts IV-VII of this Regulation (and all other University Regulations) are Regulations Resource Information – the contents of which are not approved by the Aca</w:t>
      </w:r>
      <w:r w:rsidRPr="00672C53">
        <w:lastRenderedPageBreak/>
        <w:t xml:space="preserve">demic Senate or Board of Trustees, and are to be updated from time to time as determined appropriate by the cognizant Policy Officer and the Institutional Policy Committee, as per </w:t>
      </w:r>
      <w:hyperlink r:id="rId12" w:history="1">
        <w:r w:rsidRPr="00672C53">
          <w:rPr>
            <w:rStyle w:val="Hyperlink"/>
          </w:rPr>
          <w:t>Policy 1-001</w:t>
        </w:r>
      </w:hyperlink>
      <w:r w:rsidRPr="00672C53">
        <w:t xml:space="preserve"> and </w:t>
      </w:r>
      <w:hyperlink r:id="rId13" w:history="1">
        <w:r w:rsidRPr="00672C53">
          <w:rPr>
            <w:rStyle w:val="Hyperlink"/>
          </w:rPr>
          <w:t>Rule 1-001</w:t>
        </w:r>
      </w:hyperlink>
      <w:r w:rsidRPr="00672C53">
        <w:t>.]</w:t>
      </w:r>
    </w:p>
    <w:p w14:paraId="74370213" w14:textId="724493E4" w:rsidR="00672C53" w:rsidRPr="00A106B0" w:rsidRDefault="00175DC5" w:rsidP="00672C53">
      <w:r>
        <w:pict w14:anchorId="608BE7B2">
          <v:rect id="_x0000_i1026" style="width:0;height:1.5pt" o:hralign="center" o:hrstd="t" o:hr="t" fillcolor="#a0a0a0" stroked="f"/>
        </w:pict>
      </w:r>
    </w:p>
    <w:p w14:paraId="314777DC" w14:textId="69DD6AC1" w:rsidR="00D21E57" w:rsidRDefault="00D21E57" w:rsidP="00D21E57">
      <w:pPr>
        <w:pStyle w:val="ListParagraph"/>
        <w:numPr>
          <w:ilvl w:val="0"/>
          <w:numId w:val="8"/>
        </w:numPr>
        <w:contextualSpacing w:val="0"/>
        <w:rPr>
          <w:b/>
        </w:rPr>
      </w:pPr>
      <w:r w:rsidRPr="00BF41A3">
        <w:rPr>
          <w:b/>
        </w:rPr>
        <w:t>Rules, Procedures, Guidelines, Forms and other Related Resources</w:t>
      </w:r>
    </w:p>
    <w:p w14:paraId="4C0BCDBF" w14:textId="22AB7B42" w:rsidR="00A106B0" w:rsidRDefault="00672C53" w:rsidP="00A106B0">
      <w:pPr>
        <w:pStyle w:val="ListParagraph"/>
        <w:numPr>
          <w:ilvl w:val="1"/>
          <w:numId w:val="8"/>
        </w:numPr>
        <w:contextualSpacing w:val="0"/>
      </w:pPr>
      <w:r>
        <w:t>Policies</w:t>
      </w:r>
    </w:p>
    <w:p w14:paraId="2E1131CF" w14:textId="0CE91922" w:rsidR="00672C53" w:rsidRDefault="00175DC5" w:rsidP="00672C53">
      <w:pPr>
        <w:pStyle w:val="ListParagraph"/>
        <w:contextualSpacing w:val="0"/>
      </w:pPr>
      <w:hyperlink r:id="rId14" w:history="1">
        <w:r w:rsidR="00672C53" w:rsidRPr="00672C53">
          <w:rPr>
            <w:rStyle w:val="Hyperlink"/>
          </w:rPr>
          <w:t>Policy 5-200</w:t>
        </w:r>
      </w:hyperlink>
      <w:r w:rsidR="00672C53">
        <w:t>: Leaves of Absence (Health Related)</w:t>
      </w:r>
    </w:p>
    <w:p w14:paraId="64B09B54" w14:textId="0A61C233" w:rsidR="00672C53" w:rsidRDefault="00175DC5" w:rsidP="00672C53">
      <w:pPr>
        <w:pStyle w:val="ListParagraph"/>
        <w:contextualSpacing w:val="0"/>
      </w:pPr>
      <w:hyperlink r:id="rId15" w:history="1">
        <w:r w:rsidR="00672C53" w:rsidRPr="00672C53">
          <w:rPr>
            <w:rStyle w:val="Hyperlink"/>
          </w:rPr>
          <w:t>Policy 5-201</w:t>
        </w:r>
      </w:hyperlink>
      <w:r w:rsidR="00672C53">
        <w:t>: Leaves of Absence (Non Health Related)</w:t>
      </w:r>
    </w:p>
    <w:p w14:paraId="6643CA24" w14:textId="50A101A8" w:rsidR="00672C53" w:rsidRDefault="00175DC5" w:rsidP="00672C53">
      <w:pPr>
        <w:pStyle w:val="ListParagraph"/>
        <w:contextualSpacing w:val="0"/>
      </w:pPr>
      <w:hyperlink r:id="rId16" w:history="1">
        <w:r w:rsidR="00672C53" w:rsidRPr="00672C53">
          <w:rPr>
            <w:rStyle w:val="Hyperlink"/>
          </w:rPr>
          <w:t>Policy 5-300</w:t>
        </w:r>
      </w:hyperlink>
      <w:r w:rsidR="00672C53">
        <w:t>: Holidays and Holiday Premium Pay</w:t>
      </w:r>
    </w:p>
    <w:p w14:paraId="27A45A4F" w14:textId="7F95EE38" w:rsidR="00672C53" w:rsidRDefault="00175DC5" w:rsidP="00672C53">
      <w:pPr>
        <w:pStyle w:val="ListParagraph"/>
        <w:contextualSpacing w:val="0"/>
      </w:pPr>
      <w:hyperlink r:id="rId17" w:history="1">
        <w:r w:rsidR="00672C53" w:rsidRPr="00672C53">
          <w:rPr>
            <w:rStyle w:val="Hyperlink"/>
          </w:rPr>
          <w:t>Policy 5-301</w:t>
        </w:r>
      </w:hyperlink>
      <w:r w:rsidR="00672C53">
        <w:t>: Vacation Policy</w:t>
      </w:r>
    </w:p>
    <w:p w14:paraId="1EAA6006" w14:textId="27EE99E0" w:rsidR="00672C53" w:rsidRDefault="00672C53" w:rsidP="00A106B0">
      <w:pPr>
        <w:pStyle w:val="ListParagraph"/>
        <w:numPr>
          <w:ilvl w:val="1"/>
          <w:numId w:val="8"/>
        </w:numPr>
        <w:contextualSpacing w:val="0"/>
      </w:pPr>
      <w:r>
        <w:t>Rules</w:t>
      </w:r>
    </w:p>
    <w:p w14:paraId="0791DCED" w14:textId="6CDFACCA" w:rsidR="00672C53" w:rsidRDefault="00175DC5" w:rsidP="00672C53">
      <w:pPr>
        <w:pStyle w:val="ListParagraph"/>
        <w:contextualSpacing w:val="0"/>
      </w:pPr>
      <w:hyperlink r:id="rId18" w:history="1">
        <w:r w:rsidR="00672C53" w:rsidRPr="00672C53">
          <w:rPr>
            <w:rStyle w:val="Hyperlink"/>
          </w:rPr>
          <w:t>Rule 5-200A</w:t>
        </w:r>
      </w:hyperlink>
      <w:r w:rsidR="00672C53" w:rsidRPr="00672C53">
        <w:t>: Scope, Eligibility and Limitations for Vacation Leave - University Employees (Other than UUHC Staff))</w:t>
      </w:r>
    </w:p>
    <w:p w14:paraId="1C1FA136" w14:textId="48DA1E16" w:rsidR="00672C53" w:rsidRDefault="00672C53" w:rsidP="00A106B0">
      <w:pPr>
        <w:pStyle w:val="ListParagraph"/>
        <w:numPr>
          <w:ilvl w:val="1"/>
          <w:numId w:val="8"/>
        </w:numPr>
        <w:contextualSpacing w:val="0"/>
      </w:pPr>
      <w:r>
        <w:t>Procedures</w:t>
      </w:r>
    </w:p>
    <w:p w14:paraId="72C11100" w14:textId="55E82945" w:rsidR="00672C53" w:rsidRDefault="00672C53" w:rsidP="00A106B0">
      <w:pPr>
        <w:pStyle w:val="ListParagraph"/>
        <w:numPr>
          <w:ilvl w:val="1"/>
          <w:numId w:val="8"/>
        </w:numPr>
        <w:contextualSpacing w:val="0"/>
      </w:pPr>
      <w:r>
        <w:t>Guidelines</w:t>
      </w:r>
    </w:p>
    <w:p w14:paraId="46842471" w14:textId="5D263673" w:rsidR="00672C53" w:rsidRDefault="00672C53" w:rsidP="00A106B0">
      <w:pPr>
        <w:pStyle w:val="ListParagraph"/>
        <w:numPr>
          <w:ilvl w:val="1"/>
          <w:numId w:val="8"/>
        </w:numPr>
        <w:contextualSpacing w:val="0"/>
      </w:pPr>
      <w:r>
        <w:t>Forms</w:t>
      </w:r>
    </w:p>
    <w:p w14:paraId="1E03BF28" w14:textId="7F33A127" w:rsidR="00672C53" w:rsidRPr="00A106B0" w:rsidRDefault="00672C53" w:rsidP="00A106B0">
      <w:pPr>
        <w:pStyle w:val="ListParagraph"/>
        <w:numPr>
          <w:ilvl w:val="1"/>
          <w:numId w:val="8"/>
        </w:numPr>
        <w:contextualSpacing w:val="0"/>
      </w:pPr>
      <w:r>
        <w:t>Other related resource materials</w:t>
      </w:r>
    </w:p>
    <w:p w14:paraId="61A98B3D" w14:textId="6903D02B" w:rsidR="00D21E57" w:rsidRPr="00A106B0" w:rsidRDefault="00D21E57" w:rsidP="00D21E57">
      <w:pPr>
        <w:pStyle w:val="ListParagraph"/>
        <w:numPr>
          <w:ilvl w:val="0"/>
          <w:numId w:val="8"/>
        </w:numPr>
        <w:contextualSpacing w:val="0"/>
      </w:pPr>
      <w:r w:rsidRPr="00BF41A3">
        <w:rPr>
          <w:b/>
        </w:rPr>
        <w:lastRenderedPageBreak/>
        <w:t>References</w:t>
      </w:r>
      <w:r w:rsidR="00672C53">
        <w:rPr>
          <w:b/>
        </w:rPr>
        <w:t xml:space="preserve"> (Reserved)</w:t>
      </w:r>
    </w:p>
    <w:p w14:paraId="19A2E9BE" w14:textId="5F3655A9" w:rsidR="00391202" w:rsidRDefault="00D21E57" w:rsidP="00391202">
      <w:pPr>
        <w:pStyle w:val="ListParagraph"/>
        <w:numPr>
          <w:ilvl w:val="0"/>
          <w:numId w:val="8"/>
        </w:numPr>
        <w:contextualSpacing w:val="0"/>
      </w:pPr>
      <w:r w:rsidRPr="00BF41A3">
        <w:rPr>
          <w:b/>
        </w:rPr>
        <w:t>Contacts</w:t>
      </w:r>
    </w:p>
    <w:p w14:paraId="1FBBEB87" w14:textId="54129BB3" w:rsidR="00391202" w:rsidRDefault="00391202" w:rsidP="00391202">
      <w:pPr>
        <w:pStyle w:val="ListParagraph"/>
        <w:ind w:left="360"/>
        <w:contextualSpacing w:val="0"/>
      </w:pPr>
      <w:r w:rsidRPr="00391202">
        <w:t>The designated contact officials for this Policy are:</w:t>
      </w:r>
    </w:p>
    <w:p w14:paraId="428124CA" w14:textId="5B6729D0" w:rsidR="00391202" w:rsidRDefault="00391202" w:rsidP="00391202">
      <w:pPr>
        <w:pStyle w:val="ListParagraph"/>
        <w:numPr>
          <w:ilvl w:val="1"/>
          <w:numId w:val="8"/>
        </w:numPr>
        <w:contextualSpacing w:val="0"/>
      </w:pPr>
      <w:r w:rsidRPr="00391202">
        <w:t>Policy Owner (primary contact person for questions and advice): the University of Utah Hospitals and Clinics’ Director of Employee Relations.</w:t>
      </w:r>
    </w:p>
    <w:p w14:paraId="1B37DD69" w14:textId="6C07EE14" w:rsidR="00391202" w:rsidRDefault="00391202" w:rsidP="00391202">
      <w:pPr>
        <w:pStyle w:val="ListParagraph"/>
        <w:numPr>
          <w:ilvl w:val="1"/>
          <w:numId w:val="8"/>
        </w:numPr>
        <w:contextualSpacing w:val="0"/>
      </w:pPr>
      <w:r w:rsidRPr="00391202">
        <w:t>Policy Officers: the Senior Vice President for Health Sciences.</w:t>
      </w:r>
    </w:p>
    <w:p w14:paraId="61DF46BE" w14:textId="556F47ED" w:rsidR="00391202" w:rsidRDefault="00391202" w:rsidP="00391202">
      <w:pPr>
        <w:pStyle w:val="ListParagraph"/>
        <w:contextualSpacing w:val="0"/>
      </w:pPr>
      <w:r>
        <w:t xml:space="preserve">These officials are designated by the University President or delegee, with assistance of the Institutional Policy Committee, to have the following roles and authority, as provided in </w:t>
      </w:r>
      <w:hyperlink r:id="rId19" w:history="1">
        <w:r w:rsidRPr="00391202">
          <w:rPr>
            <w:rStyle w:val="Hyperlink"/>
          </w:rPr>
          <w:t>University Rule 1-001</w:t>
        </w:r>
      </w:hyperlink>
      <w:r>
        <w:t xml:space="preserve">: </w:t>
      </w:r>
    </w:p>
    <w:p w14:paraId="4DA9BF97" w14:textId="00DC59BC" w:rsidR="00391202" w:rsidRPr="00391202" w:rsidRDefault="00391202" w:rsidP="00391202">
      <w:pPr>
        <w:pStyle w:val="ListParagraph"/>
        <w:contextualSpacing w:val="0"/>
        <w:rPr>
          <w:i/>
        </w:rPr>
      </w:pPr>
      <w:r w:rsidRPr="00391202">
        <w:rPr>
          <w:i/>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07456A15" w14:textId="1A63B9DB" w:rsidR="00391202" w:rsidRPr="00A106B0" w:rsidRDefault="00391202" w:rsidP="00391202">
      <w:pPr>
        <w:pStyle w:val="ListParagraph"/>
        <w:contextualSpacing w:val="0"/>
      </w:pPr>
      <w:r w:rsidRPr="00391202">
        <w:rPr>
          <w:i/>
        </w:rPr>
        <w:t xml:space="preserve">"The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.[and] bears the responsibility </w:t>
      </w:r>
      <w:r w:rsidRPr="00391202">
        <w:rPr>
          <w:i/>
        </w:rPr>
        <w:lastRenderedPageBreak/>
        <w:t>for determining which reference materials are helpful in understanding the meaning and requirements of particular Policies... ."</w:t>
      </w:r>
      <w:r>
        <w:t xml:space="preserve"> University Rule 1-001-III-B &amp; E</w:t>
      </w:r>
    </w:p>
    <w:p w14:paraId="622DD0AD" w14:textId="12AB563E" w:rsidR="00D21E57" w:rsidRPr="00A106B0" w:rsidRDefault="00D21E57" w:rsidP="00D21E57">
      <w:pPr>
        <w:pStyle w:val="ListParagraph"/>
        <w:numPr>
          <w:ilvl w:val="0"/>
          <w:numId w:val="8"/>
        </w:numPr>
        <w:contextualSpacing w:val="0"/>
      </w:pPr>
      <w:r w:rsidRPr="00BF41A3">
        <w:rPr>
          <w:b/>
        </w:rPr>
        <w:t>History</w:t>
      </w:r>
    </w:p>
    <w:p w14:paraId="228FB9FA" w14:textId="77777777" w:rsidR="00391202" w:rsidRDefault="00391202" w:rsidP="00391202">
      <w:pPr>
        <w:pStyle w:val="ListParagraph"/>
        <w:ind w:left="360"/>
        <w:contextualSpacing w:val="0"/>
      </w:pPr>
      <w:r>
        <w:t>Current Version:</w:t>
      </w:r>
    </w:p>
    <w:p w14:paraId="7EDE5E3E" w14:textId="217E8148" w:rsidR="00391202" w:rsidRDefault="00E667C2" w:rsidP="00391202">
      <w:pPr>
        <w:pStyle w:val="ListParagraph"/>
        <w:ind w:left="360"/>
        <w:contextualSpacing w:val="0"/>
      </w:pPr>
      <w:r>
        <w:t>Rule 5-200B: Rev.2</w:t>
      </w:r>
    </w:p>
    <w:p w14:paraId="3C7F1567" w14:textId="7A574E93" w:rsidR="009B2016" w:rsidRDefault="009B2016" w:rsidP="00391202">
      <w:pPr>
        <w:pStyle w:val="ListParagraph"/>
        <w:ind w:left="360"/>
        <w:contextualSpacing w:val="0"/>
      </w:pPr>
      <w:r>
        <w:t>Approved by Academic Senate: June</w:t>
      </w:r>
      <w:r w:rsidR="00FC62A4">
        <w:t xml:space="preserve"> 2016</w:t>
      </w:r>
    </w:p>
    <w:p w14:paraId="51D0A694" w14:textId="77777777" w:rsidR="009B2016" w:rsidRDefault="009B2016" w:rsidP="009B2016">
      <w:pPr>
        <w:pStyle w:val="ListParagraph"/>
        <w:ind w:left="360"/>
        <w:contextualSpacing w:val="0"/>
      </w:pPr>
      <w:r>
        <w:t>Past versions:</w:t>
      </w:r>
    </w:p>
    <w:p w14:paraId="25276F5D" w14:textId="74E803E5" w:rsidR="009B2016" w:rsidRDefault="009B2016" w:rsidP="00391202">
      <w:pPr>
        <w:pStyle w:val="ListParagraph"/>
        <w:ind w:left="360"/>
        <w:contextualSpacing w:val="0"/>
      </w:pPr>
      <w:r>
        <w:t>Interim Rule 5-200B: Rev 0</w:t>
      </w:r>
    </w:p>
    <w:p w14:paraId="3B4655C0" w14:textId="7A945EEC" w:rsidR="00391202" w:rsidRDefault="00175DC5" w:rsidP="00391202">
      <w:pPr>
        <w:pStyle w:val="ListParagraph"/>
        <w:ind w:left="360"/>
        <w:contextualSpacing w:val="0"/>
      </w:pPr>
      <w:hyperlink r:id="rId20" w:history="1">
        <w:r w:rsidR="00391202" w:rsidRPr="00391202">
          <w:rPr>
            <w:rStyle w:val="Hyperlink"/>
          </w:rPr>
          <w:t>Interim Rule 5-200B: Rev. 0</w:t>
        </w:r>
      </w:hyperlink>
    </w:p>
    <w:p w14:paraId="14547474" w14:textId="77777777" w:rsidR="00391202" w:rsidRDefault="00391202" w:rsidP="00391202">
      <w:pPr>
        <w:pStyle w:val="ListParagraph"/>
        <w:ind w:left="360"/>
        <w:contextualSpacing w:val="0"/>
      </w:pPr>
      <w:r>
        <w:t>This Rule was first put into effect by the University's President as Interim Rule R5-200B, (also R5-201, R5-300, R5-301) on September 10, 2012. It was later considered by the Senate and became a Rule as noted in the history of Rule 5-200B Rev. 1.</w:t>
      </w:r>
    </w:p>
    <w:p w14:paraId="1865A5FF" w14:textId="221F641B" w:rsidR="00A106B0" w:rsidRDefault="00175DC5" w:rsidP="00391202">
      <w:pPr>
        <w:pStyle w:val="ListParagraph"/>
        <w:ind w:left="360"/>
        <w:contextualSpacing w:val="0"/>
        <w:rPr>
          <w:rStyle w:val="Hyperlink"/>
        </w:rPr>
      </w:pPr>
      <w:hyperlink r:id="rId21" w:history="1">
        <w:r w:rsidR="00391202" w:rsidRPr="00391202">
          <w:rPr>
            <w:rStyle w:val="Hyperlink"/>
          </w:rPr>
          <w:t>Legislative History of Revision 0</w:t>
        </w:r>
      </w:hyperlink>
    </w:p>
    <w:p w14:paraId="2B3BCC5B" w14:textId="77777777" w:rsidR="00E667C2" w:rsidRDefault="00E667C2" w:rsidP="00E667C2">
      <w:pPr>
        <w:pStyle w:val="ListParagraph"/>
        <w:ind w:left="360"/>
        <w:contextualSpacing w:val="0"/>
      </w:pPr>
      <w:r>
        <w:t>Interim Rule 5-200B Rev.0 was revised to become Rule 5-200B Rev. 1. This Rule also replaces interim rules 5-201, 5-300, and 5-301.</w:t>
      </w:r>
    </w:p>
    <w:p w14:paraId="301B84D1" w14:textId="4E31B601" w:rsidR="00E667C2" w:rsidRDefault="009B2016" w:rsidP="00E667C2">
      <w:pPr>
        <w:pStyle w:val="ListParagraph"/>
        <w:ind w:left="360"/>
        <w:contextualSpacing w:val="0"/>
      </w:pPr>
      <w:r>
        <w:t xml:space="preserve">Effective Dates - </w:t>
      </w:r>
      <w:r w:rsidR="00E667C2">
        <w:t xml:space="preserve"> May 5, 2014</w:t>
      </w:r>
      <w:r>
        <w:t xml:space="preserve"> to June 30, 2016</w:t>
      </w:r>
    </w:p>
    <w:p w14:paraId="642020E6" w14:textId="106202A7" w:rsidR="009B2016" w:rsidRDefault="00175DC5" w:rsidP="00E667C2">
      <w:pPr>
        <w:pStyle w:val="ListParagraph"/>
        <w:ind w:left="360"/>
        <w:contextualSpacing w:val="0"/>
      </w:pPr>
      <w:hyperlink r:id="rId22" w:history="1">
        <w:r w:rsidR="009B2016" w:rsidRPr="009B2016">
          <w:rPr>
            <w:rStyle w:val="Hyperlink"/>
          </w:rPr>
          <w:t>Rule 5-200B R1</w:t>
        </w:r>
      </w:hyperlink>
    </w:p>
    <w:p w14:paraId="2AC323E3" w14:textId="77777777" w:rsidR="00E667C2" w:rsidRDefault="00175DC5" w:rsidP="00E667C2">
      <w:pPr>
        <w:pStyle w:val="ListParagraph"/>
        <w:ind w:left="360"/>
        <w:contextualSpacing w:val="0"/>
      </w:pPr>
      <w:hyperlink r:id="rId23" w:history="1">
        <w:r w:rsidR="00E667C2" w:rsidRPr="00391202">
          <w:rPr>
            <w:rStyle w:val="Hyperlink"/>
          </w:rPr>
          <w:t>Legislative History of Revision 1</w:t>
        </w:r>
      </w:hyperlink>
    </w:p>
    <w:p w14:paraId="7C1776F7" w14:textId="77777777" w:rsidR="00E667C2" w:rsidRPr="00B37449" w:rsidRDefault="00E667C2" w:rsidP="00391202">
      <w:pPr>
        <w:pStyle w:val="ListParagraph"/>
        <w:ind w:left="360"/>
        <w:contextualSpacing w:val="0"/>
      </w:pPr>
    </w:p>
    <w:sectPr w:rsidR="00E667C2" w:rsidRPr="00B37449">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R Flores" w:date="2019-03-18T16:41:00Z" w:initials="RF">
    <w:p w14:paraId="46D0931A" w14:textId="04E3AF83" w:rsidR="00F3052F" w:rsidRDefault="00F3052F">
      <w:pPr>
        <w:pStyle w:val="CommentText"/>
      </w:pPr>
      <w:r>
        <w:rPr>
          <w:rStyle w:val="CommentReference"/>
        </w:rPr>
        <w:annotationRef/>
      </w:r>
      <w:r>
        <w:t xml:space="preserve">These </w:t>
      </w:r>
      <w:r w:rsidR="00B36FA7">
        <w:t>are corrections of minor errors—no change of substance.</w:t>
      </w:r>
    </w:p>
  </w:comment>
  <w:comment w:id="139" w:author="R Flores" w:date="2019-03-18T16:43:00Z" w:initials="RF">
    <w:p w14:paraId="099DE432" w14:textId="5FEF3171" w:rsidR="00B36FA7" w:rsidRDefault="00B36FA7">
      <w:pPr>
        <w:pStyle w:val="CommentText"/>
      </w:pPr>
      <w:r>
        <w:rPr>
          <w:rStyle w:val="CommentReference"/>
        </w:rPr>
        <w:annotationRef/>
      </w:r>
      <w:r>
        <w:t xml:space="preserve">Minor error correction, and clarification. </w:t>
      </w:r>
    </w:p>
  </w:comment>
  <w:comment w:id="155" w:author="R Flores" w:date="2019-03-18T16:51:00Z" w:initials="RF">
    <w:p w14:paraId="2C56D87B" w14:textId="4239B3E1" w:rsidR="00B36FA7" w:rsidRDefault="00B36FA7">
      <w:pPr>
        <w:pStyle w:val="CommentText"/>
      </w:pPr>
      <w:r>
        <w:t>“f</w:t>
      </w:r>
      <w:r>
        <w:rPr>
          <w:rStyle w:val="CommentReference"/>
        </w:rPr>
        <w:annotationRef/>
      </w:r>
      <w:r>
        <w:t>ull-time” is imprecise. In some contexts anything at .75FTE or greater is defined as “full-time” Because the calculation of 120 hours is based exactly on 1.0 FTE</w:t>
      </w:r>
      <w:r w:rsidR="006772D3">
        <w:t>, it is best to be precise here—and explicitly state “1.0 FTE”</w:t>
      </w:r>
    </w:p>
  </w:comment>
  <w:comment w:id="163" w:author="R Flores" w:date="2019-03-18T16:53:00Z" w:initials="RF">
    <w:p w14:paraId="48DEA470" w14:textId="7CFFBC9F" w:rsidR="006772D3" w:rsidRDefault="006772D3">
      <w:pPr>
        <w:pStyle w:val="CommentText"/>
      </w:pPr>
      <w:r>
        <w:rPr>
          <w:rStyle w:val="CommentReference"/>
        </w:rPr>
        <w:annotationRef/>
      </w:r>
      <w:r>
        <w:t>I think the original phrasing was just a bit unclear, and I’ve tried to make it a little more clear.</w:t>
      </w:r>
    </w:p>
  </w:comment>
  <w:comment w:id="176" w:author="R Flores" w:date="2019-03-18T16:58:00Z" w:initials="RF">
    <w:p w14:paraId="468ED86A" w14:textId="1BE26B4B" w:rsidR="006772D3" w:rsidRDefault="006772D3">
      <w:pPr>
        <w:pStyle w:val="CommentText"/>
      </w:pPr>
      <w:r>
        <w:rPr>
          <w:rStyle w:val="CommentReference"/>
        </w:rPr>
        <w:annotationRef/>
      </w:r>
      <w:r>
        <w:t>g</w:t>
      </w:r>
    </w:p>
  </w:comment>
  <w:comment w:id="177" w:author="R Flores" w:date="2019-03-18T16:58:00Z" w:initials="RF">
    <w:p w14:paraId="2F80CB53" w14:textId="63209E67" w:rsidR="006772D3" w:rsidRDefault="006772D3">
      <w:pPr>
        <w:pStyle w:val="CommentText"/>
      </w:pPr>
      <w:r>
        <w:rPr>
          <w:rStyle w:val="CommentReference"/>
        </w:rPr>
        <w:annotationRef/>
      </w:r>
      <w:r>
        <w:t>grammatical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D0931A" w15:done="0"/>
  <w15:commentEx w15:paraId="099DE432" w15:done="0"/>
  <w15:commentEx w15:paraId="2C56D87B" w15:done="0"/>
  <w15:commentEx w15:paraId="48DEA470" w15:done="0"/>
  <w15:commentEx w15:paraId="468ED86A" w15:done="0"/>
  <w15:commentEx w15:paraId="2F80CB53" w15:paraIdParent="468ED8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63D7" w14:textId="77777777" w:rsidR="008171B4" w:rsidRDefault="008171B4" w:rsidP="0010523E">
      <w:pPr>
        <w:spacing w:before="0" w:line="240" w:lineRule="auto"/>
      </w:pPr>
      <w:r>
        <w:separator/>
      </w:r>
    </w:p>
  </w:endnote>
  <w:endnote w:type="continuationSeparator" w:id="0">
    <w:p w14:paraId="0F55823F" w14:textId="77777777" w:rsidR="008171B4" w:rsidRDefault="008171B4"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0451"/>
      <w:docPartObj>
        <w:docPartGallery w:val="Page Numbers (Bottom of Page)"/>
        <w:docPartUnique/>
      </w:docPartObj>
    </w:sdtPr>
    <w:sdtEndPr>
      <w:rPr>
        <w:noProof/>
      </w:rPr>
    </w:sdtEndPr>
    <w:sdtContent>
      <w:p w14:paraId="434FB8D0" w14:textId="13FC0660" w:rsidR="0010523E" w:rsidRDefault="0010523E" w:rsidP="0010523E">
        <w:pPr>
          <w:pStyle w:val="Footer"/>
          <w:jc w:val="center"/>
        </w:pPr>
        <w:r>
          <w:fldChar w:fldCharType="begin"/>
        </w:r>
        <w:r>
          <w:instrText xml:space="preserve"> PAGE   \* MERGEFORMAT </w:instrText>
        </w:r>
        <w:r>
          <w:fldChar w:fldCharType="separate"/>
        </w:r>
        <w:r w:rsidR="00175DC5">
          <w:rPr>
            <w:noProof/>
          </w:rPr>
          <w:t>12</w:t>
        </w:r>
        <w:r>
          <w:rPr>
            <w:noProof/>
          </w:rPr>
          <w:fldChar w:fldCharType="end"/>
        </w:r>
      </w:p>
    </w:sdtContent>
  </w:sdt>
  <w:p w14:paraId="4658F702" w14:textId="1A55C3A7" w:rsidR="00ED595C" w:rsidRDefault="00ED595C" w:rsidP="0032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E704" w14:textId="77777777" w:rsidR="008171B4" w:rsidRDefault="008171B4" w:rsidP="0010523E">
      <w:pPr>
        <w:spacing w:before="0" w:line="240" w:lineRule="auto"/>
      </w:pPr>
      <w:r>
        <w:separator/>
      </w:r>
    </w:p>
  </w:footnote>
  <w:footnote w:type="continuationSeparator" w:id="0">
    <w:p w14:paraId="51E310B5" w14:textId="77777777" w:rsidR="008171B4" w:rsidRDefault="008171B4"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444E" w14:textId="5469EC5A" w:rsidR="00EA6345" w:rsidRPr="000B3D67" w:rsidRDefault="00EA6345" w:rsidP="0072284C">
    <w:pPr>
      <w:pStyle w:val="Header"/>
      <w:tabs>
        <w:tab w:val="clear" w:pos="4680"/>
        <w:tab w:val="left" w:pos="7560"/>
      </w:tabs>
      <w:rPr>
        <w:i/>
        <w:sz w:val="20"/>
        <w:szCs w:val="20"/>
      </w:rPr>
    </w:pPr>
    <w:r w:rsidRPr="000B3D67">
      <w:rPr>
        <w:i/>
        <w:sz w:val="20"/>
        <w:szCs w:val="20"/>
      </w:rPr>
      <w:t>The University of Utah</w:t>
    </w:r>
    <w:r w:rsidR="000B3D67" w:rsidRPr="000B3D67">
      <w:rPr>
        <w:i/>
        <w:sz w:val="20"/>
        <w:szCs w:val="20"/>
      </w:rPr>
      <w:tab/>
      <w:t>Regulations Library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24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13B46"/>
    <w:multiLevelType w:val="multilevel"/>
    <w:tmpl w:val="243EA7EA"/>
    <w:numStyleLink w:val="IPCRegulations"/>
  </w:abstractNum>
  <w:abstractNum w:abstractNumId="3" w15:restartNumberingAfterBreak="0">
    <w:nsid w:val="13CD4E31"/>
    <w:multiLevelType w:val="multilevel"/>
    <w:tmpl w:val="243EA7EA"/>
    <w:numStyleLink w:val="IPCRegulations"/>
  </w:abstractNum>
  <w:abstractNum w:abstractNumId="4" w15:restartNumberingAfterBreak="0">
    <w:nsid w:val="1B9024BB"/>
    <w:multiLevelType w:val="multilevel"/>
    <w:tmpl w:val="243EA7EA"/>
    <w:numStyleLink w:val="IPCRegulations"/>
  </w:abstractNum>
  <w:abstractNum w:abstractNumId="5" w15:restartNumberingAfterBreak="0">
    <w:nsid w:val="313D3046"/>
    <w:multiLevelType w:val="multilevel"/>
    <w:tmpl w:val="243EA7EA"/>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6" w15:restartNumberingAfterBreak="0">
    <w:nsid w:val="3DE70EB5"/>
    <w:multiLevelType w:val="multilevel"/>
    <w:tmpl w:val="AE50AEB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7" w15:restartNumberingAfterBreak="0">
    <w:nsid w:val="41981EA5"/>
    <w:multiLevelType w:val="multilevel"/>
    <w:tmpl w:val="243EA7EA"/>
    <w:numStyleLink w:val="IPCRegulations"/>
  </w:abstractNum>
  <w:abstractNum w:abstractNumId="8"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9"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4E543877"/>
    <w:multiLevelType w:val="multilevel"/>
    <w:tmpl w:val="243EA7EA"/>
    <w:numStyleLink w:val="IPCRegulations"/>
  </w:abstractNum>
  <w:abstractNum w:abstractNumId="11"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917FCC"/>
    <w:multiLevelType w:val="multilevel"/>
    <w:tmpl w:val="243EA7EA"/>
    <w:numStyleLink w:val="IPCRegulations"/>
  </w:abstractNum>
  <w:abstractNum w:abstractNumId="13" w15:restartNumberingAfterBreak="0">
    <w:nsid w:val="587B2048"/>
    <w:multiLevelType w:val="multilevel"/>
    <w:tmpl w:val="243EA7EA"/>
    <w:numStyleLink w:val="IPCRegulations"/>
  </w:abstractNum>
  <w:abstractNum w:abstractNumId="14"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D455F8"/>
    <w:multiLevelType w:val="multilevel"/>
    <w:tmpl w:val="243EA7EA"/>
    <w:numStyleLink w:val="IPCRegulations"/>
  </w:abstractNum>
  <w:abstractNum w:abstractNumId="16"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7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9"/>
  </w:num>
  <w:num w:numId="4">
    <w:abstractNumId w:val="16"/>
  </w:num>
  <w:num w:numId="5">
    <w:abstractNumId w:val="4"/>
  </w:num>
  <w:num w:numId="6">
    <w:abstractNumId w:val="7"/>
  </w:num>
  <w:num w:numId="7">
    <w:abstractNumId w:val="8"/>
  </w:num>
  <w:num w:numId="8">
    <w:abstractNumId w:val="13"/>
    <w:lvlOverride w:ilvl="0">
      <w:lvl w:ilvl="0">
        <w:start w:val="1"/>
        <w:numFmt w:val="upperRoman"/>
        <w:lvlText w:val="%1."/>
        <w:lvlJc w:val="right"/>
        <w:pPr>
          <w:tabs>
            <w:tab w:val="num" w:pos="360"/>
          </w:tabs>
          <w:ind w:left="360" w:hanging="144"/>
        </w:pPr>
        <w:rPr>
          <w:rFonts w:hint="default"/>
          <w:b/>
          <w:color w:val="auto"/>
          <w:sz w:val="24"/>
        </w:rPr>
      </w:lvl>
    </w:lvlOverride>
    <w:lvlOverride w:ilvl="1">
      <w:lvl w:ilvl="1">
        <w:start w:val="1"/>
        <w:numFmt w:val="upperLetter"/>
        <w:lvlText w:val="%2."/>
        <w:lvlJc w:val="right"/>
        <w:pPr>
          <w:tabs>
            <w:tab w:val="num" w:pos="720"/>
          </w:tabs>
          <w:ind w:left="720" w:hanging="144"/>
        </w:pPr>
        <w:rPr>
          <w:rFonts w:hint="default"/>
        </w:rPr>
      </w:lvl>
    </w:lvlOverride>
    <w:lvlOverride w:ilvl="2">
      <w:lvl w:ilvl="2">
        <w:start w:val="1"/>
        <w:numFmt w:val="decimal"/>
        <w:lvlText w:val="%3."/>
        <w:lvlJc w:val="right"/>
        <w:pPr>
          <w:tabs>
            <w:tab w:val="num" w:pos="1080"/>
          </w:tabs>
          <w:ind w:left="1080" w:hanging="144"/>
        </w:pPr>
        <w:rPr>
          <w:rFonts w:hint="default"/>
        </w:rPr>
      </w:lvl>
    </w:lvlOverride>
    <w:lvlOverride w:ilvl="3">
      <w:lvl w:ilvl="3">
        <w:start w:val="1"/>
        <w:numFmt w:val="lowerLetter"/>
        <w:lvlText w:val="%4."/>
        <w:lvlJc w:val="right"/>
        <w:pPr>
          <w:tabs>
            <w:tab w:val="num" w:pos="1440"/>
          </w:tabs>
          <w:ind w:left="1440" w:hanging="144"/>
        </w:pPr>
        <w:rPr>
          <w:rFonts w:hint="default"/>
        </w:rPr>
      </w:lvl>
    </w:lvlOverride>
    <w:lvlOverride w:ilvl="4">
      <w:lvl w:ilvl="4">
        <w:start w:val="1"/>
        <w:numFmt w:val="lowerRoman"/>
        <w:lvlText w:val="%5."/>
        <w:lvlJc w:val="right"/>
        <w:pPr>
          <w:tabs>
            <w:tab w:val="num" w:pos="1800"/>
          </w:tabs>
          <w:ind w:left="1800" w:hanging="144"/>
        </w:pPr>
        <w:rPr>
          <w:rFonts w:hint="default"/>
        </w:rPr>
      </w:lvl>
    </w:lvlOverride>
    <w:lvlOverride w:ilvl="5">
      <w:lvl w:ilvl="5">
        <w:start w:val="1"/>
        <w:numFmt w:val="upperLetter"/>
        <w:lvlText w:val="%6."/>
        <w:lvlJc w:val="right"/>
        <w:pPr>
          <w:tabs>
            <w:tab w:val="num" w:pos="2160"/>
          </w:tabs>
          <w:ind w:left="2160" w:hanging="144"/>
        </w:pPr>
        <w:rPr>
          <w:rFonts w:hint="default"/>
        </w:rPr>
      </w:lvl>
    </w:lvlOverride>
    <w:lvlOverride w:ilvl="6">
      <w:lvl w:ilvl="6">
        <w:start w:val="1"/>
        <w:numFmt w:val="decimal"/>
        <w:lvlText w:val="%7."/>
        <w:lvlJc w:val="right"/>
        <w:pPr>
          <w:tabs>
            <w:tab w:val="num" w:pos="2520"/>
          </w:tabs>
          <w:ind w:left="2520" w:hanging="144"/>
        </w:pPr>
        <w:rPr>
          <w:rFonts w:hint="default"/>
        </w:rPr>
      </w:lvl>
    </w:lvlOverride>
    <w:lvlOverride w:ilvl="7">
      <w:lvl w:ilvl="7">
        <w:start w:val="1"/>
        <w:numFmt w:val="lowerLetter"/>
        <w:lvlText w:val="%8."/>
        <w:lvlJc w:val="right"/>
        <w:pPr>
          <w:tabs>
            <w:tab w:val="num" w:pos="2880"/>
          </w:tabs>
          <w:ind w:left="2880" w:hanging="144"/>
        </w:pPr>
        <w:rPr>
          <w:rFonts w:hint="default"/>
        </w:rPr>
      </w:lvl>
    </w:lvlOverride>
    <w:lvlOverride w:ilvl="8">
      <w:lvl w:ilvl="8">
        <w:start w:val="1"/>
        <w:numFmt w:val="lowerRoman"/>
        <w:lvlText w:val="%9."/>
        <w:lvlJc w:val="right"/>
        <w:pPr>
          <w:tabs>
            <w:tab w:val="num" w:pos="3240"/>
          </w:tabs>
          <w:ind w:left="3240" w:hanging="144"/>
        </w:pPr>
        <w:rPr>
          <w:rFonts w:hint="default"/>
        </w:rPr>
      </w:lvl>
    </w:lvlOverride>
  </w:num>
  <w:num w:numId="9">
    <w:abstractNumId w:val="3"/>
  </w:num>
  <w:num w:numId="10">
    <w:abstractNumId w:val="14"/>
  </w:num>
  <w:num w:numId="11">
    <w:abstractNumId w:val="12"/>
  </w:num>
  <w:num w:numId="12">
    <w:abstractNumId w:val="0"/>
  </w:num>
  <w:num w:numId="13">
    <w:abstractNumId w:val="1"/>
  </w:num>
  <w:num w:numId="14">
    <w:abstractNumId w:val="17"/>
  </w:num>
  <w:num w:numId="15">
    <w:abstractNumId w:val="6"/>
  </w:num>
  <w:num w:numId="16">
    <w:abstractNumId w:val="2"/>
  </w:num>
  <w:num w:numId="17">
    <w:abstractNumId w:val="15"/>
  </w:num>
  <w:num w:numId="1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Spartz">
    <w15:presenceInfo w15:providerId="AD" w15:userId="S-1-5-21-1599696121-1964574698-334091239-293404"/>
  </w15:person>
  <w15:person w15:author="R Flores">
    <w15:presenceInfo w15:providerId="None" w15:userId="R F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B"/>
    <w:rsid w:val="00002832"/>
    <w:rsid w:val="000105A8"/>
    <w:rsid w:val="00016B7E"/>
    <w:rsid w:val="00020201"/>
    <w:rsid w:val="00021677"/>
    <w:rsid w:val="000338EB"/>
    <w:rsid w:val="00040821"/>
    <w:rsid w:val="00040AC1"/>
    <w:rsid w:val="000430D9"/>
    <w:rsid w:val="00054514"/>
    <w:rsid w:val="00080A27"/>
    <w:rsid w:val="00091816"/>
    <w:rsid w:val="000B064A"/>
    <w:rsid w:val="000B3D67"/>
    <w:rsid w:val="000B47B2"/>
    <w:rsid w:val="000F6668"/>
    <w:rsid w:val="0010523E"/>
    <w:rsid w:val="001249FB"/>
    <w:rsid w:val="00127691"/>
    <w:rsid w:val="00136698"/>
    <w:rsid w:val="00137EF5"/>
    <w:rsid w:val="00151C72"/>
    <w:rsid w:val="00152AC9"/>
    <w:rsid w:val="00160AB0"/>
    <w:rsid w:val="00163AF3"/>
    <w:rsid w:val="001643AB"/>
    <w:rsid w:val="00175DC5"/>
    <w:rsid w:val="001A1CF0"/>
    <w:rsid w:val="001A68FA"/>
    <w:rsid w:val="001A6B70"/>
    <w:rsid w:val="001C65A3"/>
    <w:rsid w:val="001C70CE"/>
    <w:rsid w:val="001E3CCA"/>
    <w:rsid w:val="00201728"/>
    <w:rsid w:val="00222759"/>
    <w:rsid w:val="00234539"/>
    <w:rsid w:val="00243804"/>
    <w:rsid w:val="00280EC7"/>
    <w:rsid w:val="002845DC"/>
    <w:rsid w:val="002B041A"/>
    <w:rsid w:val="002D498B"/>
    <w:rsid w:val="002E2107"/>
    <w:rsid w:val="002E26E7"/>
    <w:rsid w:val="002F666E"/>
    <w:rsid w:val="002F6DDD"/>
    <w:rsid w:val="00307F21"/>
    <w:rsid w:val="0031495F"/>
    <w:rsid w:val="003244F8"/>
    <w:rsid w:val="00326920"/>
    <w:rsid w:val="00352B03"/>
    <w:rsid w:val="00353A3C"/>
    <w:rsid w:val="00375066"/>
    <w:rsid w:val="00391202"/>
    <w:rsid w:val="003A24EC"/>
    <w:rsid w:val="003A4B09"/>
    <w:rsid w:val="003A770A"/>
    <w:rsid w:val="003B0449"/>
    <w:rsid w:val="003B580D"/>
    <w:rsid w:val="003F3BD2"/>
    <w:rsid w:val="00404097"/>
    <w:rsid w:val="004105C3"/>
    <w:rsid w:val="004259EA"/>
    <w:rsid w:val="00427A32"/>
    <w:rsid w:val="004322F0"/>
    <w:rsid w:val="00451B61"/>
    <w:rsid w:val="004567F2"/>
    <w:rsid w:val="00466378"/>
    <w:rsid w:val="004C6738"/>
    <w:rsid w:val="004C6EF9"/>
    <w:rsid w:val="004E0BD2"/>
    <w:rsid w:val="004E6FDB"/>
    <w:rsid w:val="004E7B94"/>
    <w:rsid w:val="00510D2B"/>
    <w:rsid w:val="005202D5"/>
    <w:rsid w:val="00535ACF"/>
    <w:rsid w:val="005609EC"/>
    <w:rsid w:val="00564335"/>
    <w:rsid w:val="00571D64"/>
    <w:rsid w:val="005737AD"/>
    <w:rsid w:val="005777BF"/>
    <w:rsid w:val="0059136E"/>
    <w:rsid w:val="005B45CC"/>
    <w:rsid w:val="005F2BDF"/>
    <w:rsid w:val="005F405E"/>
    <w:rsid w:val="0060062E"/>
    <w:rsid w:val="006062F3"/>
    <w:rsid w:val="00611BFF"/>
    <w:rsid w:val="00616033"/>
    <w:rsid w:val="00621B0E"/>
    <w:rsid w:val="00630037"/>
    <w:rsid w:val="0063207D"/>
    <w:rsid w:val="00641E9C"/>
    <w:rsid w:val="00645975"/>
    <w:rsid w:val="0065774F"/>
    <w:rsid w:val="0066680B"/>
    <w:rsid w:val="00672C53"/>
    <w:rsid w:val="006772D3"/>
    <w:rsid w:val="00681CFA"/>
    <w:rsid w:val="00683A4B"/>
    <w:rsid w:val="00684BA5"/>
    <w:rsid w:val="006B1A69"/>
    <w:rsid w:val="006B24B7"/>
    <w:rsid w:val="006C51D2"/>
    <w:rsid w:val="006D1D63"/>
    <w:rsid w:val="006D6129"/>
    <w:rsid w:val="006E4063"/>
    <w:rsid w:val="00713A01"/>
    <w:rsid w:val="00721AE9"/>
    <w:rsid w:val="0072284C"/>
    <w:rsid w:val="00725A29"/>
    <w:rsid w:val="007306E0"/>
    <w:rsid w:val="00756643"/>
    <w:rsid w:val="007679C6"/>
    <w:rsid w:val="007873A0"/>
    <w:rsid w:val="007929E4"/>
    <w:rsid w:val="007A29E9"/>
    <w:rsid w:val="007A5F0E"/>
    <w:rsid w:val="007A7506"/>
    <w:rsid w:val="007B2B05"/>
    <w:rsid w:val="007C2BDF"/>
    <w:rsid w:val="007C5775"/>
    <w:rsid w:val="007D4796"/>
    <w:rsid w:val="007D7A0D"/>
    <w:rsid w:val="007E41BD"/>
    <w:rsid w:val="007F4015"/>
    <w:rsid w:val="00806936"/>
    <w:rsid w:val="00816A24"/>
    <w:rsid w:val="008171B4"/>
    <w:rsid w:val="0082007E"/>
    <w:rsid w:val="008232C9"/>
    <w:rsid w:val="008273EB"/>
    <w:rsid w:val="00833944"/>
    <w:rsid w:val="008513F6"/>
    <w:rsid w:val="00860E46"/>
    <w:rsid w:val="00865560"/>
    <w:rsid w:val="00867CA8"/>
    <w:rsid w:val="00883BB8"/>
    <w:rsid w:val="008970F8"/>
    <w:rsid w:val="008B3610"/>
    <w:rsid w:val="008B63F5"/>
    <w:rsid w:val="008D501D"/>
    <w:rsid w:val="008E2F6F"/>
    <w:rsid w:val="008E458F"/>
    <w:rsid w:val="008E4ABE"/>
    <w:rsid w:val="00911A10"/>
    <w:rsid w:val="0093128C"/>
    <w:rsid w:val="00954B00"/>
    <w:rsid w:val="009760A7"/>
    <w:rsid w:val="009837FA"/>
    <w:rsid w:val="009A5E0D"/>
    <w:rsid w:val="009B2016"/>
    <w:rsid w:val="00A00FB8"/>
    <w:rsid w:val="00A04FF7"/>
    <w:rsid w:val="00A106B0"/>
    <w:rsid w:val="00A13C13"/>
    <w:rsid w:val="00A417EB"/>
    <w:rsid w:val="00AB04F8"/>
    <w:rsid w:val="00AB3982"/>
    <w:rsid w:val="00AC5172"/>
    <w:rsid w:val="00AC5875"/>
    <w:rsid w:val="00AC63B3"/>
    <w:rsid w:val="00AC7731"/>
    <w:rsid w:val="00AC7DBE"/>
    <w:rsid w:val="00AE3D1C"/>
    <w:rsid w:val="00AE6298"/>
    <w:rsid w:val="00B068A8"/>
    <w:rsid w:val="00B27CD1"/>
    <w:rsid w:val="00B33FA8"/>
    <w:rsid w:val="00B36FA7"/>
    <w:rsid w:val="00B37449"/>
    <w:rsid w:val="00B47F54"/>
    <w:rsid w:val="00B71540"/>
    <w:rsid w:val="00B80C5E"/>
    <w:rsid w:val="00B84715"/>
    <w:rsid w:val="00BB2C46"/>
    <w:rsid w:val="00BB5E7F"/>
    <w:rsid w:val="00BC3653"/>
    <w:rsid w:val="00BE272B"/>
    <w:rsid w:val="00BF41A3"/>
    <w:rsid w:val="00C064D6"/>
    <w:rsid w:val="00C26C75"/>
    <w:rsid w:val="00C273AB"/>
    <w:rsid w:val="00C32166"/>
    <w:rsid w:val="00C34104"/>
    <w:rsid w:val="00C407FA"/>
    <w:rsid w:val="00C45C13"/>
    <w:rsid w:val="00C524E5"/>
    <w:rsid w:val="00C538DB"/>
    <w:rsid w:val="00C60DCD"/>
    <w:rsid w:val="00C7119D"/>
    <w:rsid w:val="00C92A75"/>
    <w:rsid w:val="00C92AC2"/>
    <w:rsid w:val="00C9548A"/>
    <w:rsid w:val="00CA2FF9"/>
    <w:rsid w:val="00CD1032"/>
    <w:rsid w:val="00CD52DD"/>
    <w:rsid w:val="00CF173C"/>
    <w:rsid w:val="00D14C00"/>
    <w:rsid w:val="00D21E57"/>
    <w:rsid w:val="00D44B74"/>
    <w:rsid w:val="00D76EC1"/>
    <w:rsid w:val="00D94D6F"/>
    <w:rsid w:val="00DA634F"/>
    <w:rsid w:val="00DC5643"/>
    <w:rsid w:val="00E14170"/>
    <w:rsid w:val="00E325E5"/>
    <w:rsid w:val="00E56145"/>
    <w:rsid w:val="00E5751B"/>
    <w:rsid w:val="00E667C2"/>
    <w:rsid w:val="00E67574"/>
    <w:rsid w:val="00E8583C"/>
    <w:rsid w:val="00EA6345"/>
    <w:rsid w:val="00EA7B1F"/>
    <w:rsid w:val="00EC1467"/>
    <w:rsid w:val="00EC44A9"/>
    <w:rsid w:val="00ED595C"/>
    <w:rsid w:val="00EF0CF1"/>
    <w:rsid w:val="00F256DF"/>
    <w:rsid w:val="00F27FD1"/>
    <w:rsid w:val="00F3052F"/>
    <w:rsid w:val="00F67AFB"/>
    <w:rsid w:val="00F80CE9"/>
    <w:rsid w:val="00FB0C28"/>
    <w:rsid w:val="00FC62A4"/>
    <w:rsid w:val="00FD346D"/>
    <w:rsid w:val="00FD75A1"/>
    <w:rsid w:val="00FE610E"/>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96B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7C2BDF"/>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table" w:styleId="TableGrid">
    <w:name w:val="Table Grid"/>
    <w:basedOn w:val="TableNormal"/>
    <w:uiPriority w:val="39"/>
    <w:rsid w:val="00AE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CA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AB"/>
    <w:rPr>
      <w:rFonts w:ascii="Segoe UI" w:eastAsia="Calibri" w:hAnsi="Segoe UI" w:cs="Segoe UI"/>
      <w:sz w:val="18"/>
      <w:szCs w:val="18"/>
      <w:shd w:val="clear" w:color="auto" w:fill="FFFFFF"/>
    </w:rPr>
  </w:style>
  <w:style w:type="character" w:styleId="CommentReference">
    <w:name w:val="annotation reference"/>
    <w:basedOn w:val="DefaultParagraphFont"/>
    <w:uiPriority w:val="99"/>
    <w:semiHidden/>
    <w:unhideWhenUsed/>
    <w:rsid w:val="00F3052F"/>
    <w:rPr>
      <w:sz w:val="16"/>
      <w:szCs w:val="16"/>
    </w:rPr>
  </w:style>
  <w:style w:type="paragraph" w:styleId="CommentText">
    <w:name w:val="annotation text"/>
    <w:basedOn w:val="Normal"/>
    <w:link w:val="CommentTextChar"/>
    <w:uiPriority w:val="99"/>
    <w:semiHidden/>
    <w:unhideWhenUsed/>
    <w:rsid w:val="00F3052F"/>
    <w:pPr>
      <w:spacing w:line="240" w:lineRule="auto"/>
    </w:pPr>
    <w:rPr>
      <w:sz w:val="20"/>
      <w:szCs w:val="20"/>
    </w:rPr>
  </w:style>
  <w:style w:type="character" w:customStyle="1" w:styleId="CommentTextChar">
    <w:name w:val="Comment Text Char"/>
    <w:basedOn w:val="DefaultParagraphFont"/>
    <w:link w:val="CommentText"/>
    <w:uiPriority w:val="99"/>
    <w:semiHidden/>
    <w:rsid w:val="00F3052F"/>
    <w:rPr>
      <w:rFonts w:ascii="Arial" w:eastAsia="Calibri" w:hAnsi="Arial" w:cs="Arial"/>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F3052F"/>
    <w:rPr>
      <w:b/>
      <w:bCs/>
    </w:rPr>
  </w:style>
  <w:style w:type="character" w:customStyle="1" w:styleId="CommentSubjectChar">
    <w:name w:val="Comment Subject Char"/>
    <w:basedOn w:val="CommentTextChar"/>
    <w:link w:val="CommentSubject"/>
    <w:uiPriority w:val="99"/>
    <w:semiHidden/>
    <w:rsid w:val="00F3052F"/>
    <w:rPr>
      <w:rFonts w:ascii="Arial" w:eastAsia="Calibri" w:hAnsi="Arial" w:cs="Arial"/>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human-resources/5-300.php" TargetMode="External"/><Relationship Id="rId13" Type="http://schemas.openxmlformats.org/officeDocument/2006/relationships/hyperlink" Target="http://www.regulations.utah.edu/general/rules/R1-001.html" TargetMode="External"/><Relationship Id="rId18" Type="http://schemas.openxmlformats.org/officeDocument/2006/relationships/hyperlink" Target="http://regulations.utah.edu/human-resources/rules/rule_5-200A.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gulations.utah.edu/human-resources/appendices_5/rule_5-200B-Background.pdf" TargetMode="External"/><Relationship Id="rId7" Type="http://schemas.openxmlformats.org/officeDocument/2006/relationships/endnotes" Target="endnotes.xml"/><Relationship Id="rId12" Type="http://schemas.openxmlformats.org/officeDocument/2006/relationships/hyperlink" Target="http://www.regulations.utah.edu/general/1-001.html" TargetMode="External"/><Relationship Id="rId17" Type="http://schemas.openxmlformats.org/officeDocument/2006/relationships/hyperlink" Target="http://regulations.utah.edu/human-resources/5-301.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ulations.utah.edu/human-resources/5-300.php" TargetMode="External"/><Relationship Id="rId20" Type="http://schemas.openxmlformats.org/officeDocument/2006/relationships/hyperlink" Target="http://regulations.utah.edu/human-resources/rules/revisions/R5-200B.R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human-resources/rules/rule_5-200A.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gulations.utah.edu/human-resources/5-201.php" TargetMode="External"/><Relationship Id="rId23" Type="http://schemas.openxmlformats.org/officeDocument/2006/relationships/hyperlink" Target="http://regulations.utah.edu/human-resources/rules/LegHist%20HR%20Regs%202014.pdf"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regulations.utah.edu/general/rules/R1-001.php"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regulations.utah.edu/human-resources/5-200.php" TargetMode="External"/><Relationship Id="rId22" Type="http://schemas.openxmlformats.org/officeDocument/2006/relationships/hyperlink" Target="file:///\\hsc-evs03.ad.utah.edu\users\u0907175\Previous%20Revisions\Rule_5-200B.R1.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F4BBC-EBAD-4B95-A9D4-B352960B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3129</Words>
  <Characters>17839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Rule 5-200B: Paid Time Off (PTO), Holidays, and Other Paid Leave for University of Utah Hospitals and Clinics Staff Members</vt:lpstr>
    </vt:vector>
  </TitlesOfParts>
  <Manager/>
  <Company/>
  <LinksUpToDate>false</LinksUpToDate>
  <CharactersWithSpaces>20927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5-200B: Paid Time Off (PTO), Holidays, and Other Paid Leave for University of Utah Hospitals and Clinics Staff Members</dc:title>
  <dc:subject/>
  <dc:creator>Microsoft Office User</dc:creator>
  <cp:keywords/>
  <dc:description/>
  <cp:lastModifiedBy>Dale Spartz</cp:lastModifiedBy>
  <cp:revision>2</cp:revision>
  <cp:lastPrinted>2019-03-09T23:34:00Z</cp:lastPrinted>
  <dcterms:created xsi:type="dcterms:W3CDTF">2019-03-19T18:15:00Z</dcterms:created>
  <dcterms:modified xsi:type="dcterms:W3CDTF">2019-03-19T18:15:00Z</dcterms:modified>
  <cp:category/>
</cp:coreProperties>
</file>