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11" w:rsidRDefault="00FD4D11">
      <w:pPr>
        <w:pStyle w:val="BodyText"/>
        <w:rPr>
          <w:rFonts w:ascii="Times New Roman"/>
          <w:sz w:val="20"/>
        </w:rPr>
      </w:pPr>
    </w:p>
    <w:p w:rsidR="00FD4D11" w:rsidRDefault="00FD4D11">
      <w:pPr>
        <w:pStyle w:val="BodyText"/>
        <w:rPr>
          <w:rFonts w:ascii="Times New Roman"/>
          <w:sz w:val="20"/>
        </w:rPr>
      </w:pPr>
    </w:p>
    <w:p w:rsidR="00FD4D11" w:rsidRDefault="00FD4D11">
      <w:pPr>
        <w:pStyle w:val="BodyText"/>
        <w:rPr>
          <w:rFonts w:ascii="Times New Roman"/>
          <w:sz w:val="20"/>
        </w:rPr>
      </w:pPr>
    </w:p>
    <w:p w:rsidR="00FD4D11" w:rsidRDefault="00FD4D11">
      <w:pPr>
        <w:pStyle w:val="BodyText"/>
        <w:rPr>
          <w:rFonts w:ascii="Times New Roman"/>
          <w:sz w:val="20"/>
        </w:rPr>
      </w:pPr>
    </w:p>
    <w:p w:rsidR="00FD4D11" w:rsidRDefault="00FD4D11">
      <w:pPr>
        <w:pStyle w:val="BodyText"/>
        <w:rPr>
          <w:rFonts w:ascii="Times New Roman"/>
          <w:sz w:val="20"/>
        </w:rPr>
      </w:pPr>
    </w:p>
    <w:p w:rsidR="00FD4D11" w:rsidRDefault="00FD4D11">
      <w:pPr>
        <w:rPr>
          <w:rFonts w:ascii="Times New Roman"/>
          <w:sz w:val="20"/>
        </w:rPr>
        <w:sectPr w:rsidR="00FD4D11">
          <w:type w:val="continuous"/>
          <w:pgSz w:w="12240" w:h="15840"/>
          <w:pgMar w:top="80" w:right="0" w:bottom="0" w:left="1020" w:header="720" w:footer="720" w:gutter="0"/>
          <w:cols w:space="720"/>
        </w:sectPr>
      </w:pPr>
    </w:p>
    <w:p w:rsidR="00FD4D11" w:rsidRDefault="00FD4D11">
      <w:pPr>
        <w:pStyle w:val="BodyText"/>
        <w:rPr>
          <w:rFonts w:ascii="Times New Roman"/>
          <w:sz w:val="24"/>
        </w:rPr>
      </w:pPr>
    </w:p>
    <w:p w:rsidR="00FD4D11" w:rsidRDefault="00FD4D11">
      <w:pPr>
        <w:pStyle w:val="BodyText"/>
        <w:rPr>
          <w:rFonts w:ascii="Times New Roman"/>
          <w:sz w:val="24"/>
        </w:rPr>
      </w:pPr>
    </w:p>
    <w:p w:rsidR="00FD4D11" w:rsidRDefault="00FD4D11">
      <w:pPr>
        <w:pStyle w:val="BodyText"/>
        <w:rPr>
          <w:rFonts w:ascii="Times New Roman"/>
          <w:sz w:val="24"/>
        </w:rPr>
      </w:pPr>
    </w:p>
    <w:p w:rsidR="00FD4D11" w:rsidRPr="00AD6387" w:rsidRDefault="00AD6387" w:rsidP="00AD6387">
      <w:pPr>
        <w:pStyle w:val="BodyText"/>
        <w:ind w:right="-1643"/>
        <w:rPr>
          <w:sz w:val="24"/>
        </w:rPr>
      </w:pPr>
      <w:r w:rsidRPr="00AD6387">
        <w:rPr>
          <w:noProof/>
        </w:rPr>
        <w:drawing>
          <wp:anchor distT="0" distB="0" distL="0" distR="0" simplePos="0" relativeHeight="251658752" behindDoc="0" locked="0" layoutInCell="1" allowOverlap="1">
            <wp:simplePos x="0" y="0"/>
            <wp:positionH relativeFrom="page">
              <wp:posOffset>717804</wp:posOffset>
            </wp:positionH>
            <wp:positionV relativeFrom="paragraph">
              <wp:posOffset>-911378</wp:posOffset>
            </wp:positionV>
            <wp:extent cx="1623059" cy="43891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23059" cy="438911"/>
                    </a:xfrm>
                    <a:prstGeom prst="rect">
                      <a:avLst/>
                    </a:prstGeom>
                  </pic:spPr>
                </pic:pic>
              </a:graphicData>
            </a:graphic>
          </wp:anchor>
        </w:drawing>
      </w:r>
      <w:r w:rsidRPr="00AD6387">
        <w:rPr>
          <w:sz w:val="24"/>
        </w:rPr>
        <w:t xml:space="preserve">To: </w:t>
      </w:r>
      <w:r w:rsidRPr="00AD6387">
        <w:rPr>
          <w:sz w:val="24"/>
        </w:rPr>
        <w:tab/>
        <w:t>Academic Senate Executive Committee</w:t>
      </w:r>
    </w:p>
    <w:p w:rsidR="00AD6387" w:rsidRPr="00AD6387" w:rsidRDefault="00AD6387" w:rsidP="00AD6387">
      <w:pPr>
        <w:pStyle w:val="BodyText"/>
        <w:ind w:right="-1643"/>
        <w:rPr>
          <w:sz w:val="24"/>
        </w:rPr>
      </w:pPr>
      <w:r w:rsidRPr="00AD6387">
        <w:rPr>
          <w:sz w:val="24"/>
        </w:rPr>
        <w:t>From:</w:t>
      </w:r>
      <w:r w:rsidRPr="00AD6387">
        <w:rPr>
          <w:sz w:val="24"/>
        </w:rPr>
        <w:tab/>
        <w:t>Dale Spartz, Chief Human Resources Officer</w:t>
      </w:r>
    </w:p>
    <w:p w:rsidR="00AD6387" w:rsidRPr="00AD6387" w:rsidRDefault="00AD6387" w:rsidP="00AD6387">
      <w:pPr>
        <w:pStyle w:val="BodyText"/>
        <w:ind w:right="-1643"/>
        <w:rPr>
          <w:sz w:val="24"/>
        </w:rPr>
      </w:pPr>
      <w:r w:rsidRPr="00AD6387">
        <w:rPr>
          <w:sz w:val="24"/>
        </w:rPr>
        <w:t>Date:</w:t>
      </w:r>
      <w:r w:rsidRPr="00AD6387">
        <w:rPr>
          <w:sz w:val="24"/>
        </w:rPr>
        <w:tab/>
        <w:t xml:space="preserve">March </w:t>
      </w:r>
      <w:r w:rsidR="00DB7C0C">
        <w:rPr>
          <w:sz w:val="24"/>
        </w:rPr>
        <w:t>11</w:t>
      </w:r>
      <w:r w:rsidRPr="00AD6387">
        <w:rPr>
          <w:sz w:val="24"/>
        </w:rPr>
        <w:t>, 2019</w:t>
      </w:r>
    </w:p>
    <w:p w:rsidR="00AD6387" w:rsidRPr="00AD6387" w:rsidRDefault="00AD6387" w:rsidP="00AD6387">
      <w:pPr>
        <w:pStyle w:val="BodyText"/>
        <w:ind w:right="-1643"/>
        <w:rPr>
          <w:sz w:val="24"/>
        </w:rPr>
      </w:pPr>
      <w:r w:rsidRPr="00AD6387">
        <w:rPr>
          <w:sz w:val="24"/>
        </w:rPr>
        <w:t>RE:</w:t>
      </w:r>
      <w:r w:rsidRPr="00AD6387">
        <w:rPr>
          <w:sz w:val="24"/>
        </w:rPr>
        <w:tab/>
        <w:t>Rule Change</w:t>
      </w:r>
    </w:p>
    <w:p w:rsidR="00AD6387" w:rsidRDefault="00AD6387" w:rsidP="00AD6387">
      <w:pPr>
        <w:pStyle w:val="BodyText"/>
        <w:ind w:right="-1643"/>
        <w:rPr>
          <w:rFonts w:ascii="Times New Roman"/>
          <w:sz w:val="24"/>
        </w:rPr>
      </w:pPr>
    </w:p>
    <w:p w:rsidR="00AD6387" w:rsidRDefault="00AD6387" w:rsidP="00AD6387">
      <w:pPr>
        <w:spacing w:before="100" w:beforeAutospacing="1" w:after="100" w:afterAutospacing="1"/>
        <w:ind w:right="720"/>
        <w:rPr>
          <w:sz w:val="24"/>
          <w:szCs w:val="24"/>
        </w:rPr>
      </w:pPr>
      <w:r w:rsidRPr="00252C13">
        <w:rPr>
          <w:sz w:val="24"/>
          <w:szCs w:val="24"/>
        </w:rPr>
        <w:t xml:space="preserve">Attached you will find a redlined and </w:t>
      </w:r>
      <w:r>
        <w:rPr>
          <w:sz w:val="24"/>
          <w:szCs w:val="24"/>
        </w:rPr>
        <w:t>cl</w:t>
      </w:r>
      <w:r w:rsidRPr="00252C13">
        <w:rPr>
          <w:sz w:val="24"/>
          <w:szCs w:val="24"/>
        </w:rPr>
        <w:t xml:space="preserve">ean copy of proposed </w:t>
      </w:r>
      <w:r>
        <w:rPr>
          <w:sz w:val="24"/>
          <w:szCs w:val="24"/>
        </w:rPr>
        <w:t>change</w:t>
      </w:r>
      <w:r w:rsidR="00F17B97">
        <w:rPr>
          <w:sz w:val="24"/>
          <w:szCs w:val="24"/>
        </w:rPr>
        <w:t>s</w:t>
      </w:r>
      <w:r>
        <w:rPr>
          <w:sz w:val="24"/>
          <w:szCs w:val="24"/>
        </w:rPr>
        <w:t xml:space="preserve"> to Rule 5-200B: Paid Time Off (PTO), Holidays, </w:t>
      </w:r>
      <w:r w:rsidR="00DB7C0C">
        <w:rPr>
          <w:sz w:val="24"/>
          <w:szCs w:val="24"/>
        </w:rPr>
        <w:t xml:space="preserve">Paid Parental Leave, </w:t>
      </w:r>
      <w:r>
        <w:rPr>
          <w:sz w:val="24"/>
          <w:szCs w:val="24"/>
        </w:rPr>
        <w:t xml:space="preserve">and Other Paid Leave for University of Utah Health: Hospitals &amp; Clinics Staff Members. Revision </w:t>
      </w:r>
      <w:r w:rsidR="00F17B97">
        <w:rPr>
          <w:sz w:val="24"/>
          <w:szCs w:val="24"/>
        </w:rPr>
        <w:t>4</w:t>
      </w:r>
      <w:r>
        <w:rPr>
          <w:sz w:val="24"/>
          <w:szCs w:val="24"/>
        </w:rPr>
        <w:t>. Effective Date: July 1, 2019.</w:t>
      </w:r>
    </w:p>
    <w:p w:rsidR="00AD6387" w:rsidRDefault="00AD6387" w:rsidP="00AD6387">
      <w:pPr>
        <w:ind w:right="720"/>
        <w:rPr>
          <w:sz w:val="24"/>
          <w:szCs w:val="24"/>
        </w:rPr>
      </w:pPr>
      <w:r>
        <w:rPr>
          <w:sz w:val="24"/>
          <w:szCs w:val="24"/>
        </w:rPr>
        <w:t xml:space="preserve">The purpose of the revisions to this policy is to update most sections, but specifically to add the section on Paid Parental Leave of Absence III. </w:t>
      </w:r>
      <w:r w:rsidR="00DB7C0C">
        <w:rPr>
          <w:sz w:val="24"/>
          <w:szCs w:val="24"/>
        </w:rPr>
        <w:t>G</w:t>
      </w:r>
      <w:r>
        <w:rPr>
          <w:sz w:val="24"/>
          <w:szCs w:val="24"/>
        </w:rPr>
        <w:t xml:space="preserve">. </w:t>
      </w:r>
    </w:p>
    <w:p w:rsidR="00AD6387" w:rsidRDefault="00AD6387" w:rsidP="00AD6387">
      <w:pPr>
        <w:ind w:right="720"/>
        <w:rPr>
          <w:sz w:val="24"/>
          <w:szCs w:val="24"/>
        </w:rPr>
      </w:pPr>
    </w:p>
    <w:p w:rsidR="00AD6387" w:rsidRDefault="00AD6387" w:rsidP="00AD6387">
      <w:pPr>
        <w:ind w:right="720"/>
        <w:rPr>
          <w:sz w:val="24"/>
          <w:szCs w:val="24"/>
        </w:rPr>
      </w:pPr>
      <w:r>
        <w:rPr>
          <w:sz w:val="24"/>
          <w:szCs w:val="24"/>
        </w:rPr>
        <w:t xml:space="preserve">This proposed rule change only impacts Hospitals &amp; Clinics employees. </w:t>
      </w:r>
    </w:p>
    <w:p w:rsidR="00AD6387" w:rsidRDefault="00AD6387" w:rsidP="00AD6387">
      <w:pPr>
        <w:ind w:right="720"/>
        <w:rPr>
          <w:sz w:val="24"/>
          <w:szCs w:val="24"/>
        </w:rPr>
      </w:pPr>
    </w:p>
    <w:p w:rsidR="00AD6387" w:rsidRDefault="00AD6387" w:rsidP="00AD6387">
      <w:pPr>
        <w:ind w:right="720"/>
        <w:rPr>
          <w:sz w:val="24"/>
          <w:szCs w:val="24"/>
        </w:rPr>
      </w:pPr>
      <w:r>
        <w:rPr>
          <w:sz w:val="24"/>
          <w:szCs w:val="24"/>
        </w:rPr>
        <w:t xml:space="preserve">We are proposing to add a paid parental leave </w:t>
      </w:r>
      <w:r w:rsidR="00095B6A">
        <w:rPr>
          <w:sz w:val="24"/>
          <w:szCs w:val="24"/>
        </w:rPr>
        <w:t xml:space="preserve">benefit </w:t>
      </w:r>
      <w:r>
        <w:rPr>
          <w:sz w:val="24"/>
          <w:szCs w:val="24"/>
        </w:rPr>
        <w:t>that offers similar benefits implemented by the Main Campus on January 1, 2019. Some differences occur in the execution of this plan to align</w:t>
      </w:r>
      <w:r w:rsidR="00095B6A">
        <w:rPr>
          <w:sz w:val="24"/>
          <w:szCs w:val="24"/>
        </w:rPr>
        <w:t xml:space="preserve"> and coordinate</w:t>
      </w:r>
      <w:r>
        <w:rPr>
          <w:sz w:val="24"/>
          <w:szCs w:val="24"/>
        </w:rPr>
        <w:t xml:space="preserve"> with the Hospitals &amp; Clinics benefits programs (specifically short-term disability) and to offer the benefit to benefit eligible staff, starting at a .5 FTE.  </w:t>
      </w:r>
    </w:p>
    <w:p w:rsidR="00AD6387" w:rsidRDefault="00AD6387" w:rsidP="00AD6387">
      <w:pPr>
        <w:ind w:right="720"/>
        <w:rPr>
          <w:sz w:val="24"/>
          <w:szCs w:val="24"/>
        </w:rPr>
      </w:pPr>
    </w:p>
    <w:p w:rsidR="00AD6387" w:rsidRDefault="00AD6387" w:rsidP="00AD6387">
      <w:pPr>
        <w:ind w:right="720"/>
        <w:rPr>
          <w:sz w:val="24"/>
          <w:szCs w:val="24"/>
        </w:rPr>
      </w:pPr>
      <w:r>
        <w:rPr>
          <w:sz w:val="24"/>
          <w:szCs w:val="24"/>
        </w:rPr>
        <w:t>The Hospitals &amp; Clinics delayed the implementation of its paid parental leave to July 1</w:t>
      </w:r>
      <w:r w:rsidRPr="00AD6387">
        <w:rPr>
          <w:sz w:val="24"/>
          <w:szCs w:val="24"/>
          <w:vertAlign w:val="superscript"/>
        </w:rPr>
        <w:t>st</w:t>
      </w:r>
      <w:r>
        <w:rPr>
          <w:sz w:val="24"/>
          <w:szCs w:val="24"/>
        </w:rPr>
        <w:t xml:space="preserve"> to coincide with our fiscal year and to allow us to adequately budget the new benefit expenses involved.</w:t>
      </w:r>
    </w:p>
    <w:p w:rsidR="00DB7C0C" w:rsidRDefault="00DB7C0C" w:rsidP="00AD6387">
      <w:pPr>
        <w:ind w:right="720"/>
        <w:rPr>
          <w:sz w:val="24"/>
          <w:szCs w:val="24"/>
        </w:rPr>
      </w:pPr>
    </w:p>
    <w:p w:rsidR="00DB7C0C" w:rsidRDefault="00DB7C0C" w:rsidP="00AD6387">
      <w:pPr>
        <w:ind w:right="720"/>
        <w:rPr>
          <w:sz w:val="24"/>
          <w:szCs w:val="24"/>
        </w:rPr>
      </w:pPr>
      <w:r>
        <w:rPr>
          <w:sz w:val="24"/>
          <w:szCs w:val="24"/>
        </w:rPr>
        <w:t>Here is a summary of the proposed changes:</w:t>
      </w:r>
    </w:p>
    <w:p w:rsidR="00DB7C0C" w:rsidRDefault="00DB7C0C" w:rsidP="00AD6387">
      <w:pPr>
        <w:ind w:right="720"/>
        <w:rPr>
          <w:sz w:val="24"/>
          <w:szCs w:val="24"/>
        </w:rPr>
      </w:pPr>
    </w:p>
    <w:p w:rsidR="00DB7C0C" w:rsidRDefault="00560230" w:rsidP="00AD6387">
      <w:pPr>
        <w:ind w:right="720"/>
        <w:rPr>
          <w:sz w:val="24"/>
          <w:szCs w:val="24"/>
        </w:rPr>
      </w:pPr>
      <w:r>
        <w:rPr>
          <w:sz w:val="24"/>
          <w:szCs w:val="24"/>
        </w:rPr>
        <w:t>Section I</w:t>
      </w:r>
      <w:r w:rsidR="00DB7C0C">
        <w:rPr>
          <w:sz w:val="24"/>
          <w:szCs w:val="24"/>
        </w:rPr>
        <w:t>. is drafted to add parental leave in the text and to split out purpose and scope in the rule.</w:t>
      </w:r>
    </w:p>
    <w:p w:rsidR="00DB7C0C" w:rsidRDefault="00DB7C0C" w:rsidP="00AD6387">
      <w:pPr>
        <w:ind w:right="720"/>
        <w:rPr>
          <w:sz w:val="24"/>
          <w:szCs w:val="24"/>
        </w:rPr>
      </w:pPr>
    </w:p>
    <w:p w:rsidR="00DB7C0C" w:rsidRDefault="00DB7C0C" w:rsidP="00AD6387">
      <w:pPr>
        <w:ind w:right="720"/>
        <w:rPr>
          <w:sz w:val="24"/>
          <w:szCs w:val="24"/>
        </w:rPr>
      </w:pPr>
      <w:r>
        <w:rPr>
          <w:sz w:val="24"/>
          <w:szCs w:val="24"/>
        </w:rPr>
        <w:t xml:space="preserve">Section II. adds sub-section E. to define Paid Parental Leave (PPL). </w:t>
      </w:r>
    </w:p>
    <w:p w:rsidR="00DB7C0C" w:rsidRDefault="00DB7C0C" w:rsidP="00AD6387">
      <w:pPr>
        <w:ind w:right="720"/>
        <w:rPr>
          <w:sz w:val="24"/>
          <w:szCs w:val="24"/>
        </w:rPr>
      </w:pPr>
    </w:p>
    <w:p w:rsidR="00DB7C0C" w:rsidRDefault="00DB7C0C" w:rsidP="00AD6387">
      <w:pPr>
        <w:ind w:right="720"/>
        <w:rPr>
          <w:sz w:val="24"/>
          <w:szCs w:val="24"/>
        </w:rPr>
      </w:pPr>
      <w:r>
        <w:rPr>
          <w:sz w:val="24"/>
          <w:szCs w:val="24"/>
        </w:rPr>
        <w:t xml:space="preserve">Section III. A. 1. This is a correction that was not caught in a previous revision in that we have PTO benefits available at a .50 FTE. </w:t>
      </w:r>
    </w:p>
    <w:p w:rsidR="00DB7C0C" w:rsidRDefault="00DB7C0C" w:rsidP="00AD6387">
      <w:pPr>
        <w:ind w:right="720"/>
        <w:rPr>
          <w:sz w:val="24"/>
          <w:szCs w:val="24"/>
        </w:rPr>
      </w:pPr>
    </w:p>
    <w:p w:rsidR="00DB7C0C" w:rsidRDefault="00DB7C0C" w:rsidP="00AD6387">
      <w:pPr>
        <w:ind w:right="720"/>
        <w:rPr>
          <w:sz w:val="24"/>
          <w:szCs w:val="24"/>
        </w:rPr>
      </w:pPr>
      <w:r>
        <w:rPr>
          <w:sz w:val="24"/>
          <w:szCs w:val="24"/>
        </w:rPr>
        <w:t xml:space="preserve">Section III. D. 3. The first part of the paragraph was removed as it was </w:t>
      </w:r>
      <w:r w:rsidR="00560230">
        <w:rPr>
          <w:sz w:val="24"/>
          <w:szCs w:val="24"/>
        </w:rPr>
        <w:t xml:space="preserve">more appropriately </w:t>
      </w:r>
      <w:r>
        <w:rPr>
          <w:sz w:val="24"/>
          <w:szCs w:val="24"/>
        </w:rPr>
        <w:t xml:space="preserve">placed in Section III. F. 1. 3. </w:t>
      </w:r>
      <w:proofErr w:type="gramStart"/>
      <w:r>
        <w:rPr>
          <w:sz w:val="24"/>
          <w:szCs w:val="24"/>
        </w:rPr>
        <w:t>a</w:t>
      </w:r>
      <w:proofErr w:type="gramEnd"/>
      <w:r>
        <w:rPr>
          <w:sz w:val="24"/>
          <w:szCs w:val="24"/>
        </w:rPr>
        <w:t xml:space="preserve">. </w:t>
      </w:r>
    </w:p>
    <w:p w:rsidR="00DB7C0C" w:rsidRDefault="00DB7C0C" w:rsidP="00AD6387">
      <w:pPr>
        <w:ind w:right="720"/>
        <w:rPr>
          <w:sz w:val="24"/>
          <w:szCs w:val="24"/>
        </w:rPr>
      </w:pPr>
    </w:p>
    <w:p w:rsidR="00DB7C0C" w:rsidRDefault="007B62E5" w:rsidP="00AD6387">
      <w:pPr>
        <w:ind w:right="720"/>
        <w:rPr>
          <w:sz w:val="24"/>
          <w:szCs w:val="24"/>
        </w:rPr>
      </w:pPr>
      <w:r>
        <w:rPr>
          <w:sz w:val="24"/>
          <w:szCs w:val="24"/>
        </w:rPr>
        <w:t xml:space="preserve">Section III. F. 1, 2, 3, 4 was added to this Rule as </w:t>
      </w:r>
      <w:r w:rsidR="00B31C25">
        <w:rPr>
          <w:sz w:val="24"/>
          <w:szCs w:val="24"/>
        </w:rPr>
        <w:t xml:space="preserve">previous </w:t>
      </w:r>
      <w:r>
        <w:rPr>
          <w:sz w:val="24"/>
          <w:szCs w:val="24"/>
        </w:rPr>
        <w:t xml:space="preserve">FMLA </w:t>
      </w:r>
      <w:r w:rsidR="00B31C25">
        <w:rPr>
          <w:sz w:val="24"/>
          <w:szCs w:val="24"/>
        </w:rPr>
        <w:t xml:space="preserve">language was inadequate in describing the process we follow. </w:t>
      </w:r>
    </w:p>
    <w:p w:rsidR="00B31C25" w:rsidRDefault="00B31C25" w:rsidP="00AD6387">
      <w:pPr>
        <w:ind w:right="720"/>
        <w:rPr>
          <w:sz w:val="24"/>
          <w:szCs w:val="24"/>
        </w:rPr>
      </w:pPr>
    </w:p>
    <w:p w:rsidR="00B31C25" w:rsidRDefault="00B31C25" w:rsidP="00AD6387">
      <w:pPr>
        <w:ind w:right="720"/>
        <w:rPr>
          <w:sz w:val="24"/>
          <w:szCs w:val="24"/>
        </w:rPr>
      </w:pPr>
      <w:r>
        <w:rPr>
          <w:sz w:val="24"/>
          <w:szCs w:val="24"/>
        </w:rPr>
        <w:t xml:space="preserve">Section III. G. is the new Paid Parental Leave section. </w:t>
      </w:r>
    </w:p>
    <w:p w:rsidR="00B31C25" w:rsidRDefault="00B31C25" w:rsidP="00B31C25">
      <w:pPr>
        <w:pStyle w:val="ListParagraph"/>
        <w:numPr>
          <w:ilvl w:val="0"/>
          <w:numId w:val="3"/>
        </w:numPr>
        <w:ind w:right="720"/>
        <w:rPr>
          <w:sz w:val="24"/>
          <w:szCs w:val="24"/>
        </w:rPr>
      </w:pPr>
      <w:r w:rsidRPr="00B31C25">
        <w:rPr>
          <w:sz w:val="24"/>
          <w:szCs w:val="24"/>
        </w:rPr>
        <w:t xml:space="preserve">a. The Hospitals and Clinics rule will </w:t>
      </w:r>
      <w:r>
        <w:rPr>
          <w:sz w:val="24"/>
          <w:szCs w:val="24"/>
        </w:rPr>
        <w:t xml:space="preserve">determine eligibility at a .50 FTE. This is needed because of the high reliance the Hospitals and Clinics has for part time positions and align with other benefits we provide .50 FTE employees. </w:t>
      </w:r>
    </w:p>
    <w:p w:rsidR="00B31C25" w:rsidRDefault="00B31C25" w:rsidP="00B31C25">
      <w:pPr>
        <w:ind w:right="720"/>
        <w:rPr>
          <w:sz w:val="24"/>
          <w:szCs w:val="24"/>
        </w:rPr>
      </w:pPr>
    </w:p>
    <w:p w:rsidR="00B31C25" w:rsidRDefault="00B31C25" w:rsidP="00B31C25">
      <w:pPr>
        <w:ind w:right="720"/>
        <w:rPr>
          <w:sz w:val="24"/>
          <w:szCs w:val="24"/>
        </w:rPr>
      </w:pPr>
      <w:r>
        <w:rPr>
          <w:sz w:val="24"/>
          <w:szCs w:val="24"/>
        </w:rPr>
        <w:t xml:space="preserve">The remainder of Section III G. 1. </w:t>
      </w:r>
      <w:proofErr w:type="gramStart"/>
      <w:r>
        <w:rPr>
          <w:sz w:val="24"/>
          <w:szCs w:val="24"/>
        </w:rPr>
        <w:t>is</w:t>
      </w:r>
      <w:proofErr w:type="gramEnd"/>
      <w:r>
        <w:rPr>
          <w:sz w:val="24"/>
          <w:szCs w:val="24"/>
        </w:rPr>
        <w:t xml:space="preserve"> explanatory language.</w:t>
      </w:r>
    </w:p>
    <w:p w:rsidR="00B31C25" w:rsidRDefault="00B31C25" w:rsidP="00B31C25">
      <w:pPr>
        <w:ind w:right="720"/>
        <w:rPr>
          <w:sz w:val="24"/>
          <w:szCs w:val="24"/>
        </w:rPr>
      </w:pPr>
    </w:p>
    <w:p w:rsidR="00B31C25" w:rsidRDefault="00B31C25" w:rsidP="00B31C25">
      <w:pPr>
        <w:ind w:right="720"/>
        <w:rPr>
          <w:sz w:val="24"/>
          <w:szCs w:val="24"/>
        </w:rPr>
      </w:pPr>
      <w:r>
        <w:rPr>
          <w:sz w:val="24"/>
          <w:szCs w:val="24"/>
        </w:rPr>
        <w:t xml:space="preserve">Section III. G. </w:t>
      </w:r>
    </w:p>
    <w:p w:rsidR="00B31C25" w:rsidRDefault="00B31C25" w:rsidP="00B31C25">
      <w:pPr>
        <w:ind w:right="720"/>
        <w:rPr>
          <w:sz w:val="24"/>
          <w:szCs w:val="24"/>
        </w:rPr>
      </w:pPr>
    </w:p>
    <w:p w:rsidR="002E483B" w:rsidRDefault="006148AA" w:rsidP="00B31C25">
      <w:pPr>
        <w:pStyle w:val="ListParagraph"/>
        <w:numPr>
          <w:ilvl w:val="0"/>
          <w:numId w:val="3"/>
        </w:numPr>
        <w:ind w:right="720"/>
        <w:rPr>
          <w:ins w:id="0" w:author="Dale Spartz" w:date="2019-03-13T15:34:00Z"/>
          <w:sz w:val="24"/>
          <w:szCs w:val="24"/>
        </w:rPr>
      </w:pPr>
      <w:r>
        <w:rPr>
          <w:sz w:val="24"/>
          <w:szCs w:val="24"/>
        </w:rPr>
        <w:t xml:space="preserve">a. </w:t>
      </w:r>
      <w:r w:rsidR="00804E72">
        <w:rPr>
          <w:sz w:val="24"/>
          <w:szCs w:val="24"/>
        </w:rPr>
        <w:t>Because the Hospitals and Clinics staff work a variety of different shifts (4, 6, 8, 10, and 12 hour shifts), we have chosen to use 120 hours as the Paid Parental Leave</w:t>
      </w:r>
      <w:r w:rsidR="00095B6A">
        <w:rPr>
          <w:sz w:val="24"/>
          <w:szCs w:val="24"/>
        </w:rPr>
        <w:t xml:space="preserve"> </w:t>
      </w:r>
    </w:p>
    <w:p w:rsidR="002E483B" w:rsidRDefault="002E483B">
      <w:pPr>
        <w:pStyle w:val="ListParagraph"/>
        <w:ind w:left="1080" w:right="720" w:firstLine="0"/>
        <w:rPr>
          <w:ins w:id="1" w:author="Dale Spartz" w:date="2019-03-13T15:34:00Z"/>
          <w:sz w:val="24"/>
          <w:szCs w:val="24"/>
        </w:rPr>
        <w:pPrChange w:id="2" w:author="Dale Spartz" w:date="2019-03-13T15:34:00Z">
          <w:pPr>
            <w:pStyle w:val="ListParagraph"/>
            <w:numPr>
              <w:numId w:val="3"/>
            </w:numPr>
            <w:ind w:left="1080" w:right="720" w:hanging="360"/>
          </w:pPr>
        </w:pPrChange>
      </w:pPr>
    </w:p>
    <w:p w:rsidR="002E483B" w:rsidRDefault="002E483B">
      <w:pPr>
        <w:pStyle w:val="ListParagraph"/>
        <w:ind w:left="1080" w:right="720" w:firstLine="0"/>
        <w:rPr>
          <w:ins w:id="3" w:author="Dale Spartz" w:date="2019-03-13T15:34:00Z"/>
          <w:sz w:val="24"/>
          <w:szCs w:val="24"/>
        </w:rPr>
        <w:pPrChange w:id="4" w:author="Dale Spartz" w:date="2019-03-13T15:34:00Z">
          <w:pPr>
            <w:pStyle w:val="ListParagraph"/>
            <w:numPr>
              <w:numId w:val="3"/>
            </w:numPr>
            <w:ind w:left="1080" w:right="720" w:hanging="360"/>
          </w:pPr>
        </w:pPrChange>
      </w:pPr>
    </w:p>
    <w:p w:rsidR="002E483B" w:rsidRDefault="002E483B">
      <w:pPr>
        <w:pStyle w:val="ListParagraph"/>
        <w:ind w:left="1080" w:right="720" w:firstLine="0"/>
        <w:rPr>
          <w:ins w:id="5" w:author="Dale Spartz" w:date="2019-03-13T15:34:00Z"/>
          <w:sz w:val="24"/>
          <w:szCs w:val="24"/>
        </w:rPr>
        <w:pPrChange w:id="6" w:author="Dale Spartz" w:date="2019-03-13T15:34:00Z">
          <w:pPr>
            <w:pStyle w:val="ListParagraph"/>
            <w:numPr>
              <w:numId w:val="3"/>
            </w:numPr>
            <w:ind w:left="1080" w:right="720" w:hanging="360"/>
          </w:pPr>
        </w:pPrChange>
      </w:pPr>
    </w:p>
    <w:p w:rsidR="006148AA" w:rsidRDefault="00095B6A">
      <w:pPr>
        <w:pStyle w:val="ListParagraph"/>
        <w:ind w:left="1080" w:right="720" w:firstLine="0"/>
        <w:rPr>
          <w:sz w:val="24"/>
          <w:szCs w:val="24"/>
        </w:rPr>
        <w:pPrChange w:id="7" w:author="Dale Spartz" w:date="2019-03-13T15:34:00Z">
          <w:pPr>
            <w:pStyle w:val="ListParagraph"/>
            <w:numPr>
              <w:numId w:val="3"/>
            </w:numPr>
            <w:ind w:left="1080" w:right="720" w:hanging="360"/>
          </w:pPr>
        </w:pPrChange>
      </w:pPr>
      <w:r>
        <w:rPr>
          <w:sz w:val="24"/>
          <w:szCs w:val="24"/>
        </w:rPr>
        <w:t>benefit</w:t>
      </w:r>
      <w:r w:rsidR="00804E72">
        <w:rPr>
          <w:sz w:val="24"/>
          <w:szCs w:val="24"/>
        </w:rPr>
        <w:t xml:space="preserve"> versus using  </w:t>
      </w:r>
      <w:r w:rsidR="001D5126">
        <w:rPr>
          <w:sz w:val="24"/>
          <w:szCs w:val="24"/>
        </w:rPr>
        <w:t>“</w:t>
      </w:r>
      <w:r w:rsidR="00804E72">
        <w:rPr>
          <w:sz w:val="24"/>
          <w:szCs w:val="24"/>
        </w:rPr>
        <w:t>weeks</w:t>
      </w:r>
      <w:r w:rsidR="001D5126">
        <w:rPr>
          <w:sz w:val="24"/>
          <w:szCs w:val="24"/>
        </w:rPr>
        <w:t>”</w:t>
      </w:r>
      <w:r>
        <w:rPr>
          <w:sz w:val="24"/>
          <w:szCs w:val="24"/>
        </w:rPr>
        <w:t xml:space="preserve"> as the duration of time</w:t>
      </w:r>
      <w:r w:rsidR="00804E72">
        <w:rPr>
          <w:sz w:val="24"/>
          <w:szCs w:val="24"/>
        </w:rPr>
        <w:t xml:space="preserve">. </w:t>
      </w:r>
    </w:p>
    <w:p w:rsidR="00B31C25" w:rsidRDefault="00804E72" w:rsidP="006148AA">
      <w:pPr>
        <w:pStyle w:val="ListParagraph"/>
        <w:numPr>
          <w:ilvl w:val="0"/>
          <w:numId w:val="4"/>
        </w:numPr>
        <w:ind w:right="720"/>
        <w:rPr>
          <w:sz w:val="24"/>
          <w:szCs w:val="24"/>
        </w:rPr>
      </w:pPr>
      <w:r>
        <w:rPr>
          <w:sz w:val="24"/>
          <w:szCs w:val="24"/>
        </w:rPr>
        <w:t xml:space="preserve">We have also chosen to </w:t>
      </w:r>
      <w:r w:rsidR="006148AA">
        <w:rPr>
          <w:sz w:val="24"/>
          <w:szCs w:val="24"/>
        </w:rPr>
        <w:t>determine whether the leave benefit is granted as 100%</w:t>
      </w:r>
      <w:r w:rsidR="00560230">
        <w:rPr>
          <w:sz w:val="24"/>
          <w:szCs w:val="24"/>
        </w:rPr>
        <w:t xml:space="preserve"> of pay for three weeks or</w:t>
      </w:r>
      <w:r w:rsidR="006148AA">
        <w:rPr>
          <w:sz w:val="24"/>
          <w:szCs w:val="24"/>
        </w:rPr>
        <w:t xml:space="preserve"> 50%</w:t>
      </w:r>
      <w:r w:rsidR="00560230">
        <w:rPr>
          <w:sz w:val="24"/>
          <w:szCs w:val="24"/>
        </w:rPr>
        <w:t xml:space="preserve"> of pay for six weeks</w:t>
      </w:r>
      <w:r w:rsidR="006148AA">
        <w:rPr>
          <w:sz w:val="24"/>
          <w:szCs w:val="24"/>
        </w:rPr>
        <w:t xml:space="preserve">, dependent on whether short-term disability (STD) is to be used. If STD is being used, the employee will be directed to using 100% of salary to cover the short-term disability elimination period. If STD will not be used, the employee will have an option in </w:t>
      </w:r>
      <w:r>
        <w:rPr>
          <w:sz w:val="24"/>
          <w:szCs w:val="24"/>
        </w:rPr>
        <w:t xml:space="preserve">using 100% of pay </w:t>
      </w:r>
      <w:r w:rsidR="006148AA">
        <w:rPr>
          <w:sz w:val="24"/>
          <w:szCs w:val="24"/>
        </w:rPr>
        <w:t xml:space="preserve">for three weeks or </w:t>
      </w:r>
      <w:r>
        <w:rPr>
          <w:sz w:val="24"/>
          <w:szCs w:val="24"/>
        </w:rPr>
        <w:t xml:space="preserve">50% of pay </w:t>
      </w:r>
      <w:r w:rsidR="006148AA">
        <w:rPr>
          <w:sz w:val="24"/>
          <w:szCs w:val="24"/>
        </w:rPr>
        <w:t xml:space="preserve">for six weeks </w:t>
      </w:r>
      <w:r>
        <w:rPr>
          <w:sz w:val="24"/>
          <w:szCs w:val="24"/>
        </w:rPr>
        <w:t xml:space="preserve">for those 120 hours. </w:t>
      </w:r>
    </w:p>
    <w:p w:rsidR="002F6D8F" w:rsidRDefault="002F6D8F" w:rsidP="002F6D8F">
      <w:pPr>
        <w:ind w:right="720"/>
        <w:rPr>
          <w:sz w:val="24"/>
          <w:szCs w:val="24"/>
        </w:rPr>
      </w:pPr>
    </w:p>
    <w:p w:rsidR="00A978F0" w:rsidRDefault="00A978F0" w:rsidP="002F6D8F">
      <w:pPr>
        <w:ind w:right="720"/>
        <w:rPr>
          <w:sz w:val="24"/>
          <w:szCs w:val="24"/>
        </w:rPr>
      </w:pPr>
      <w:r>
        <w:rPr>
          <w:sz w:val="24"/>
          <w:szCs w:val="24"/>
        </w:rPr>
        <w:t>Section III. H. was added as clarifying language on the ADA</w:t>
      </w:r>
      <w:r w:rsidR="00BA7FF7">
        <w:rPr>
          <w:sz w:val="24"/>
          <w:szCs w:val="24"/>
        </w:rPr>
        <w:t xml:space="preserve"> as the Hospitals and Clinics Human Resources Department has assumed the administration of ADA from the Office of General Counsel (OGC) and the Office of General Counsel offers legal support when needed. </w:t>
      </w:r>
    </w:p>
    <w:p w:rsidR="00BA7FF7" w:rsidRDefault="00BA7FF7" w:rsidP="002F6D8F">
      <w:pPr>
        <w:ind w:right="720"/>
        <w:rPr>
          <w:sz w:val="24"/>
          <w:szCs w:val="24"/>
        </w:rPr>
      </w:pPr>
    </w:p>
    <w:p w:rsidR="00BA7FF7" w:rsidRPr="002F6D8F" w:rsidRDefault="00BA7FF7" w:rsidP="002F6D8F">
      <w:pPr>
        <w:ind w:right="720"/>
        <w:rPr>
          <w:sz w:val="24"/>
          <w:szCs w:val="24"/>
        </w:rPr>
      </w:pPr>
      <w:r>
        <w:rPr>
          <w:sz w:val="24"/>
          <w:szCs w:val="24"/>
        </w:rPr>
        <w:t xml:space="preserve">Section </w:t>
      </w:r>
      <w:r w:rsidR="001809F8">
        <w:rPr>
          <w:sz w:val="24"/>
          <w:szCs w:val="24"/>
        </w:rPr>
        <w:t xml:space="preserve">I. 1. </w:t>
      </w:r>
      <w:proofErr w:type="gramStart"/>
      <w:r w:rsidR="001809F8">
        <w:rPr>
          <w:sz w:val="24"/>
          <w:szCs w:val="24"/>
        </w:rPr>
        <w:t>b</w:t>
      </w:r>
      <w:proofErr w:type="gramEnd"/>
      <w:r w:rsidR="001809F8">
        <w:rPr>
          <w:sz w:val="24"/>
          <w:szCs w:val="24"/>
        </w:rPr>
        <w:t xml:space="preserve">. language was changed </w:t>
      </w:r>
      <w:r w:rsidR="00560230">
        <w:rPr>
          <w:sz w:val="24"/>
          <w:szCs w:val="24"/>
        </w:rPr>
        <w:t xml:space="preserve">to reflect the actual process used. We use </w:t>
      </w:r>
      <w:r w:rsidR="001809F8">
        <w:rPr>
          <w:sz w:val="24"/>
          <w:szCs w:val="24"/>
        </w:rPr>
        <w:t xml:space="preserve">to 24 hours </w:t>
      </w:r>
      <w:r w:rsidR="00560230">
        <w:rPr>
          <w:sz w:val="24"/>
          <w:szCs w:val="24"/>
        </w:rPr>
        <w:t xml:space="preserve">to define the benefit </w:t>
      </w:r>
      <w:r w:rsidR="001809F8">
        <w:rPr>
          <w:sz w:val="24"/>
          <w:szCs w:val="24"/>
        </w:rPr>
        <w:t xml:space="preserve">so that an equal benefit is given to everyone, regardless of the hours they work per shift. </w:t>
      </w:r>
      <w:r w:rsidR="00560230">
        <w:rPr>
          <w:sz w:val="24"/>
          <w:szCs w:val="24"/>
        </w:rPr>
        <w:t xml:space="preserve">Defining the leave as three days creates an unequal benefit because of variable shifts. </w:t>
      </w:r>
      <w:r w:rsidR="00F17B97">
        <w:rPr>
          <w:sz w:val="24"/>
          <w:szCs w:val="24"/>
        </w:rPr>
        <w:t>This is how the procedure has worked under revision 3 (most recent revision in July, 2018)</w:t>
      </w:r>
      <w:ins w:id="8" w:author="Dale Spartz" w:date="2019-03-19T12:13:00Z">
        <w:r w:rsidR="009931B0">
          <w:rPr>
            <w:sz w:val="24"/>
            <w:szCs w:val="24"/>
          </w:rPr>
          <w:t>. We also changed the leave name from Funeral Leave to Bereavement Leave.</w:t>
        </w:r>
      </w:ins>
      <w:bookmarkStart w:id="9" w:name="_GoBack"/>
      <w:bookmarkEnd w:id="9"/>
    </w:p>
    <w:p w:rsidR="00AD6387" w:rsidRDefault="00AD6387" w:rsidP="00AD6387">
      <w:pPr>
        <w:ind w:right="720"/>
        <w:rPr>
          <w:sz w:val="24"/>
          <w:szCs w:val="24"/>
        </w:rPr>
      </w:pPr>
    </w:p>
    <w:p w:rsidR="00AD6387" w:rsidRDefault="00AD6387" w:rsidP="00AD6387">
      <w:pPr>
        <w:ind w:right="720"/>
        <w:rPr>
          <w:sz w:val="24"/>
          <w:szCs w:val="24"/>
        </w:rPr>
      </w:pPr>
    </w:p>
    <w:p w:rsidR="00AD6387" w:rsidRDefault="00AD6387" w:rsidP="00AD6387">
      <w:pPr>
        <w:pStyle w:val="BodyText"/>
        <w:ind w:right="720"/>
        <w:rPr>
          <w:rFonts w:ascii="Times New Roman"/>
          <w:sz w:val="24"/>
        </w:rPr>
      </w:pPr>
    </w:p>
    <w:p w:rsidR="00AD6387" w:rsidRDefault="00AD6387" w:rsidP="00AD6387">
      <w:pPr>
        <w:pStyle w:val="BodyText"/>
        <w:ind w:right="720"/>
        <w:rPr>
          <w:rFonts w:ascii="Times New Roman"/>
          <w:sz w:val="24"/>
        </w:rPr>
      </w:pPr>
    </w:p>
    <w:sectPr w:rsidR="00AD6387" w:rsidSect="00AD6387">
      <w:type w:val="continuous"/>
      <w:pgSz w:w="12240" w:h="15840"/>
      <w:pgMar w:top="80" w:right="0" w:bottom="0" w:left="1020" w:header="720" w:footer="720" w:gutter="0"/>
      <w:cols w:space="28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76A1"/>
    <w:multiLevelType w:val="hybridMultilevel"/>
    <w:tmpl w:val="835CD98A"/>
    <w:lvl w:ilvl="0" w:tplc="FE801B20">
      <w:start w:val="2"/>
      <w:numFmt w:val="decimal"/>
      <w:lvlText w:val="%1."/>
      <w:lvlJc w:val="left"/>
      <w:pPr>
        <w:ind w:left="899" w:hanging="367"/>
        <w:jc w:val="left"/>
      </w:pPr>
      <w:rPr>
        <w:rFonts w:hint="default"/>
        <w:w w:val="102"/>
      </w:rPr>
    </w:lvl>
    <w:lvl w:ilvl="1" w:tplc="1FF2FBF4">
      <w:numFmt w:val="bullet"/>
      <w:lvlText w:val="•"/>
      <w:lvlJc w:val="left"/>
      <w:pPr>
        <w:ind w:left="1806" w:hanging="367"/>
      </w:pPr>
      <w:rPr>
        <w:rFonts w:hint="default"/>
      </w:rPr>
    </w:lvl>
    <w:lvl w:ilvl="2" w:tplc="70D4EC5E">
      <w:numFmt w:val="bullet"/>
      <w:lvlText w:val="•"/>
      <w:lvlJc w:val="left"/>
      <w:pPr>
        <w:ind w:left="2712" w:hanging="367"/>
      </w:pPr>
      <w:rPr>
        <w:rFonts w:hint="default"/>
      </w:rPr>
    </w:lvl>
    <w:lvl w:ilvl="3" w:tplc="955447DC">
      <w:numFmt w:val="bullet"/>
      <w:lvlText w:val="•"/>
      <w:lvlJc w:val="left"/>
      <w:pPr>
        <w:ind w:left="3618" w:hanging="367"/>
      </w:pPr>
      <w:rPr>
        <w:rFonts w:hint="default"/>
      </w:rPr>
    </w:lvl>
    <w:lvl w:ilvl="4" w:tplc="1A581C74">
      <w:numFmt w:val="bullet"/>
      <w:lvlText w:val="•"/>
      <w:lvlJc w:val="left"/>
      <w:pPr>
        <w:ind w:left="4524" w:hanging="367"/>
      </w:pPr>
      <w:rPr>
        <w:rFonts w:hint="default"/>
      </w:rPr>
    </w:lvl>
    <w:lvl w:ilvl="5" w:tplc="DD849FD4">
      <w:numFmt w:val="bullet"/>
      <w:lvlText w:val="•"/>
      <w:lvlJc w:val="left"/>
      <w:pPr>
        <w:ind w:left="5430" w:hanging="367"/>
      </w:pPr>
      <w:rPr>
        <w:rFonts w:hint="default"/>
      </w:rPr>
    </w:lvl>
    <w:lvl w:ilvl="6" w:tplc="2936438A">
      <w:numFmt w:val="bullet"/>
      <w:lvlText w:val="•"/>
      <w:lvlJc w:val="left"/>
      <w:pPr>
        <w:ind w:left="6336" w:hanging="367"/>
      </w:pPr>
      <w:rPr>
        <w:rFonts w:hint="default"/>
      </w:rPr>
    </w:lvl>
    <w:lvl w:ilvl="7" w:tplc="518837C8">
      <w:numFmt w:val="bullet"/>
      <w:lvlText w:val="•"/>
      <w:lvlJc w:val="left"/>
      <w:pPr>
        <w:ind w:left="7242" w:hanging="367"/>
      </w:pPr>
      <w:rPr>
        <w:rFonts w:hint="default"/>
      </w:rPr>
    </w:lvl>
    <w:lvl w:ilvl="8" w:tplc="3A8A3B82">
      <w:numFmt w:val="bullet"/>
      <w:lvlText w:val="•"/>
      <w:lvlJc w:val="left"/>
      <w:pPr>
        <w:ind w:left="8148" w:hanging="367"/>
      </w:pPr>
      <w:rPr>
        <w:rFonts w:hint="default"/>
      </w:rPr>
    </w:lvl>
  </w:abstractNum>
  <w:abstractNum w:abstractNumId="1" w15:restartNumberingAfterBreak="0">
    <w:nsid w:val="2D5E24D8"/>
    <w:multiLevelType w:val="hybridMultilevel"/>
    <w:tmpl w:val="65502B5A"/>
    <w:lvl w:ilvl="0" w:tplc="7FBE2370">
      <w:start w:val="6"/>
      <w:numFmt w:val="decimal"/>
      <w:lvlText w:val="%1."/>
      <w:lvlJc w:val="left"/>
      <w:pPr>
        <w:ind w:left="884" w:hanging="366"/>
        <w:jc w:val="left"/>
      </w:pPr>
      <w:rPr>
        <w:rFonts w:hint="default"/>
        <w:spacing w:val="-15"/>
        <w:w w:val="101"/>
      </w:rPr>
    </w:lvl>
    <w:lvl w:ilvl="1" w:tplc="E24CFCC4">
      <w:numFmt w:val="bullet"/>
      <w:lvlText w:val="•"/>
      <w:lvlJc w:val="left"/>
      <w:pPr>
        <w:ind w:left="1788" w:hanging="366"/>
      </w:pPr>
      <w:rPr>
        <w:rFonts w:hint="default"/>
      </w:rPr>
    </w:lvl>
    <w:lvl w:ilvl="2" w:tplc="759EBF58">
      <w:numFmt w:val="bullet"/>
      <w:lvlText w:val="•"/>
      <w:lvlJc w:val="left"/>
      <w:pPr>
        <w:ind w:left="2696" w:hanging="366"/>
      </w:pPr>
      <w:rPr>
        <w:rFonts w:hint="default"/>
      </w:rPr>
    </w:lvl>
    <w:lvl w:ilvl="3" w:tplc="32CAD45C">
      <w:numFmt w:val="bullet"/>
      <w:lvlText w:val="•"/>
      <w:lvlJc w:val="left"/>
      <w:pPr>
        <w:ind w:left="3604" w:hanging="366"/>
      </w:pPr>
      <w:rPr>
        <w:rFonts w:hint="default"/>
      </w:rPr>
    </w:lvl>
    <w:lvl w:ilvl="4" w:tplc="648CA81E">
      <w:numFmt w:val="bullet"/>
      <w:lvlText w:val="•"/>
      <w:lvlJc w:val="left"/>
      <w:pPr>
        <w:ind w:left="4512" w:hanging="366"/>
      </w:pPr>
      <w:rPr>
        <w:rFonts w:hint="default"/>
      </w:rPr>
    </w:lvl>
    <w:lvl w:ilvl="5" w:tplc="2194B6E2">
      <w:numFmt w:val="bullet"/>
      <w:lvlText w:val="•"/>
      <w:lvlJc w:val="left"/>
      <w:pPr>
        <w:ind w:left="5420" w:hanging="366"/>
      </w:pPr>
      <w:rPr>
        <w:rFonts w:hint="default"/>
      </w:rPr>
    </w:lvl>
    <w:lvl w:ilvl="6" w:tplc="AC1C3D6C">
      <w:numFmt w:val="bullet"/>
      <w:lvlText w:val="•"/>
      <w:lvlJc w:val="left"/>
      <w:pPr>
        <w:ind w:left="6328" w:hanging="366"/>
      </w:pPr>
      <w:rPr>
        <w:rFonts w:hint="default"/>
      </w:rPr>
    </w:lvl>
    <w:lvl w:ilvl="7" w:tplc="A5762374">
      <w:numFmt w:val="bullet"/>
      <w:lvlText w:val="•"/>
      <w:lvlJc w:val="left"/>
      <w:pPr>
        <w:ind w:left="7236" w:hanging="366"/>
      </w:pPr>
      <w:rPr>
        <w:rFonts w:hint="default"/>
      </w:rPr>
    </w:lvl>
    <w:lvl w:ilvl="8" w:tplc="8C82CBB2">
      <w:numFmt w:val="bullet"/>
      <w:lvlText w:val="•"/>
      <w:lvlJc w:val="left"/>
      <w:pPr>
        <w:ind w:left="8144" w:hanging="366"/>
      </w:pPr>
      <w:rPr>
        <w:rFonts w:hint="default"/>
      </w:rPr>
    </w:lvl>
  </w:abstractNum>
  <w:abstractNum w:abstractNumId="2" w15:restartNumberingAfterBreak="0">
    <w:nsid w:val="37993032"/>
    <w:multiLevelType w:val="hybridMultilevel"/>
    <w:tmpl w:val="CC2A1E02"/>
    <w:lvl w:ilvl="0" w:tplc="6AA25DE0">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C5195B"/>
    <w:multiLevelType w:val="hybridMultilevel"/>
    <w:tmpl w:val="DBF00D56"/>
    <w:lvl w:ilvl="0" w:tplc="991AE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le Spartz">
    <w15:presenceInfo w15:providerId="AD" w15:userId="S-1-5-21-1599696121-1964574698-334091239-2934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11"/>
    <w:rsid w:val="00095B6A"/>
    <w:rsid w:val="001809F8"/>
    <w:rsid w:val="001D5126"/>
    <w:rsid w:val="002E483B"/>
    <w:rsid w:val="002F6D8F"/>
    <w:rsid w:val="00560230"/>
    <w:rsid w:val="006148AA"/>
    <w:rsid w:val="007B62E5"/>
    <w:rsid w:val="00804E72"/>
    <w:rsid w:val="009931B0"/>
    <w:rsid w:val="00A978F0"/>
    <w:rsid w:val="00AD6387"/>
    <w:rsid w:val="00B31C25"/>
    <w:rsid w:val="00BA7FF7"/>
    <w:rsid w:val="00DB7C0C"/>
    <w:rsid w:val="00F17B97"/>
    <w:rsid w:val="00FD4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C4CF"/>
  <w15:docId w15:val="{A6F1689D-82C7-4274-B1D2-F8841F24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5"/>
      <w:ind w:left="899" w:hanging="36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Health Care</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Spartz</dc:creator>
  <cp:lastModifiedBy>Dale Spartz</cp:lastModifiedBy>
  <cp:revision>3</cp:revision>
  <dcterms:created xsi:type="dcterms:W3CDTF">2019-03-13T21:35:00Z</dcterms:created>
  <dcterms:modified xsi:type="dcterms:W3CDTF">2019-03-19T18:14:00Z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LastSaved">
    <vt:filetime>2019-02-13T00:00:00Z</vt:filetime>
  </property>
</Properties>
</file>