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15A9" w14:textId="17FF1551" w:rsidR="00E140CF" w:rsidRDefault="00E140CF" w:rsidP="00D41DA5">
      <w:pPr>
        <w:shd w:val="clear" w:color="auto" w:fill="FFFFFF"/>
        <w:spacing w:after="330" w:line="240" w:lineRule="auto"/>
        <w:outlineLvl w:val="0"/>
        <w:rPr>
          <w:ins w:id="0" w:author="Bob Flores" w:date="2017-07-27T12:15:00Z"/>
          <w:rFonts w:ascii="inherit" w:eastAsia="Times New Roman" w:hAnsi="inherit" w:cs="Arial"/>
          <w:b/>
          <w:bCs/>
          <w:color w:val="333333"/>
          <w:spacing w:val="-7"/>
          <w:kern w:val="36"/>
          <w:sz w:val="20"/>
          <w:szCs w:val="20"/>
        </w:rPr>
      </w:pPr>
      <w:ins w:id="1" w:author="Bob Flores" w:date="2017-07-27T12:11:00Z">
        <w:del w:id="2" w:author="Tasha Myers" w:date="2018-03-02T13:07:00Z">
          <w:r w:rsidRPr="00E140CF" w:rsidDel="001945E5">
            <w:rPr>
              <w:rFonts w:ascii="inherit" w:eastAsia="Times New Roman" w:hAnsi="inherit" w:cs="Arial"/>
              <w:b/>
              <w:bCs/>
              <w:color w:val="333333"/>
              <w:spacing w:val="-7"/>
              <w:kern w:val="36"/>
              <w:sz w:val="20"/>
              <w:szCs w:val="20"/>
            </w:rPr>
            <w:delText>{draft 2017-07-2</w:delText>
          </w:r>
        </w:del>
      </w:ins>
      <w:ins w:id="3" w:author="Bob Flores" w:date="2017-07-28T12:48:00Z">
        <w:del w:id="4" w:author="Tasha Myers" w:date="2018-03-02T13:07:00Z">
          <w:r w:rsidR="008C64C6" w:rsidDel="001945E5">
            <w:rPr>
              <w:rFonts w:ascii="inherit" w:eastAsia="Times New Roman" w:hAnsi="inherit" w:cs="Arial"/>
              <w:b/>
              <w:bCs/>
              <w:color w:val="333333"/>
              <w:spacing w:val="-7"/>
              <w:kern w:val="36"/>
              <w:sz w:val="20"/>
              <w:szCs w:val="20"/>
            </w:rPr>
            <w:delText>8</w:delText>
          </w:r>
        </w:del>
      </w:ins>
      <w:ins w:id="5" w:author="Bob Flores" w:date="2017-07-27T12:11:00Z">
        <w:del w:id="6" w:author="Tasha Myers" w:date="2018-03-02T13:07:00Z">
          <w:r w:rsidRPr="00E140CF" w:rsidDel="001945E5">
            <w:rPr>
              <w:rFonts w:ascii="inherit" w:eastAsia="Times New Roman" w:hAnsi="inherit" w:cs="Arial"/>
              <w:b/>
              <w:bCs/>
              <w:color w:val="333333"/>
              <w:spacing w:val="-7"/>
              <w:kern w:val="36"/>
              <w:sz w:val="20"/>
              <w:szCs w:val="20"/>
            </w:rPr>
            <w:delText>}</w:delText>
          </w:r>
        </w:del>
      </w:ins>
      <w:ins w:id="7" w:author="Tasha Myers" w:date="2018-03-02T13:07:00Z">
        <w:r w:rsidR="001945E5">
          <w:rPr>
            <w:rFonts w:ascii="inherit" w:eastAsia="Times New Roman" w:hAnsi="inherit" w:cs="Arial"/>
            <w:b/>
            <w:bCs/>
            <w:color w:val="333333"/>
            <w:spacing w:val="-7"/>
            <w:kern w:val="36"/>
            <w:sz w:val="20"/>
            <w:szCs w:val="20"/>
          </w:rPr>
          <w:t xml:space="preserve"> </w:t>
        </w:r>
        <w:proofErr w:type="gramStart"/>
        <w:r w:rsidR="001945E5">
          <w:rPr>
            <w:rFonts w:ascii="inherit" w:eastAsia="Times New Roman" w:hAnsi="inherit" w:cs="Arial"/>
            <w:b/>
            <w:bCs/>
            <w:color w:val="333333"/>
            <w:spacing w:val="-7"/>
            <w:kern w:val="36"/>
            <w:sz w:val="20"/>
            <w:szCs w:val="20"/>
          </w:rPr>
          <w:t>draft</w:t>
        </w:r>
        <w:proofErr w:type="gramEnd"/>
        <w:r w:rsidR="001945E5">
          <w:rPr>
            <w:rFonts w:ascii="inherit" w:eastAsia="Times New Roman" w:hAnsi="inherit" w:cs="Arial"/>
            <w:b/>
            <w:bCs/>
            <w:color w:val="333333"/>
            <w:spacing w:val="-7"/>
            <w:kern w:val="36"/>
            <w:sz w:val="20"/>
            <w:szCs w:val="20"/>
          </w:rPr>
          <w:t xml:space="preserve"> 3.2.18</w:t>
        </w:r>
      </w:ins>
    </w:p>
    <w:p w14:paraId="176C16D7" w14:textId="03BE6860" w:rsidR="00E140CF" w:rsidRPr="00E140CF" w:rsidRDefault="00E140CF" w:rsidP="00D41DA5">
      <w:pPr>
        <w:shd w:val="clear" w:color="auto" w:fill="FFFFFF"/>
        <w:spacing w:after="330" w:line="240" w:lineRule="auto"/>
        <w:outlineLvl w:val="0"/>
        <w:rPr>
          <w:ins w:id="8" w:author="Bob Flores" w:date="2017-07-27T12:11:00Z"/>
          <w:rFonts w:ascii="inherit" w:eastAsia="Times New Roman" w:hAnsi="inherit" w:cs="Arial"/>
          <w:bCs/>
          <w:i/>
          <w:color w:val="333333"/>
          <w:spacing w:val="-7"/>
          <w:kern w:val="36"/>
          <w:sz w:val="20"/>
          <w:szCs w:val="20"/>
        </w:rPr>
      </w:pPr>
      <w:ins w:id="9" w:author="Bob Flores" w:date="2017-07-27T12:15:00Z">
        <w:r w:rsidRPr="00E140CF">
          <w:rPr>
            <w:rFonts w:ascii="inherit" w:eastAsia="Times New Roman" w:hAnsi="inherit" w:cs="Arial"/>
            <w:bCs/>
            <w:i/>
            <w:color w:val="333333"/>
            <w:spacing w:val="-7"/>
            <w:kern w:val="36"/>
            <w:sz w:val="20"/>
            <w:szCs w:val="20"/>
          </w:rPr>
          <w:t xml:space="preserve">{drafting note: </w:t>
        </w:r>
      </w:ins>
      <w:ins w:id="10" w:author="Bob Flores" w:date="2017-07-27T12:17:00Z">
        <w:r w:rsidRPr="00E140CF">
          <w:rPr>
            <w:rFonts w:ascii="inherit" w:eastAsia="Times New Roman" w:hAnsi="inherit" w:cs="Arial"/>
            <w:bCs/>
            <w:i/>
            <w:color w:val="333333"/>
            <w:spacing w:val="-7"/>
            <w:kern w:val="36"/>
            <w:sz w:val="20"/>
            <w:szCs w:val="20"/>
          </w:rPr>
          <w:t xml:space="preserve"> T</w:t>
        </w:r>
      </w:ins>
      <w:ins w:id="11" w:author="Bob Flores" w:date="2017-07-27T12:15:00Z">
        <w:r w:rsidRPr="00E140CF">
          <w:rPr>
            <w:rFonts w:ascii="inherit" w:eastAsia="Times New Roman" w:hAnsi="inherit" w:cs="Arial"/>
            <w:bCs/>
            <w:i/>
            <w:color w:val="333333"/>
            <w:spacing w:val="-7"/>
            <w:kern w:val="36"/>
            <w:sz w:val="20"/>
            <w:szCs w:val="20"/>
          </w:rPr>
          <w:t>he contents of this Policy are being moved from existing Policy 6-401 and placed here</w:t>
        </w:r>
      </w:ins>
      <w:ins w:id="12" w:author="Bob Flores" w:date="2017-07-27T12:17:00Z">
        <w:r>
          <w:rPr>
            <w:rFonts w:ascii="inherit" w:eastAsia="Times New Roman" w:hAnsi="inherit" w:cs="Arial"/>
            <w:bCs/>
            <w:i/>
            <w:color w:val="333333"/>
            <w:spacing w:val="-7"/>
            <w:kern w:val="36"/>
            <w:sz w:val="20"/>
            <w:szCs w:val="20"/>
          </w:rPr>
          <w:t xml:space="preserve"> in this new Policy</w:t>
        </w:r>
      </w:ins>
      <w:ins w:id="13" w:author="Bob Flores" w:date="2017-07-27T12:15:00Z">
        <w:r w:rsidRPr="00E140CF">
          <w:rPr>
            <w:rFonts w:ascii="inherit" w:eastAsia="Times New Roman" w:hAnsi="inherit" w:cs="Arial"/>
            <w:bCs/>
            <w:i/>
            <w:color w:val="333333"/>
            <w:spacing w:val="-7"/>
            <w:kern w:val="36"/>
            <w:sz w:val="20"/>
            <w:szCs w:val="20"/>
          </w:rPr>
          <w:t xml:space="preserve">, and then </w:t>
        </w:r>
      </w:ins>
      <w:ins w:id="14" w:author="Bob Flores" w:date="2017-07-27T12:16:00Z">
        <w:r w:rsidRPr="00E140CF">
          <w:rPr>
            <w:rFonts w:ascii="inherit" w:eastAsia="Times New Roman" w:hAnsi="inherit" w:cs="Arial"/>
            <w:bCs/>
            <w:i/>
            <w:color w:val="333333"/>
            <w:spacing w:val="-7"/>
            <w:kern w:val="36"/>
            <w:sz w:val="20"/>
            <w:szCs w:val="20"/>
          </w:rPr>
          <w:t xml:space="preserve">being </w:t>
        </w:r>
      </w:ins>
      <w:ins w:id="15" w:author="Bob Flores" w:date="2017-07-27T12:15:00Z">
        <w:r w:rsidRPr="00E140CF">
          <w:rPr>
            <w:rFonts w:ascii="inherit" w:eastAsia="Times New Roman" w:hAnsi="inherit" w:cs="Arial"/>
            <w:bCs/>
            <w:i/>
            <w:color w:val="333333"/>
            <w:spacing w:val="-7"/>
            <w:kern w:val="36"/>
            <w:sz w:val="20"/>
            <w:szCs w:val="20"/>
          </w:rPr>
          <w:t>changed as marked</w:t>
        </w:r>
      </w:ins>
      <w:ins w:id="16" w:author="Bob Flores" w:date="2017-07-27T12:16:00Z">
        <w:r w:rsidRPr="00E140CF">
          <w:rPr>
            <w:rFonts w:ascii="inherit" w:eastAsia="Times New Roman" w:hAnsi="inherit" w:cs="Arial"/>
            <w:bCs/>
            <w:i/>
            <w:color w:val="333333"/>
            <w:spacing w:val="-7"/>
            <w:kern w:val="36"/>
            <w:sz w:val="20"/>
            <w:szCs w:val="20"/>
          </w:rPr>
          <w:t>.}</w:t>
        </w:r>
      </w:ins>
      <w:ins w:id="17" w:author="Bob Flores" w:date="2017-07-27T12:15:00Z">
        <w:r w:rsidRPr="00E140CF">
          <w:rPr>
            <w:rFonts w:ascii="inherit" w:eastAsia="Times New Roman" w:hAnsi="inherit" w:cs="Arial"/>
            <w:bCs/>
            <w:i/>
            <w:color w:val="333333"/>
            <w:spacing w:val="-7"/>
            <w:kern w:val="36"/>
            <w:sz w:val="20"/>
            <w:szCs w:val="20"/>
          </w:rPr>
          <w:t xml:space="preserve"> </w:t>
        </w:r>
      </w:ins>
    </w:p>
    <w:p w14:paraId="4183FA34" w14:textId="68FDB96C" w:rsidR="00D41DA5" w:rsidRPr="00D41DA5" w:rsidRDefault="00D41DA5" w:rsidP="00D41DA5">
      <w:pPr>
        <w:shd w:val="clear" w:color="auto" w:fill="FFFFFF"/>
        <w:spacing w:after="330" w:line="240" w:lineRule="auto"/>
        <w:outlineLvl w:val="0"/>
        <w:rPr>
          <w:rFonts w:ascii="inherit" w:eastAsia="Times New Roman" w:hAnsi="inherit" w:cs="Arial"/>
          <w:b/>
          <w:bCs/>
          <w:color w:val="333333"/>
          <w:spacing w:val="-7"/>
          <w:kern w:val="36"/>
          <w:sz w:val="45"/>
          <w:szCs w:val="45"/>
        </w:rPr>
      </w:pPr>
      <w:r w:rsidRPr="00D41DA5">
        <w:rPr>
          <w:rFonts w:ascii="inherit" w:eastAsia="Times New Roman" w:hAnsi="inherit" w:cs="Arial"/>
          <w:b/>
          <w:bCs/>
          <w:color w:val="333333"/>
          <w:spacing w:val="-7"/>
          <w:kern w:val="36"/>
          <w:sz w:val="45"/>
          <w:szCs w:val="45"/>
        </w:rPr>
        <w:t>Policy 6-40</w:t>
      </w:r>
      <w:r>
        <w:rPr>
          <w:rFonts w:ascii="inherit" w:eastAsia="Times New Roman" w:hAnsi="inherit" w:cs="Arial"/>
          <w:b/>
          <w:bCs/>
          <w:color w:val="333333"/>
          <w:spacing w:val="-7"/>
          <w:kern w:val="36"/>
          <w:sz w:val="45"/>
          <w:szCs w:val="45"/>
        </w:rPr>
        <w:t>8</w:t>
      </w:r>
      <w:r w:rsidRPr="00D41DA5">
        <w:rPr>
          <w:rFonts w:ascii="inherit" w:eastAsia="Times New Roman" w:hAnsi="inherit" w:cs="Arial"/>
          <w:b/>
          <w:bCs/>
          <w:color w:val="333333"/>
          <w:spacing w:val="-7"/>
          <w:kern w:val="36"/>
          <w:sz w:val="45"/>
          <w:szCs w:val="45"/>
        </w:rPr>
        <w:t xml:space="preserve">: </w:t>
      </w:r>
      <w:r>
        <w:rPr>
          <w:rFonts w:ascii="inherit" w:eastAsia="Times New Roman" w:hAnsi="inherit" w:cs="Arial"/>
          <w:b/>
          <w:bCs/>
          <w:color w:val="333333"/>
          <w:spacing w:val="-7"/>
          <w:kern w:val="36"/>
          <w:sz w:val="45"/>
          <w:szCs w:val="45"/>
        </w:rPr>
        <w:t xml:space="preserve">Student </w:t>
      </w:r>
      <w:del w:id="18" w:author="Bob Flores" w:date="2017-07-28T12:25:00Z">
        <w:r w:rsidDel="004769AA">
          <w:rPr>
            <w:rFonts w:ascii="inherit" w:eastAsia="Times New Roman" w:hAnsi="inherit" w:cs="Arial"/>
            <w:b/>
            <w:bCs/>
            <w:color w:val="333333"/>
            <w:spacing w:val="-7"/>
            <w:kern w:val="36"/>
            <w:sz w:val="45"/>
            <w:szCs w:val="45"/>
          </w:rPr>
          <w:delText>Press</w:delText>
        </w:r>
      </w:del>
      <w:ins w:id="19" w:author="Bob Flores" w:date="2017-07-28T12:25:00Z">
        <w:r w:rsidR="004769AA">
          <w:rPr>
            <w:rFonts w:ascii="inherit" w:eastAsia="Times New Roman" w:hAnsi="inherit" w:cs="Arial"/>
            <w:b/>
            <w:bCs/>
            <w:color w:val="333333"/>
            <w:spacing w:val="-7"/>
            <w:kern w:val="36"/>
            <w:sz w:val="45"/>
            <w:szCs w:val="45"/>
          </w:rPr>
          <w:t>Media</w:t>
        </w:r>
      </w:ins>
      <w:ins w:id="20" w:author="Bob Flores" w:date="2017-07-28T12:35:00Z">
        <w:r w:rsidR="00505310">
          <w:rPr>
            <w:rFonts w:ascii="inherit" w:eastAsia="Times New Roman" w:hAnsi="inherit" w:cs="Arial"/>
            <w:b/>
            <w:bCs/>
            <w:color w:val="333333"/>
            <w:spacing w:val="-7"/>
            <w:kern w:val="36"/>
            <w:sz w:val="45"/>
            <w:szCs w:val="45"/>
          </w:rPr>
          <w:t>,</w:t>
        </w:r>
      </w:ins>
      <w:ins w:id="21" w:author="Bob Flores" w:date="2017-07-28T12:25:00Z">
        <w:r w:rsidR="004769AA">
          <w:rPr>
            <w:rFonts w:ascii="inherit" w:eastAsia="Times New Roman" w:hAnsi="inherit" w:cs="Arial"/>
            <w:b/>
            <w:bCs/>
            <w:color w:val="333333"/>
            <w:spacing w:val="-7"/>
            <w:kern w:val="36"/>
            <w:sz w:val="45"/>
            <w:szCs w:val="45"/>
          </w:rPr>
          <w:t xml:space="preserve"> </w:t>
        </w:r>
      </w:ins>
      <w:ins w:id="22" w:author="Bob Flores" w:date="2017-07-27T12:28:00Z">
        <w:r w:rsidR="0015792C">
          <w:rPr>
            <w:rFonts w:ascii="inherit" w:eastAsia="Times New Roman" w:hAnsi="inherit" w:cs="Arial"/>
            <w:b/>
            <w:bCs/>
            <w:color w:val="333333"/>
            <w:spacing w:val="-7"/>
            <w:kern w:val="36"/>
            <w:sz w:val="45"/>
            <w:szCs w:val="45"/>
          </w:rPr>
          <w:t>and Student Media Council</w:t>
        </w:r>
      </w:ins>
      <w:ins w:id="23" w:author="Bob Flores" w:date="2017-07-27T12:12:00Z">
        <w:r w:rsidR="00E140CF" w:rsidRPr="00E140CF">
          <w:rPr>
            <w:rFonts w:ascii="inherit" w:eastAsia="Times New Roman" w:hAnsi="inherit" w:cs="Arial"/>
            <w:bCs/>
            <w:color w:val="333333"/>
            <w:spacing w:val="-7"/>
            <w:kern w:val="36"/>
          </w:rPr>
          <w:t>.  Revision 0. Effective date [upon final approval].</w:t>
        </w:r>
      </w:ins>
      <w:r w:rsidRPr="00E140CF">
        <w:rPr>
          <w:rFonts w:ascii="inherit" w:eastAsia="Times New Roman" w:hAnsi="inherit" w:cs="Arial"/>
          <w:bCs/>
          <w:color w:val="333333"/>
          <w:spacing w:val="-7"/>
          <w:kern w:val="36"/>
        </w:rPr>
        <w:t xml:space="preserve">  </w:t>
      </w:r>
    </w:p>
    <w:p w14:paraId="7F226B90" w14:textId="55D7E3CD" w:rsidR="00D41DA5" w:rsidRPr="00D41DA5" w:rsidRDefault="00D41DA5" w:rsidP="00D41DA5">
      <w:pPr>
        <w:numPr>
          <w:ilvl w:val="0"/>
          <w:numId w:val="2"/>
        </w:numPr>
        <w:shd w:val="clear" w:color="auto" w:fill="FFFFFF"/>
        <w:spacing w:before="180" w:after="180" w:line="240" w:lineRule="auto"/>
        <w:ind w:left="555"/>
        <w:rPr>
          <w:rFonts w:ascii="Arial" w:eastAsia="Times New Roman" w:hAnsi="Arial" w:cs="Arial"/>
          <w:b/>
          <w:bCs/>
          <w:color w:val="333333"/>
          <w:sz w:val="23"/>
          <w:szCs w:val="23"/>
        </w:rPr>
      </w:pPr>
      <w:r w:rsidRPr="00D41DA5">
        <w:rPr>
          <w:rFonts w:ascii="Arial" w:eastAsia="Times New Roman" w:hAnsi="Arial" w:cs="Arial"/>
          <w:b/>
          <w:bCs/>
          <w:color w:val="333333"/>
          <w:sz w:val="23"/>
          <w:szCs w:val="23"/>
        </w:rPr>
        <w:t xml:space="preserve">Purpose </w:t>
      </w:r>
      <w:ins w:id="24" w:author="Bob Flores" w:date="2017-07-27T12:13:00Z">
        <w:r w:rsidR="00E140CF">
          <w:rPr>
            <w:rFonts w:ascii="Arial" w:eastAsia="Times New Roman" w:hAnsi="Arial" w:cs="Arial"/>
            <w:b/>
            <w:bCs/>
            <w:color w:val="333333"/>
            <w:sz w:val="23"/>
            <w:szCs w:val="23"/>
          </w:rPr>
          <w:t>and</w:t>
        </w:r>
      </w:ins>
      <w:del w:id="25" w:author="Bob Flores" w:date="2017-07-27T12:13:00Z">
        <w:r w:rsidRPr="00D41DA5" w:rsidDel="00E140CF">
          <w:rPr>
            <w:rFonts w:ascii="Arial" w:eastAsia="Times New Roman" w:hAnsi="Arial" w:cs="Arial"/>
            <w:b/>
            <w:bCs/>
            <w:color w:val="333333"/>
            <w:sz w:val="23"/>
            <w:szCs w:val="23"/>
          </w:rPr>
          <w:delText>&amp;</w:delText>
        </w:r>
      </w:del>
      <w:r w:rsidRPr="00D41DA5">
        <w:rPr>
          <w:rFonts w:ascii="Arial" w:eastAsia="Times New Roman" w:hAnsi="Arial" w:cs="Arial"/>
          <w:b/>
          <w:bCs/>
          <w:color w:val="333333"/>
          <w:sz w:val="23"/>
          <w:szCs w:val="23"/>
        </w:rPr>
        <w:t xml:space="preserve"> Scope</w:t>
      </w:r>
    </w:p>
    <w:p w14:paraId="668568DF" w14:textId="4C70D6DC" w:rsidR="00D41DA5" w:rsidRDefault="0015792C" w:rsidP="00D41DA5">
      <w:pPr>
        <w:shd w:val="clear" w:color="auto" w:fill="FFFFFF"/>
        <w:spacing w:before="180" w:after="180" w:line="240" w:lineRule="auto"/>
        <w:ind w:left="1275"/>
        <w:rPr>
          <w:ins w:id="26" w:author="Bob Flores" w:date="2017-07-27T12:33:00Z"/>
          <w:rFonts w:ascii="Arial" w:eastAsia="Times New Roman" w:hAnsi="Arial" w:cs="Arial"/>
          <w:color w:val="333333"/>
          <w:sz w:val="23"/>
          <w:szCs w:val="23"/>
          <w:u w:val="double"/>
        </w:rPr>
      </w:pPr>
      <w:ins w:id="27" w:author="Bob Flores" w:date="2017-07-27T12:33:00Z">
        <w:r>
          <w:rPr>
            <w:rFonts w:ascii="Arial" w:eastAsia="Times New Roman" w:hAnsi="Arial" w:cs="Arial"/>
            <w:color w:val="333333"/>
            <w:sz w:val="23"/>
            <w:szCs w:val="23"/>
            <w:u w:val="double"/>
          </w:rPr>
          <w:t xml:space="preserve">Purpose: </w:t>
        </w:r>
      </w:ins>
      <w:ins w:id="28" w:author="Tasha Myers" w:date="2017-03-13T13:35:00Z">
        <w:r w:rsidR="002773F1" w:rsidRPr="001F46ED">
          <w:rPr>
            <w:rFonts w:ascii="Arial" w:eastAsia="Times New Roman" w:hAnsi="Arial" w:cs="Arial"/>
            <w:color w:val="333333"/>
            <w:sz w:val="23"/>
            <w:szCs w:val="23"/>
            <w:u w:val="double"/>
          </w:rPr>
          <w:t xml:space="preserve">This </w:t>
        </w:r>
      </w:ins>
      <w:ins w:id="29" w:author="Bob Flores" w:date="2017-07-27T12:34:00Z">
        <w:r>
          <w:rPr>
            <w:rFonts w:ascii="Arial" w:eastAsia="Times New Roman" w:hAnsi="Arial" w:cs="Arial"/>
            <w:color w:val="333333"/>
            <w:sz w:val="23"/>
            <w:szCs w:val="23"/>
            <w:u w:val="double"/>
          </w:rPr>
          <w:t>P</w:t>
        </w:r>
      </w:ins>
      <w:ins w:id="30" w:author="Tasha Myers" w:date="2017-03-13T13:35:00Z">
        <w:del w:id="31" w:author="Bob Flores" w:date="2017-07-27T12:34:00Z">
          <w:r w:rsidR="002773F1" w:rsidRPr="001F46ED" w:rsidDel="0015792C">
            <w:rPr>
              <w:rFonts w:ascii="Arial" w:eastAsia="Times New Roman" w:hAnsi="Arial" w:cs="Arial"/>
              <w:color w:val="333333"/>
              <w:sz w:val="23"/>
              <w:szCs w:val="23"/>
              <w:u w:val="double"/>
            </w:rPr>
            <w:delText>p</w:delText>
          </w:r>
        </w:del>
        <w:r w:rsidR="002773F1" w:rsidRPr="001F46ED">
          <w:rPr>
            <w:rFonts w:ascii="Arial" w:eastAsia="Times New Roman" w:hAnsi="Arial" w:cs="Arial"/>
            <w:color w:val="333333"/>
            <w:sz w:val="23"/>
            <w:szCs w:val="23"/>
            <w:u w:val="double"/>
          </w:rPr>
          <w:t xml:space="preserve">olicy </w:t>
        </w:r>
      </w:ins>
      <w:ins w:id="32" w:author="Bob Flores" w:date="2017-07-28T14:59:00Z">
        <w:r w:rsidR="008C230D">
          <w:rPr>
            <w:rFonts w:ascii="Arial" w:eastAsia="Times New Roman" w:hAnsi="Arial" w:cs="Arial"/>
            <w:color w:val="333333"/>
            <w:sz w:val="23"/>
            <w:szCs w:val="23"/>
            <w:u w:val="double"/>
          </w:rPr>
          <w:t xml:space="preserve">(i) </w:t>
        </w:r>
      </w:ins>
      <w:ins w:id="33" w:author="Bob Flores" w:date="2017-07-28T11:59:00Z">
        <w:r w:rsidR="00336CB3">
          <w:rPr>
            <w:rFonts w:ascii="Arial" w:eastAsia="Times New Roman" w:hAnsi="Arial" w:cs="Arial"/>
            <w:color w:val="333333"/>
            <w:sz w:val="23"/>
            <w:szCs w:val="23"/>
            <w:u w:val="double"/>
          </w:rPr>
          <w:t xml:space="preserve">sets forth principles for </w:t>
        </w:r>
      </w:ins>
      <w:ins w:id="34" w:author="Bob Flores" w:date="2017-07-28T12:00:00Z">
        <w:r w:rsidR="00336CB3">
          <w:rPr>
            <w:rFonts w:ascii="Arial" w:eastAsia="Times New Roman" w:hAnsi="Arial" w:cs="Arial"/>
            <w:color w:val="333333"/>
            <w:sz w:val="23"/>
            <w:szCs w:val="23"/>
            <w:u w:val="double"/>
          </w:rPr>
          <w:t xml:space="preserve">oversight and </w:t>
        </w:r>
      </w:ins>
      <w:ins w:id="35" w:author="Bob Flores" w:date="2017-07-28T11:59:00Z">
        <w:r w:rsidR="00336CB3">
          <w:rPr>
            <w:rFonts w:ascii="Arial" w:eastAsia="Times New Roman" w:hAnsi="Arial" w:cs="Arial"/>
            <w:color w:val="333333"/>
            <w:sz w:val="23"/>
            <w:szCs w:val="23"/>
            <w:u w:val="double"/>
          </w:rPr>
          <w:t xml:space="preserve">operation of </w:t>
        </w:r>
      </w:ins>
      <w:ins w:id="36" w:author="Tasha Myers" w:date="2017-03-13T13:35:00Z">
        <w:del w:id="37" w:author="Bob Flores" w:date="2017-07-28T12:02:00Z">
          <w:r w:rsidR="002773F1" w:rsidRPr="001F46ED" w:rsidDel="00336CB3">
            <w:rPr>
              <w:rFonts w:ascii="Arial" w:eastAsia="Times New Roman" w:hAnsi="Arial" w:cs="Arial"/>
              <w:color w:val="333333"/>
              <w:sz w:val="23"/>
              <w:szCs w:val="23"/>
              <w:u w:val="double"/>
            </w:rPr>
            <w:delText xml:space="preserve">establishes </w:delText>
          </w:r>
        </w:del>
        <w:del w:id="38" w:author="Bob Flores" w:date="2017-07-28T12:01:00Z">
          <w:r w:rsidR="002773F1" w:rsidRPr="001F46ED" w:rsidDel="00336CB3">
            <w:rPr>
              <w:rFonts w:ascii="Arial" w:eastAsia="Times New Roman" w:hAnsi="Arial" w:cs="Arial"/>
              <w:color w:val="333333"/>
              <w:sz w:val="23"/>
              <w:szCs w:val="23"/>
              <w:u w:val="double"/>
            </w:rPr>
            <w:delText xml:space="preserve">the </w:delText>
          </w:r>
        </w:del>
      </w:ins>
      <w:ins w:id="39" w:author="Tasha Myers" w:date="2017-03-13T13:36:00Z">
        <w:del w:id="40" w:author="Bob Flores" w:date="2017-07-28T12:01:00Z">
          <w:r w:rsidR="002773F1" w:rsidRPr="001F46ED" w:rsidDel="00336CB3">
            <w:rPr>
              <w:rFonts w:ascii="Arial" w:eastAsia="Times New Roman" w:hAnsi="Arial" w:cs="Arial"/>
              <w:color w:val="333333"/>
              <w:sz w:val="23"/>
              <w:szCs w:val="23"/>
              <w:u w:val="double"/>
            </w:rPr>
            <w:delText>functions</w:delText>
          </w:r>
        </w:del>
      </w:ins>
      <w:ins w:id="41" w:author="Tasha Myers" w:date="2017-03-13T13:35:00Z">
        <w:del w:id="42" w:author="Bob Flores" w:date="2017-07-28T12:01:00Z">
          <w:r w:rsidR="002773F1" w:rsidRPr="001F46ED" w:rsidDel="00336CB3">
            <w:rPr>
              <w:rFonts w:ascii="Arial" w:eastAsia="Times New Roman" w:hAnsi="Arial" w:cs="Arial"/>
              <w:color w:val="333333"/>
              <w:sz w:val="23"/>
              <w:szCs w:val="23"/>
              <w:u w:val="double"/>
            </w:rPr>
            <w:delText xml:space="preserve"> of student press </w:delText>
          </w:r>
        </w:del>
      </w:ins>
      <w:ins w:id="43" w:author="Tasha Myers" w:date="2017-03-13T13:36:00Z">
        <w:del w:id="44" w:author="Bob Flores" w:date="2017-07-28T12:01:00Z">
          <w:r w:rsidR="002773F1" w:rsidRPr="001F46ED" w:rsidDel="00336CB3">
            <w:rPr>
              <w:rFonts w:ascii="Arial" w:eastAsia="Times New Roman" w:hAnsi="Arial" w:cs="Arial"/>
              <w:color w:val="333333"/>
              <w:sz w:val="23"/>
              <w:szCs w:val="23"/>
              <w:u w:val="double"/>
            </w:rPr>
            <w:delText>through</w:delText>
          </w:r>
        </w:del>
      </w:ins>
      <w:ins w:id="45" w:author="Tasha Myers" w:date="2017-03-13T13:35:00Z">
        <w:del w:id="46" w:author="Bob Flores" w:date="2017-07-28T12:01:00Z">
          <w:r w:rsidR="002773F1" w:rsidRPr="001F46ED" w:rsidDel="00336CB3">
            <w:rPr>
              <w:rFonts w:ascii="Arial" w:eastAsia="Times New Roman" w:hAnsi="Arial" w:cs="Arial"/>
              <w:color w:val="333333"/>
              <w:sz w:val="23"/>
              <w:szCs w:val="23"/>
              <w:u w:val="double"/>
            </w:rPr>
            <w:delText xml:space="preserve"> </w:delText>
          </w:r>
        </w:del>
      </w:ins>
      <w:ins w:id="47" w:author="Tasha Myers" w:date="2017-03-13T13:36:00Z">
        <w:del w:id="48" w:author="Bob Flores" w:date="2017-07-28T12:01:00Z">
          <w:r w:rsidR="002773F1" w:rsidRPr="001F46ED" w:rsidDel="00336CB3">
            <w:rPr>
              <w:rFonts w:ascii="Arial" w:eastAsia="Times New Roman" w:hAnsi="Arial" w:cs="Arial"/>
              <w:color w:val="333333"/>
              <w:sz w:val="23"/>
              <w:szCs w:val="23"/>
              <w:u w:val="double"/>
            </w:rPr>
            <w:delText xml:space="preserve">the Student Media Council </w:delText>
          </w:r>
        </w:del>
      </w:ins>
      <w:ins w:id="49" w:author="Tasha Myers" w:date="2017-03-13T13:37:00Z">
        <w:del w:id="50" w:author="Bob Flores" w:date="2017-07-28T12:02:00Z">
          <w:r w:rsidR="002773F1" w:rsidRPr="001F46ED" w:rsidDel="00336CB3">
            <w:rPr>
              <w:rFonts w:ascii="Arial" w:eastAsia="Times New Roman" w:hAnsi="Arial" w:cs="Arial"/>
              <w:color w:val="333333"/>
              <w:sz w:val="23"/>
              <w:szCs w:val="23"/>
              <w:u w:val="double"/>
            </w:rPr>
            <w:delText xml:space="preserve">to oversee </w:delText>
          </w:r>
        </w:del>
        <w:del w:id="51" w:author="Bob Flores" w:date="2017-07-28T12:06:00Z">
          <w:r w:rsidR="002773F1" w:rsidRPr="001F46ED" w:rsidDel="003F44E8">
            <w:rPr>
              <w:rFonts w:ascii="Arial" w:eastAsia="Times New Roman" w:hAnsi="Arial" w:cs="Arial"/>
              <w:color w:val="333333"/>
              <w:sz w:val="23"/>
              <w:szCs w:val="23"/>
              <w:u w:val="double"/>
            </w:rPr>
            <w:delText xml:space="preserve">all University-wide student media, products, related services and business </w:delText>
          </w:r>
        </w:del>
      </w:ins>
      <w:ins w:id="52" w:author="Tasha Myers" w:date="2017-03-13T13:38:00Z">
        <w:del w:id="53" w:author="Bob Flores" w:date="2017-07-28T12:06:00Z">
          <w:r w:rsidR="002773F1" w:rsidRPr="001F46ED" w:rsidDel="003F44E8">
            <w:rPr>
              <w:rFonts w:ascii="Arial" w:eastAsia="Times New Roman" w:hAnsi="Arial" w:cs="Arial"/>
              <w:color w:val="333333"/>
              <w:sz w:val="23"/>
              <w:szCs w:val="23"/>
              <w:u w:val="double"/>
            </w:rPr>
            <w:delText>functions</w:delText>
          </w:r>
        </w:del>
      </w:ins>
      <w:ins w:id="54" w:author="Tasha Myers" w:date="2017-03-13T13:37:00Z">
        <w:del w:id="55" w:author="Bob Flores" w:date="2017-07-28T12:06:00Z">
          <w:r w:rsidR="002773F1" w:rsidRPr="001F46ED" w:rsidDel="003F44E8">
            <w:rPr>
              <w:rFonts w:ascii="Arial" w:eastAsia="Times New Roman" w:hAnsi="Arial" w:cs="Arial"/>
              <w:color w:val="333333"/>
              <w:sz w:val="23"/>
              <w:szCs w:val="23"/>
              <w:u w:val="double"/>
            </w:rPr>
            <w:delText xml:space="preserve"> supported entirely or in part by student media production fees</w:delText>
          </w:r>
        </w:del>
      </w:ins>
      <w:ins w:id="56" w:author="Bob Flores" w:date="2017-07-28T12:51:00Z">
        <w:r w:rsidR="00744020">
          <w:rPr>
            <w:rFonts w:ascii="Arial" w:eastAsia="Times New Roman" w:hAnsi="Arial" w:cs="Arial"/>
            <w:color w:val="333333"/>
            <w:sz w:val="23"/>
            <w:szCs w:val="23"/>
            <w:u w:val="double"/>
          </w:rPr>
          <w:t xml:space="preserve">the University’s </w:t>
        </w:r>
      </w:ins>
      <w:ins w:id="57" w:author="Bob Flores" w:date="2017-07-28T12:03:00Z">
        <w:r w:rsidR="00336CB3">
          <w:rPr>
            <w:rFonts w:ascii="Arial" w:eastAsia="Times New Roman" w:hAnsi="Arial" w:cs="Arial"/>
            <w:color w:val="333333"/>
            <w:sz w:val="23"/>
            <w:szCs w:val="23"/>
            <w:u w:val="double"/>
          </w:rPr>
          <w:t>student media outlets</w:t>
        </w:r>
      </w:ins>
      <w:ins w:id="58" w:author="Bob Flores" w:date="2017-07-28T12:51:00Z">
        <w:r w:rsidR="00744020">
          <w:rPr>
            <w:rFonts w:ascii="Arial" w:eastAsia="Times New Roman" w:hAnsi="Arial" w:cs="Arial"/>
            <w:color w:val="333333"/>
            <w:sz w:val="23"/>
            <w:szCs w:val="23"/>
            <w:u w:val="double"/>
          </w:rPr>
          <w:t xml:space="preserve">, </w:t>
        </w:r>
      </w:ins>
      <w:ins w:id="59" w:author="Tasha Myers" w:date="2017-03-13T13:37:00Z">
        <w:del w:id="60" w:author="Bob Flores" w:date="2017-07-28T12:51:00Z">
          <w:r w:rsidR="002773F1" w:rsidRPr="001F46ED" w:rsidDel="00744020">
            <w:rPr>
              <w:rFonts w:ascii="Arial" w:eastAsia="Times New Roman" w:hAnsi="Arial" w:cs="Arial"/>
              <w:color w:val="333333"/>
              <w:sz w:val="23"/>
              <w:szCs w:val="23"/>
              <w:u w:val="double"/>
            </w:rPr>
            <w:delText xml:space="preserve">. </w:delText>
          </w:r>
        </w:del>
      </w:ins>
      <w:ins w:id="61" w:author="Bob Flores" w:date="2017-07-28T12:52:00Z">
        <w:r w:rsidR="00744020">
          <w:rPr>
            <w:rFonts w:ascii="Arial" w:eastAsia="Times New Roman" w:hAnsi="Arial" w:cs="Arial"/>
            <w:color w:val="333333"/>
            <w:sz w:val="23"/>
            <w:szCs w:val="23"/>
            <w:u w:val="double"/>
          </w:rPr>
          <w:t>and</w:t>
        </w:r>
      </w:ins>
      <w:ins w:id="62" w:author="Bob Flores" w:date="2017-07-28T12:02:00Z">
        <w:r w:rsidR="00336CB3">
          <w:rPr>
            <w:rFonts w:ascii="Arial" w:eastAsia="Times New Roman" w:hAnsi="Arial" w:cs="Arial"/>
            <w:color w:val="333333"/>
            <w:sz w:val="23"/>
            <w:szCs w:val="23"/>
            <w:u w:val="double"/>
          </w:rPr>
          <w:t xml:space="preserve"> </w:t>
        </w:r>
      </w:ins>
      <w:ins w:id="63" w:author="Bob Flores" w:date="2017-07-28T14:59:00Z">
        <w:r w:rsidR="008C230D">
          <w:rPr>
            <w:rFonts w:ascii="Arial" w:eastAsia="Times New Roman" w:hAnsi="Arial" w:cs="Arial"/>
            <w:color w:val="333333"/>
            <w:sz w:val="23"/>
            <w:szCs w:val="23"/>
            <w:u w:val="double"/>
          </w:rPr>
          <w:t xml:space="preserve">(ii) </w:t>
        </w:r>
      </w:ins>
      <w:ins w:id="64" w:author="Bob Flores" w:date="2017-07-28T12:02:00Z">
        <w:r w:rsidR="00336CB3">
          <w:rPr>
            <w:rFonts w:ascii="Arial" w:eastAsia="Times New Roman" w:hAnsi="Arial" w:cs="Arial"/>
            <w:color w:val="333333"/>
            <w:sz w:val="23"/>
            <w:szCs w:val="23"/>
            <w:u w:val="double"/>
          </w:rPr>
          <w:t xml:space="preserve">establishes </w:t>
        </w:r>
      </w:ins>
      <w:ins w:id="65" w:author="Bob Flores" w:date="2017-07-28T12:03:00Z">
        <w:r w:rsidR="00336CB3">
          <w:rPr>
            <w:rFonts w:ascii="Arial" w:eastAsia="Times New Roman" w:hAnsi="Arial" w:cs="Arial"/>
            <w:color w:val="333333"/>
            <w:sz w:val="23"/>
            <w:szCs w:val="23"/>
            <w:u w:val="double"/>
          </w:rPr>
          <w:t xml:space="preserve">the Student Media Council to oversee </w:t>
        </w:r>
      </w:ins>
      <w:ins w:id="66" w:author="Bob Flores" w:date="2017-07-28T12:04:00Z">
        <w:r w:rsidR="00336CB3">
          <w:rPr>
            <w:rFonts w:ascii="Arial" w:eastAsia="Times New Roman" w:hAnsi="Arial" w:cs="Arial"/>
            <w:color w:val="333333"/>
            <w:sz w:val="23"/>
            <w:szCs w:val="23"/>
            <w:u w:val="double"/>
          </w:rPr>
          <w:t xml:space="preserve">funding and operation of </w:t>
        </w:r>
      </w:ins>
      <w:ins w:id="67" w:author="Bob Flores" w:date="2017-07-28T12:03:00Z">
        <w:r w:rsidR="00336CB3">
          <w:rPr>
            <w:rFonts w:ascii="Arial" w:eastAsia="Times New Roman" w:hAnsi="Arial" w:cs="Arial"/>
            <w:color w:val="333333"/>
            <w:sz w:val="23"/>
            <w:szCs w:val="23"/>
            <w:u w:val="double"/>
          </w:rPr>
          <w:t>such student media outlets</w:t>
        </w:r>
      </w:ins>
      <w:ins w:id="68" w:author="Bob Flores" w:date="2017-07-28T12:04:00Z">
        <w:r w:rsidR="00336CB3">
          <w:rPr>
            <w:rFonts w:ascii="Arial" w:eastAsia="Times New Roman" w:hAnsi="Arial" w:cs="Arial"/>
            <w:color w:val="333333"/>
            <w:sz w:val="23"/>
            <w:szCs w:val="23"/>
            <w:u w:val="double"/>
          </w:rPr>
          <w:t>, in accord with further regulations to be approved by the Board of Trustees.</w:t>
        </w:r>
      </w:ins>
    </w:p>
    <w:p w14:paraId="78B781A9" w14:textId="3FA13265" w:rsidR="0015792C" w:rsidRPr="001F46ED" w:rsidRDefault="0015792C" w:rsidP="00D41DA5">
      <w:pPr>
        <w:shd w:val="clear" w:color="auto" w:fill="FFFFFF"/>
        <w:spacing w:before="180" w:after="180" w:line="240" w:lineRule="auto"/>
        <w:ind w:left="1275"/>
        <w:rPr>
          <w:rFonts w:ascii="Arial" w:eastAsia="Times New Roman" w:hAnsi="Arial" w:cs="Arial"/>
          <w:color w:val="333333"/>
          <w:sz w:val="23"/>
          <w:szCs w:val="23"/>
          <w:u w:val="double"/>
        </w:rPr>
      </w:pPr>
      <w:ins w:id="69" w:author="Bob Flores" w:date="2017-07-27T12:33:00Z">
        <w:r>
          <w:rPr>
            <w:rFonts w:ascii="Arial" w:eastAsia="Times New Roman" w:hAnsi="Arial" w:cs="Arial"/>
            <w:color w:val="333333"/>
            <w:sz w:val="23"/>
            <w:szCs w:val="23"/>
            <w:u w:val="double"/>
          </w:rPr>
          <w:t xml:space="preserve">Scope: This Policy applies to </w:t>
        </w:r>
      </w:ins>
      <w:ins w:id="70" w:author="Bob Flores" w:date="2017-07-27T12:34:00Z">
        <w:r>
          <w:rPr>
            <w:rFonts w:ascii="Arial" w:eastAsia="Times New Roman" w:hAnsi="Arial" w:cs="Arial"/>
            <w:color w:val="333333"/>
            <w:sz w:val="23"/>
            <w:szCs w:val="23"/>
            <w:u w:val="double"/>
          </w:rPr>
          <w:t xml:space="preserve">all student </w:t>
        </w:r>
      </w:ins>
      <w:ins w:id="71" w:author="Bob Flores" w:date="2017-07-28T12:06:00Z">
        <w:r w:rsidR="003F44E8">
          <w:rPr>
            <w:rFonts w:ascii="Arial" w:eastAsia="Times New Roman" w:hAnsi="Arial" w:cs="Arial"/>
            <w:color w:val="333333"/>
            <w:sz w:val="23"/>
            <w:szCs w:val="23"/>
            <w:u w:val="double"/>
          </w:rPr>
          <w:t xml:space="preserve">media </w:t>
        </w:r>
      </w:ins>
      <w:ins w:id="72" w:author="Bob Flores" w:date="2017-07-28T12:07:00Z">
        <w:r w:rsidR="003F44E8">
          <w:rPr>
            <w:rFonts w:ascii="Arial" w:eastAsia="Times New Roman" w:hAnsi="Arial" w:cs="Arial"/>
            <w:color w:val="333333"/>
            <w:sz w:val="23"/>
            <w:szCs w:val="23"/>
            <w:u w:val="double"/>
          </w:rPr>
          <w:t xml:space="preserve">outlets </w:t>
        </w:r>
      </w:ins>
      <w:ins w:id="73" w:author="Bob Flores" w:date="2017-07-28T12:08:00Z">
        <w:r w:rsidR="003F44E8">
          <w:rPr>
            <w:rFonts w:ascii="Arial" w:eastAsia="Times New Roman" w:hAnsi="Arial" w:cs="Arial"/>
            <w:color w:val="333333"/>
            <w:sz w:val="23"/>
            <w:szCs w:val="23"/>
            <w:u w:val="double"/>
          </w:rPr>
          <w:t xml:space="preserve">(as defined here) </w:t>
        </w:r>
      </w:ins>
      <w:ins w:id="74" w:author="Bob Flores" w:date="2017-07-28T12:07:00Z">
        <w:r w:rsidR="003F44E8">
          <w:rPr>
            <w:rFonts w:ascii="Arial" w:eastAsia="Times New Roman" w:hAnsi="Arial" w:cs="Arial"/>
            <w:color w:val="333333"/>
            <w:sz w:val="23"/>
            <w:szCs w:val="23"/>
            <w:u w:val="double"/>
          </w:rPr>
          <w:t xml:space="preserve">and </w:t>
        </w:r>
      </w:ins>
      <w:ins w:id="75" w:author="Bob Flores" w:date="2017-07-28T12:08:00Z">
        <w:r w:rsidR="003F44E8">
          <w:rPr>
            <w:rFonts w:ascii="Arial" w:eastAsia="Times New Roman" w:hAnsi="Arial" w:cs="Arial"/>
            <w:color w:val="333333"/>
            <w:sz w:val="23"/>
            <w:szCs w:val="23"/>
            <w:u w:val="double"/>
          </w:rPr>
          <w:t>to all students or other University personnel involved in</w:t>
        </w:r>
      </w:ins>
      <w:ins w:id="76" w:author="Bob Flores" w:date="2017-07-28T12:09:00Z">
        <w:r w:rsidR="003F44E8">
          <w:rPr>
            <w:rFonts w:ascii="Arial" w:eastAsia="Times New Roman" w:hAnsi="Arial" w:cs="Arial"/>
            <w:color w:val="333333"/>
            <w:sz w:val="23"/>
            <w:szCs w:val="23"/>
            <w:u w:val="double"/>
          </w:rPr>
          <w:t xml:space="preserve"> any of the</w:t>
        </w:r>
      </w:ins>
      <w:ins w:id="77" w:author="Bob Flores" w:date="2017-07-28T12:08:00Z">
        <w:r w:rsidR="003F44E8">
          <w:rPr>
            <w:rFonts w:ascii="Arial" w:eastAsia="Times New Roman" w:hAnsi="Arial" w:cs="Arial"/>
            <w:color w:val="333333"/>
            <w:sz w:val="23"/>
            <w:szCs w:val="23"/>
            <w:u w:val="double"/>
          </w:rPr>
          <w:t xml:space="preserve"> activities of </w:t>
        </w:r>
      </w:ins>
      <w:ins w:id="78" w:author="Bob Flores" w:date="2017-07-28T12:09:00Z">
        <w:r w:rsidR="003F44E8">
          <w:rPr>
            <w:rFonts w:ascii="Arial" w:eastAsia="Times New Roman" w:hAnsi="Arial" w:cs="Arial"/>
            <w:color w:val="333333"/>
            <w:sz w:val="23"/>
            <w:szCs w:val="23"/>
            <w:u w:val="double"/>
          </w:rPr>
          <w:t xml:space="preserve">any such </w:t>
        </w:r>
      </w:ins>
      <w:ins w:id="79" w:author="Bob Flores" w:date="2017-07-27T12:34:00Z">
        <w:r>
          <w:rPr>
            <w:rFonts w:ascii="Arial" w:eastAsia="Times New Roman" w:hAnsi="Arial" w:cs="Arial"/>
            <w:color w:val="333333"/>
            <w:sz w:val="23"/>
            <w:szCs w:val="23"/>
            <w:u w:val="double"/>
          </w:rPr>
          <w:t xml:space="preserve">student </w:t>
        </w:r>
      </w:ins>
      <w:ins w:id="80" w:author="Bob Flores" w:date="2017-07-28T12:07:00Z">
        <w:r w:rsidR="003F44E8">
          <w:rPr>
            <w:rFonts w:ascii="Arial" w:eastAsia="Times New Roman" w:hAnsi="Arial" w:cs="Arial"/>
            <w:color w:val="333333"/>
            <w:sz w:val="23"/>
            <w:szCs w:val="23"/>
            <w:u w:val="double"/>
          </w:rPr>
          <w:t>media</w:t>
        </w:r>
      </w:ins>
      <w:ins w:id="81" w:author="Bob Flores" w:date="2017-07-27T12:34:00Z">
        <w:r>
          <w:rPr>
            <w:rFonts w:ascii="Arial" w:eastAsia="Times New Roman" w:hAnsi="Arial" w:cs="Arial"/>
            <w:color w:val="333333"/>
            <w:sz w:val="23"/>
            <w:szCs w:val="23"/>
            <w:u w:val="double"/>
          </w:rPr>
          <w:t xml:space="preserve"> </w:t>
        </w:r>
      </w:ins>
      <w:ins w:id="82" w:author="Bob Flores" w:date="2017-07-28T12:09:00Z">
        <w:r w:rsidR="003F44E8">
          <w:rPr>
            <w:rFonts w:ascii="Arial" w:eastAsia="Times New Roman" w:hAnsi="Arial" w:cs="Arial"/>
            <w:color w:val="333333"/>
            <w:sz w:val="23"/>
            <w:szCs w:val="23"/>
            <w:u w:val="double"/>
          </w:rPr>
          <w:t>outlet</w:t>
        </w:r>
      </w:ins>
      <w:ins w:id="83" w:author="Bob Flores" w:date="2017-07-27T12:34:00Z">
        <w:r>
          <w:rPr>
            <w:rFonts w:ascii="Arial" w:eastAsia="Times New Roman" w:hAnsi="Arial" w:cs="Arial"/>
            <w:color w:val="333333"/>
            <w:sz w:val="23"/>
            <w:szCs w:val="23"/>
            <w:u w:val="double"/>
          </w:rPr>
          <w:t>.</w:t>
        </w:r>
      </w:ins>
      <w:ins w:id="84" w:author="Bob Flores" w:date="2017-07-28T12:15:00Z">
        <w:r w:rsidR="003F44E8">
          <w:rPr>
            <w:rFonts w:ascii="Arial" w:eastAsia="Times New Roman" w:hAnsi="Arial" w:cs="Arial"/>
            <w:color w:val="333333"/>
            <w:sz w:val="23"/>
            <w:szCs w:val="23"/>
            <w:u w:val="double"/>
          </w:rPr>
          <w:t xml:space="preserve"> In particular it applies to the </w:t>
        </w:r>
        <w:r w:rsidR="003F44E8" w:rsidRPr="00D136F0">
          <w:rPr>
            <w:rFonts w:ascii="Arial" w:eastAsia="Times New Roman" w:hAnsi="Arial" w:cs="Arial"/>
            <w:color w:val="333333"/>
            <w:sz w:val="23"/>
            <w:szCs w:val="23"/>
            <w:u w:val="double"/>
          </w:rPr>
          <w:t>editors, managers, and staff of</w:t>
        </w:r>
        <w:r w:rsidR="003F44E8">
          <w:rPr>
            <w:rFonts w:ascii="Arial" w:eastAsia="Times New Roman" w:hAnsi="Arial" w:cs="Arial"/>
            <w:color w:val="333333"/>
            <w:sz w:val="23"/>
            <w:szCs w:val="23"/>
            <w:u w:val="double"/>
          </w:rPr>
          <w:t xml:space="preserve"> any </w:t>
        </w:r>
      </w:ins>
      <w:ins w:id="85" w:author="Bob Flores" w:date="2017-07-28T12:52:00Z">
        <w:r w:rsidR="00744020">
          <w:rPr>
            <w:rFonts w:ascii="Arial" w:eastAsia="Times New Roman" w:hAnsi="Arial" w:cs="Arial"/>
            <w:color w:val="333333"/>
            <w:sz w:val="23"/>
            <w:szCs w:val="23"/>
            <w:u w:val="double"/>
          </w:rPr>
          <w:t xml:space="preserve">student </w:t>
        </w:r>
      </w:ins>
      <w:ins w:id="86" w:author="Bob Flores" w:date="2017-07-28T12:16:00Z">
        <w:r w:rsidR="004769AA">
          <w:rPr>
            <w:rFonts w:ascii="Arial" w:eastAsia="Times New Roman" w:hAnsi="Arial" w:cs="Arial"/>
            <w:color w:val="333333"/>
            <w:sz w:val="23"/>
            <w:szCs w:val="23"/>
            <w:u w:val="double"/>
          </w:rPr>
          <w:t xml:space="preserve">media outlet </w:t>
        </w:r>
      </w:ins>
      <w:ins w:id="87" w:author="Bob Flores" w:date="2017-07-28T12:52:00Z">
        <w:r w:rsidR="00744020">
          <w:rPr>
            <w:rFonts w:ascii="Arial" w:eastAsia="Times New Roman" w:hAnsi="Arial" w:cs="Arial"/>
            <w:color w:val="333333"/>
            <w:sz w:val="23"/>
            <w:szCs w:val="23"/>
            <w:u w:val="double"/>
          </w:rPr>
          <w:t>listed in the</w:t>
        </w:r>
      </w:ins>
      <w:ins w:id="88" w:author="Bob Flores" w:date="2017-07-28T12:16:00Z">
        <w:r w:rsidR="004769AA">
          <w:rPr>
            <w:rFonts w:ascii="Arial" w:eastAsia="Times New Roman" w:hAnsi="Arial" w:cs="Arial"/>
            <w:color w:val="333333"/>
            <w:sz w:val="23"/>
            <w:szCs w:val="23"/>
            <w:u w:val="double"/>
          </w:rPr>
          <w:t xml:space="preserve"> definition below</w:t>
        </w:r>
      </w:ins>
      <w:ins w:id="89" w:author="Bob Flores" w:date="2017-07-28T12:17:00Z">
        <w:r w:rsidR="004769AA">
          <w:rPr>
            <w:rFonts w:ascii="Arial" w:eastAsia="Times New Roman" w:hAnsi="Arial" w:cs="Arial"/>
            <w:color w:val="333333"/>
            <w:sz w:val="23"/>
            <w:szCs w:val="23"/>
            <w:u w:val="double"/>
          </w:rPr>
          <w:t>.</w:t>
        </w:r>
      </w:ins>
      <w:ins w:id="90" w:author="Bob Flores" w:date="2017-07-28T12:15:00Z">
        <w:r w:rsidR="003F44E8">
          <w:rPr>
            <w:rFonts w:ascii="Arial" w:eastAsia="Times New Roman" w:hAnsi="Arial" w:cs="Arial"/>
            <w:color w:val="333333"/>
            <w:sz w:val="23"/>
            <w:szCs w:val="23"/>
            <w:u w:val="double"/>
          </w:rPr>
          <w:t xml:space="preserve"> </w:t>
        </w:r>
      </w:ins>
    </w:p>
    <w:p w14:paraId="27153311" w14:textId="77777777" w:rsidR="00D41DA5" w:rsidRPr="00D41DA5" w:rsidRDefault="00D41DA5" w:rsidP="00D41DA5">
      <w:pPr>
        <w:numPr>
          <w:ilvl w:val="0"/>
          <w:numId w:val="2"/>
        </w:numPr>
        <w:shd w:val="clear" w:color="auto" w:fill="FFFFFF"/>
        <w:spacing w:before="180" w:after="180" w:line="240" w:lineRule="auto"/>
        <w:ind w:left="555"/>
        <w:rPr>
          <w:rFonts w:ascii="Arial" w:eastAsia="Times New Roman" w:hAnsi="Arial" w:cs="Arial"/>
          <w:b/>
          <w:bCs/>
          <w:color w:val="333333"/>
          <w:sz w:val="23"/>
          <w:szCs w:val="23"/>
        </w:rPr>
      </w:pPr>
      <w:r w:rsidRPr="00D41DA5">
        <w:rPr>
          <w:rFonts w:ascii="Arial" w:eastAsia="Times New Roman" w:hAnsi="Arial" w:cs="Arial"/>
          <w:b/>
          <w:bCs/>
          <w:color w:val="333333"/>
          <w:sz w:val="23"/>
          <w:szCs w:val="23"/>
        </w:rPr>
        <w:t>Definitions</w:t>
      </w:r>
    </w:p>
    <w:p w14:paraId="26907CEC" w14:textId="7B668246" w:rsidR="004769AA" w:rsidDel="0080573F" w:rsidRDefault="00B647C3" w:rsidP="0080573F">
      <w:pPr>
        <w:shd w:val="clear" w:color="auto" w:fill="FFFFFF"/>
        <w:spacing w:before="180" w:after="180" w:line="240" w:lineRule="auto"/>
        <w:ind w:left="1275"/>
        <w:rPr>
          <w:ins w:id="91" w:author="Bob Flores" w:date="2017-07-28T12:20:00Z"/>
          <w:del w:id="92" w:author="Tasha Myers" w:date="2018-04-05T16:09:00Z"/>
          <w:rFonts w:ascii="Arial" w:eastAsia="Times New Roman" w:hAnsi="Arial" w:cs="Arial"/>
          <w:color w:val="333333"/>
          <w:sz w:val="23"/>
          <w:szCs w:val="23"/>
          <w:u w:val="double"/>
        </w:rPr>
      </w:pPr>
      <w:ins w:id="93" w:author="Tasha Myers" w:date="2017-03-13T13:47:00Z">
        <w:r w:rsidRPr="001F46ED">
          <w:rPr>
            <w:rFonts w:ascii="Arial" w:eastAsia="Times New Roman" w:hAnsi="Arial" w:cs="Arial"/>
            <w:color w:val="333333"/>
            <w:sz w:val="23"/>
            <w:szCs w:val="23"/>
            <w:u w:val="double"/>
          </w:rPr>
          <w:t xml:space="preserve">”Student Media” refers to </w:t>
        </w:r>
      </w:ins>
      <w:ins w:id="94" w:author="Bob Flores" w:date="2017-07-28T12:07:00Z">
        <w:r w:rsidR="003F44E8">
          <w:rPr>
            <w:rFonts w:ascii="Arial" w:eastAsia="Times New Roman" w:hAnsi="Arial" w:cs="Arial"/>
            <w:color w:val="333333"/>
            <w:sz w:val="23"/>
            <w:szCs w:val="23"/>
            <w:u w:val="double"/>
          </w:rPr>
          <w:t>any</w:t>
        </w:r>
        <w:r w:rsidR="003F44E8" w:rsidRPr="00D136F0">
          <w:rPr>
            <w:rFonts w:ascii="Arial" w:eastAsia="Times New Roman" w:hAnsi="Arial" w:cs="Arial"/>
            <w:color w:val="333333"/>
            <w:sz w:val="23"/>
            <w:szCs w:val="23"/>
            <w:u w:val="double"/>
          </w:rPr>
          <w:t xml:space="preserve"> University-wide student media</w:t>
        </w:r>
      </w:ins>
      <w:ins w:id="95" w:author="Bob Flores" w:date="2017-07-28T12:11:00Z">
        <w:r w:rsidR="003F44E8">
          <w:rPr>
            <w:rFonts w:ascii="Arial" w:eastAsia="Times New Roman" w:hAnsi="Arial" w:cs="Arial"/>
            <w:color w:val="333333"/>
            <w:sz w:val="23"/>
            <w:szCs w:val="23"/>
            <w:u w:val="double"/>
          </w:rPr>
          <w:t xml:space="preserve"> outlet</w:t>
        </w:r>
      </w:ins>
      <w:ins w:id="96" w:author="Bob Flores" w:date="2017-07-28T12:07:00Z">
        <w:r w:rsidR="003F44E8" w:rsidRPr="00D136F0">
          <w:rPr>
            <w:rFonts w:ascii="Arial" w:eastAsia="Times New Roman" w:hAnsi="Arial" w:cs="Arial"/>
            <w:color w:val="333333"/>
            <w:sz w:val="23"/>
            <w:szCs w:val="23"/>
            <w:u w:val="double"/>
          </w:rPr>
          <w:t xml:space="preserve">, </w:t>
        </w:r>
      </w:ins>
      <w:ins w:id="97" w:author="Bob Flores" w:date="2017-07-28T12:12:00Z">
        <w:r w:rsidR="003F44E8">
          <w:rPr>
            <w:rFonts w:ascii="Arial" w:eastAsia="Times New Roman" w:hAnsi="Arial" w:cs="Arial"/>
            <w:color w:val="333333"/>
            <w:sz w:val="23"/>
            <w:szCs w:val="23"/>
            <w:u w:val="double"/>
          </w:rPr>
          <w:t xml:space="preserve">and any </w:t>
        </w:r>
      </w:ins>
      <w:ins w:id="98" w:author="Bob Flores" w:date="2017-07-28T12:07:00Z">
        <w:r w:rsidR="003F44E8" w:rsidRPr="00D136F0">
          <w:rPr>
            <w:rFonts w:ascii="Arial" w:eastAsia="Times New Roman" w:hAnsi="Arial" w:cs="Arial"/>
            <w:color w:val="333333"/>
            <w:sz w:val="23"/>
            <w:szCs w:val="23"/>
            <w:u w:val="double"/>
          </w:rPr>
          <w:t xml:space="preserve">products, related services and business functions </w:t>
        </w:r>
      </w:ins>
      <w:ins w:id="99" w:author="Bob Flores" w:date="2017-07-28T12:12:00Z">
        <w:r w:rsidR="003F44E8">
          <w:rPr>
            <w:rFonts w:ascii="Arial" w:eastAsia="Times New Roman" w:hAnsi="Arial" w:cs="Arial"/>
            <w:color w:val="333333"/>
            <w:sz w:val="23"/>
            <w:szCs w:val="23"/>
            <w:u w:val="double"/>
          </w:rPr>
          <w:t xml:space="preserve">of any such student media outlet, which is </w:t>
        </w:r>
      </w:ins>
      <w:ins w:id="100" w:author="Bob Flores" w:date="2017-07-28T12:07:00Z">
        <w:r w:rsidR="003F44E8" w:rsidRPr="00D136F0">
          <w:rPr>
            <w:rFonts w:ascii="Arial" w:eastAsia="Times New Roman" w:hAnsi="Arial" w:cs="Arial"/>
            <w:color w:val="333333"/>
            <w:sz w:val="23"/>
            <w:szCs w:val="23"/>
            <w:u w:val="double"/>
          </w:rPr>
          <w:t>supported entirely or in part by student media production fees</w:t>
        </w:r>
      </w:ins>
      <w:ins w:id="101" w:author="Bob Flores" w:date="2017-07-28T12:12:00Z">
        <w:r w:rsidR="003F44E8">
          <w:rPr>
            <w:rFonts w:ascii="Arial" w:eastAsia="Times New Roman" w:hAnsi="Arial" w:cs="Arial"/>
            <w:color w:val="333333"/>
            <w:sz w:val="23"/>
            <w:szCs w:val="23"/>
            <w:u w:val="double"/>
          </w:rPr>
          <w:t xml:space="preserve">. </w:t>
        </w:r>
      </w:ins>
      <w:ins w:id="102" w:author="Bob Flores" w:date="2017-07-28T12:07:00Z">
        <w:r w:rsidR="003F44E8">
          <w:rPr>
            <w:rFonts w:ascii="Arial" w:eastAsia="Times New Roman" w:hAnsi="Arial" w:cs="Arial"/>
            <w:color w:val="333333"/>
            <w:sz w:val="23"/>
            <w:szCs w:val="23"/>
            <w:u w:val="double"/>
          </w:rPr>
          <w:t xml:space="preserve"> </w:t>
        </w:r>
      </w:ins>
      <w:ins w:id="103" w:author="Bob Flores" w:date="2017-07-28T12:18:00Z">
        <w:r w:rsidR="004769AA">
          <w:rPr>
            <w:rFonts w:ascii="Arial" w:eastAsia="Times New Roman" w:hAnsi="Arial" w:cs="Arial"/>
            <w:color w:val="333333"/>
            <w:sz w:val="23"/>
            <w:szCs w:val="23"/>
            <w:u w:val="double"/>
          </w:rPr>
          <w:t xml:space="preserve">It includes </w:t>
        </w:r>
      </w:ins>
      <w:ins w:id="104" w:author="Bob Flores" w:date="2017-07-28T12:05:00Z">
        <w:r w:rsidR="00336CB3">
          <w:rPr>
            <w:rFonts w:ascii="Arial" w:eastAsia="Times New Roman" w:hAnsi="Arial" w:cs="Arial"/>
            <w:color w:val="333333"/>
            <w:sz w:val="23"/>
            <w:szCs w:val="23"/>
            <w:u w:val="double"/>
          </w:rPr>
          <w:t xml:space="preserve">the following </w:t>
        </w:r>
      </w:ins>
      <w:ins w:id="105" w:author="Bob Flores" w:date="2017-07-28T12:06:00Z">
        <w:r w:rsidR="003F44E8">
          <w:rPr>
            <w:rFonts w:ascii="Arial" w:eastAsia="Times New Roman" w:hAnsi="Arial" w:cs="Arial"/>
            <w:color w:val="333333"/>
            <w:sz w:val="23"/>
            <w:szCs w:val="23"/>
            <w:u w:val="double"/>
          </w:rPr>
          <w:t>media outlets</w:t>
        </w:r>
      </w:ins>
      <w:ins w:id="106" w:author="Bob Flores" w:date="2017-07-28T12:22:00Z">
        <w:r w:rsidR="004769AA">
          <w:rPr>
            <w:rFonts w:ascii="Arial" w:eastAsia="Times New Roman" w:hAnsi="Arial" w:cs="Arial"/>
            <w:color w:val="333333"/>
            <w:sz w:val="23"/>
            <w:szCs w:val="23"/>
            <w:u w:val="double"/>
          </w:rPr>
          <w:t xml:space="preserve"> </w:t>
        </w:r>
      </w:ins>
      <w:ins w:id="107" w:author="Tasha Myers" w:date="2018-04-05T16:09:00Z">
        <w:r w:rsidR="0080573F">
          <w:rPr>
            <w:rFonts w:ascii="Arial" w:eastAsia="Times New Roman" w:hAnsi="Arial" w:cs="Arial"/>
            <w:color w:val="333333"/>
            <w:sz w:val="23"/>
            <w:szCs w:val="23"/>
            <w:u w:val="double"/>
          </w:rPr>
          <w:t xml:space="preserve">as defined by Council Policy and Procedure. </w:t>
        </w:r>
      </w:ins>
      <w:ins w:id="108" w:author="Bob Flores" w:date="2017-07-28T12:22:00Z">
        <w:del w:id="109" w:author="Tasha Myers" w:date="2018-04-05T16:09:00Z">
          <w:r w:rsidR="004769AA" w:rsidDel="0080573F">
            <w:rPr>
              <w:rFonts w:ascii="Arial" w:eastAsia="Times New Roman" w:hAnsi="Arial" w:cs="Arial"/>
              <w:color w:val="333333"/>
              <w:sz w:val="23"/>
              <w:szCs w:val="23"/>
              <w:u w:val="double"/>
            </w:rPr>
            <w:delText>(</w:delText>
          </w:r>
          <w:r w:rsidR="004769AA" w:rsidRPr="001F46ED" w:rsidDel="0080573F">
            <w:rPr>
              <w:rFonts w:ascii="Arial" w:eastAsia="Times New Roman" w:hAnsi="Arial" w:cs="Arial"/>
              <w:i/>
              <w:color w:val="333333"/>
              <w:sz w:val="23"/>
              <w:szCs w:val="23"/>
              <w:u w:val="double"/>
            </w:rPr>
            <w:delText xml:space="preserve">and this list </w:delText>
          </w:r>
        </w:del>
      </w:ins>
      <w:ins w:id="110" w:author="Bob Flores" w:date="2017-07-28T12:36:00Z">
        <w:del w:id="111" w:author="Tasha Myers" w:date="2018-04-05T16:09:00Z">
          <w:r w:rsidR="00EC7419" w:rsidDel="0080573F">
            <w:rPr>
              <w:rFonts w:ascii="Arial" w:eastAsia="Times New Roman" w:hAnsi="Arial" w:cs="Arial"/>
              <w:i/>
              <w:color w:val="333333"/>
              <w:sz w:val="23"/>
              <w:szCs w:val="23"/>
              <w:u w:val="double"/>
            </w:rPr>
            <w:delText xml:space="preserve">of included media </w:delText>
          </w:r>
        </w:del>
      </w:ins>
      <w:ins w:id="112" w:author="Bob Flores" w:date="2017-07-28T12:22:00Z">
        <w:del w:id="113" w:author="Tasha Myers" w:date="2018-04-05T16:09:00Z">
          <w:r w:rsidR="004769AA" w:rsidRPr="001F46ED" w:rsidDel="0080573F">
            <w:rPr>
              <w:rFonts w:ascii="Arial" w:eastAsia="Times New Roman" w:hAnsi="Arial" w:cs="Arial"/>
              <w:i/>
              <w:color w:val="333333"/>
              <w:sz w:val="23"/>
              <w:szCs w:val="23"/>
              <w:u w:val="double"/>
            </w:rPr>
            <w:delText xml:space="preserve">may be kept current, by authorization of the </w:delText>
          </w:r>
        </w:del>
        <w:del w:id="114" w:author="Tasha Myers" w:date="2018-03-02T13:10:00Z">
          <w:r w:rsidR="004769AA" w:rsidRPr="001F46ED" w:rsidDel="001945E5">
            <w:rPr>
              <w:rFonts w:ascii="Arial" w:eastAsia="Times New Roman" w:hAnsi="Arial" w:cs="Arial"/>
              <w:i/>
              <w:color w:val="333333"/>
              <w:sz w:val="23"/>
              <w:szCs w:val="23"/>
              <w:u w:val="double"/>
            </w:rPr>
            <w:delText xml:space="preserve">Vice President for Student Affairs </w:delText>
          </w:r>
        </w:del>
        <w:del w:id="115" w:author="Tasha Myers" w:date="2018-04-05T16:09:00Z">
          <w:r w:rsidR="004769AA" w:rsidRPr="001F46ED" w:rsidDel="0080573F">
            <w:rPr>
              <w:rFonts w:ascii="Arial" w:eastAsia="Times New Roman" w:hAnsi="Arial" w:cs="Arial"/>
              <w:i/>
              <w:color w:val="333333"/>
              <w:sz w:val="23"/>
              <w:szCs w:val="23"/>
              <w:u w:val="double"/>
            </w:rPr>
            <w:delText>presented to the Chairperson of the Institutional Policy Committee, without requiring formal revision of this Policy</w:delText>
          </w:r>
          <w:r w:rsidR="004769AA" w:rsidDel="0080573F">
            <w:rPr>
              <w:rFonts w:ascii="Arial" w:eastAsia="Times New Roman" w:hAnsi="Arial" w:cs="Arial"/>
              <w:color w:val="333333"/>
              <w:sz w:val="23"/>
              <w:szCs w:val="23"/>
              <w:u w:val="double"/>
            </w:rPr>
            <w:delText>):</w:delText>
          </w:r>
        </w:del>
      </w:ins>
    </w:p>
    <w:p w14:paraId="031EA789" w14:textId="325A0EC9" w:rsidR="004769AA" w:rsidRPr="001F46ED" w:rsidDel="0080573F" w:rsidRDefault="004769AA" w:rsidP="0080573F">
      <w:pPr>
        <w:shd w:val="clear" w:color="auto" w:fill="FFFFFF"/>
        <w:spacing w:before="180" w:after="180" w:line="240" w:lineRule="auto"/>
        <w:rPr>
          <w:ins w:id="116" w:author="Bob Flores" w:date="2017-07-28T12:23:00Z"/>
          <w:del w:id="117" w:author="Tasha Myers" w:date="2018-04-05T16:09:00Z"/>
          <w:rFonts w:ascii="Arial" w:eastAsia="Times New Roman" w:hAnsi="Arial" w:cs="Arial"/>
          <w:color w:val="333333"/>
          <w:sz w:val="23"/>
          <w:szCs w:val="23"/>
          <w:u w:val="double"/>
        </w:rPr>
        <w:pPrChange w:id="118" w:author="Tasha Myers" w:date="2018-04-05T16:09:00Z">
          <w:pPr>
            <w:pStyle w:val="ListParagraph"/>
            <w:numPr>
              <w:numId w:val="10"/>
            </w:numPr>
            <w:shd w:val="clear" w:color="auto" w:fill="FFFFFF"/>
            <w:spacing w:before="180" w:after="180" w:line="240" w:lineRule="auto"/>
            <w:ind w:left="1995" w:hanging="360"/>
          </w:pPr>
        </w:pPrChange>
      </w:pPr>
    </w:p>
    <w:p w14:paraId="62EADF2D" w14:textId="23EC9A5A" w:rsidR="004769AA" w:rsidRPr="001F46ED" w:rsidDel="0080573F" w:rsidRDefault="004769AA" w:rsidP="0080573F">
      <w:pPr>
        <w:shd w:val="clear" w:color="auto" w:fill="FFFFFF"/>
        <w:spacing w:before="180" w:after="180" w:line="240" w:lineRule="auto"/>
        <w:rPr>
          <w:ins w:id="119" w:author="Bob Flores" w:date="2017-07-28T12:23:00Z"/>
          <w:del w:id="120" w:author="Tasha Myers" w:date="2018-04-05T16:09:00Z"/>
          <w:rFonts w:ascii="Arial" w:eastAsia="Times New Roman" w:hAnsi="Arial" w:cs="Arial"/>
          <w:color w:val="333333"/>
          <w:sz w:val="23"/>
          <w:szCs w:val="23"/>
          <w:u w:val="double"/>
        </w:rPr>
        <w:pPrChange w:id="121" w:author="Tasha Myers" w:date="2018-04-05T16:09:00Z">
          <w:pPr>
            <w:pStyle w:val="ListParagraph"/>
            <w:numPr>
              <w:numId w:val="10"/>
            </w:numPr>
            <w:shd w:val="clear" w:color="auto" w:fill="FFFFFF"/>
            <w:spacing w:before="180" w:after="180" w:line="240" w:lineRule="auto"/>
            <w:ind w:left="1995" w:hanging="360"/>
          </w:pPr>
        </w:pPrChange>
      </w:pPr>
    </w:p>
    <w:p w14:paraId="4BC5B27F" w14:textId="2301F78F" w:rsidR="004769AA" w:rsidRPr="001F46ED" w:rsidDel="0080573F" w:rsidRDefault="004769AA" w:rsidP="0080573F">
      <w:pPr>
        <w:shd w:val="clear" w:color="auto" w:fill="FFFFFF"/>
        <w:spacing w:before="180" w:after="180" w:line="240" w:lineRule="auto"/>
        <w:rPr>
          <w:ins w:id="122" w:author="Bob Flores" w:date="2017-07-28T12:23:00Z"/>
          <w:del w:id="123" w:author="Tasha Myers" w:date="2018-04-05T16:09:00Z"/>
          <w:rFonts w:ascii="Arial" w:eastAsia="Times New Roman" w:hAnsi="Arial" w:cs="Arial"/>
          <w:color w:val="333333"/>
          <w:sz w:val="23"/>
          <w:szCs w:val="23"/>
          <w:u w:val="double"/>
        </w:rPr>
        <w:pPrChange w:id="124" w:author="Tasha Myers" w:date="2018-04-05T16:09:00Z">
          <w:pPr>
            <w:pStyle w:val="ListParagraph"/>
            <w:numPr>
              <w:numId w:val="10"/>
            </w:numPr>
            <w:shd w:val="clear" w:color="auto" w:fill="FFFFFF"/>
            <w:spacing w:before="180" w:after="180" w:line="240" w:lineRule="auto"/>
            <w:ind w:left="1995" w:hanging="360"/>
          </w:pPr>
        </w:pPrChange>
      </w:pPr>
    </w:p>
    <w:p w14:paraId="7354D6E8" w14:textId="425D1B9A" w:rsidR="00D41DA5" w:rsidRPr="0080573F" w:rsidRDefault="00D41DA5" w:rsidP="0080573F">
      <w:pPr>
        <w:shd w:val="clear" w:color="auto" w:fill="FFFFFF"/>
        <w:spacing w:before="180" w:after="180" w:line="240" w:lineRule="auto"/>
        <w:rPr>
          <w:ins w:id="125" w:author="Tasha Myers" w:date="2017-03-13T13:49:00Z"/>
          <w:rFonts w:ascii="Arial" w:eastAsia="Times New Roman" w:hAnsi="Arial" w:cs="Arial"/>
          <w:color w:val="333333"/>
          <w:sz w:val="23"/>
          <w:szCs w:val="23"/>
          <w:u w:val="double"/>
          <w:rPrChange w:id="126" w:author="Tasha Myers" w:date="2018-04-05T16:09:00Z">
            <w:rPr>
              <w:ins w:id="127" w:author="Tasha Myers" w:date="2017-03-13T13:49:00Z"/>
            </w:rPr>
          </w:rPrChange>
        </w:rPr>
        <w:pPrChange w:id="128" w:author="Tasha Myers" w:date="2018-04-05T16:09:00Z">
          <w:pPr>
            <w:pStyle w:val="ListParagraph"/>
            <w:numPr>
              <w:numId w:val="10"/>
            </w:numPr>
            <w:shd w:val="clear" w:color="auto" w:fill="FFFFFF"/>
            <w:spacing w:before="180" w:after="180" w:line="240" w:lineRule="auto"/>
            <w:ind w:left="1995" w:hanging="360"/>
          </w:pPr>
        </w:pPrChange>
      </w:pPr>
    </w:p>
    <w:p w14:paraId="239B7248" w14:textId="710D5FED" w:rsidR="00B647C3" w:rsidRPr="001F46ED" w:rsidRDefault="00B647C3" w:rsidP="00D41DA5">
      <w:pPr>
        <w:shd w:val="clear" w:color="auto" w:fill="FFFFFF"/>
        <w:spacing w:before="180" w:after="180" w:line="240" w:lineRule="auto"/>
        <w:ind w:left="1275"/>
        <w:rPr>
          <w:rFonts w:ascii="Arial" w:eastAsia="Times New Roman" w:hAnsi="Arial" w:cs="Arial"/>
          <w:color w:val="333333"/>
          <w:sz w:val="23"/>
          <w:szCs w:val="23"/>
          <w:u w:val="double"/>
        </w:rPr>
      </w:pPr>
      <w:ins w:id="129" w:author="Tasha Myers" w:date="2017-03-13T13:49:00Z">
        <w:del w:id="130" w:author="Bob Flores" w:date="2017-07-28T11:23:00Z">
          <w:r w:rsidRPr="001F46ED" w:rsidDel="00A04DD8">
            <w:rPr>
              <w:rFonts w:ascii="Arial" w:eastAsia="Times New Roman" w:hAnsi="Arial" w:cs="Arial"/>
              <w:color w:val="333333"/>
              <w:sz w:val="23"/>
              <w:szCs w:val="23"/>
              <w:u w:val="double"/>
            </w:rPr>
            <w:delText>“Student Media Council</w:delText>
          </w:r>
        </w:del>
      </w:ins>
      <w:ins w:id="131" w:author="Tasha Myers" w:date="2017-03-13T13:50:00Z">
        <w:del w:id="132" w:author="Bob Flores" w:date="2017-07-28T11:23:00Z">
          <w:r w:rsidRPr="001F46ED" w:rsidDel="00A04DD8">
            <w:rPr>
              <w:rFonts w:ascii="Arial" w:eastAsia="Times New Roman" w:hAnsi="Arial" w:cs="Arial"/>
              <w:color w:val="333333"/>
              <w:sz w:val="23"/>
              <w:szCs w:val="23"/>
              <w:u w:val="double"/>
            </w:rPr>
            <w:delText xml:space="preserve">” refers to the group of students, faculty and staff tasked with overseeing Student Media at the University of Utah. </w:delText>
          </w:r>
        </w:del>
      </w:ins>
    </w:p>
    <w:p w14:paraId="18C58A47" w14:textId="77777777" w:rsidR="00D41DA5" w:rsidRDefault="00D41DA5" w:rsidP="00D41DA5">
      <w:pPr>
        <w:numPr>
          <w:ilvl w:val="0"/>
          <w:numId w:val="2"/>
        </w:numPr>
        <w:shd w:val="clear" w:color="auto" w:fill="FFFFFF"/>
        <w:spacing w:before="180" w:after="180" w:line="240" w:lineRule="auto"/>
        <w:ind w:left="555"/>
        <w:rPr>
          <w:rFonts w:ascii="Arial" w:eastAsia="Times New Roman" w:hAnsi="Arial" w:cs="Arial"/>
          <w:b/>
          <w:bCs/>
          <w:color w:val="333333"/>
          <w:sz w:val="23"/>
          <w:szCs w:val="23"/>
        </w:rPr>
      </w:pPr>
      <w:r w:rsidRPr="00D41DA5">
        <w:rPr>
          <w:rFonts w:ascii="Arial" w:eastAsia="Times New Roman" w:hAnsi="Arial" w:cs="Arial"/>
          <w:b/>
          <w:bCs/>
          <w:color w:val="333333"/>
          <w:sz w:val="23"/>
          <w:szCs w:val="23"/>
        </w:rPr>
        <w:t>Policy</w:t>
      </w:r>
    </w:p>
    <w:p w14:paraId="6D569357" w14:textId="77777777" w:rsidR="00A874CD" w:rsidRDefault="00D41DA5" w:rsidP="00A874CD">
      <w:pPr>
        <w:numPr>
          <w:ilvl w:val="1"/>
          <w:numId w:val="2"/>
        </w:numPr>
        <w:shd w:val="clear" w:color="auto" w:fill="FFFFFF"/>
        <w:spacing w:before="180" w:after="180" w:line="240" w:lineRule="auto"/>
        <w:rPr>
          <w:rFonts w:ascii="Arial" w:eastAsia="Times New Roman" w:hAnsi="Arial" w:cs="Arial"/>
          <w:b/>
          <w:bCs/>
          <w:color w:val="333333"/>
          <w:sz w:val="23"/>
          <w:szCs w:val="23"/>
        </w:rPr>
      </w:pPr>
      <w:r>
        <w:rPr>
          <w:rFonts w:ascii="Arial" w:eastAsia="Times New Roman" w:hAnsi="Arial" w:cs="Arial"/>
          <w:bCs/>
          <w:color w:val="333333"/>
          <w:sz w:val="23"/>
          <w:szCs w:val="23"/>
        </w:rPr>
        <w:t>General Regulations</w:t>
      </w:r>
    </w:p>
    <w:p w14:paraId="2D5F70BC" w14:textId="42464C4C" w:rsidR="00D41DA5" w:rsidRPr="00D41DA5" w:rsidRDefault="00D41DA5" w:rsidP="00A874CD">
      <w:pPr>
        <w:shd w:val="clear" w:color="auto" w:fill="FFFFFF"/>
        <w:spacing w:before="180" w:after="180" w:line="240" w:lineRule="auto"/>
        <w:ind w:left="1440"/>
        <w:rPr>
          <w:rFonts w:ascii="Arial" w:eastAsia="Times New Roman" w:hAnsi="Arial" w:cs="Arial"/>
          <w:b/>
          <w:bCs/>
          <w:color w:val="333333"/>
          <w:sz w:val="23"/>
          <w:szCs w:val="23"/>
        </w:rPr>
      </w:pPr>
      <w:r w:rsidRPr="001F46ED">
        <w:rPr>
          <w:rFonts w:ascii="Arial" w:eastAsia="Times New Roman" w:hAnsi="Arial" w:cs="Arial"/>
          <w:dstrike/>
          <w:color w:val="333333"/>
          <w:sz w:val="23"/>
          <w:szCs w:val="23"/>
        </w:rPr>
        <w:t>All students and student organizations of the University</w:t>
      </w:r>
      <w:r w:rsidRPr="00D41DA5">
        <w:rPr>
          <w:rFonts w:ascii="Arial" w:eastAsia="Times New Roman" w:hAnsi="Arial" w:cs="Arial"/>
          <w:color w:val="333333"/>
          <w:sz w:val="23"/>
          <w:szCs w:val="23"/>
        </w:rPr>
        <w:t xml:space="preserve"> </w:t>
      </w:r>
      <w:ins w:id="133" w:author="Robert Payne" w:date="2017-02-07T16:48:00Z">
        <w:r w:rsidR="00B03830" w:rsidRPr="001F46ED">
          <w:rPr>
            <w:rFonts w:ascii="Arial" w:eastAsia="Times New Roman" w:hAnsi="Arial" w:cs="Arial"/>
            <w:color w:val="333333"/>
            <w:sz w:val="23"/>
            <w:szCs w:val="23"/>
            <w:u w:val="double"/>
          </w:rPr>
          <w:t xml:space="preserve">Students who are involved in student </w:t>
        </w:r>
        <w:del w:id="134" w:author="Bob Flores" w:date="2017-07-28T12:25:00Z">
          <w:r w:rsidR="00B03830" w:rsidRPr="001F46ED" w:rsidDel="004769AA">
            <w:rPr>
              <w:rFonts w:ascii="Arial" w:eastAsia="Times New Roman" w:hAnsi="Arial" w:cs="Arial"/>
              <w:color w:val="333333"/>
              <w:sz w:val="23"/>
              <w:szCs w:val="23"/>
              <w:u w:val="double"/>
            </w:rPr>
            <w:delText>press</w:delText>
          </w:r>
        </w:del>
      </w:ins>
      <w:ins w:id="135" w:author="Bob Flores" w:date="2017-07-28T12:25:00Z">
        <w:r w:rsidR="004769AA">
          <w:rPr>
            <w:rFonts w:ascii="Arial" w:eastAsia="Times New Roman" w:hAnsi="Arial" w:cs="Arial"/>
            <w:color w:val="333333"/>
            <w:sz w:val="23"/>
            <w:szCs w:val="23"/>
            <w:u w:val="double"/>
          </w:rPr>
          <w:t>media activities</w:t>
        </w:r>
      </w:ins>
      <w:ins w:id="136" w:author="Bob Flores" w:date="2017-07-28T12:26:00Z">
        <w:r w:rsidR="004769AA">
          <w:rPr>
            <w:rFonts w:ascii="Arial" w:eastAsia="Times New Roman" w:hAnsi="Arial" w:cs="Arial"/>
            <w:color w:val="333333"/>
            <w:sz w:val="23"/>
            <w:szCs w:val="23"/>
            <w:u w:val="double"/>
          </w:rPr>
          <w:t xml:space="preserve"> (as defined here)</w:t>
        </w:r>
      </w:ins>
      <w:ins w:id="137" w:author="Robert Payne" w:date="2017-02-07T16:48:00Z">
        <w:r w:rsidR="00B03830" w:rsidRPr="001F46ED">
          <w:rPr>
            <w:rFonts w:ascii="Arial" w:eastAsia="Times New Roman" w:hAnsi="Arial" w:cs="Arial"/>
            <w:color w:val="333333"/>
            <w:sz w:val="23"/>
            <w:szCs w:val="23"/>
            <w:u w:val="double"/>
          </w:rPr>
          <w:t xml:space="preserve"> </w:t>
        </w:r>
      </w:ins>
      <w:r w:rsidRPr="00D41DA5">
        <w:rPr>
          <w:rFonts w:ascii="Arial" w:eastAsia="Times New Roman" w:hAnsi="Arial" w:cs="Arial"/>
          <w:color w:val="333333"/>
          <w:sz w:val="23"/>
          <w:szCs w:val="23"/>
        </w:rPr>
        <w:t xml:space="preserve">are required to </w:t>
      </w:r>
      <w:r w:rsidRPr="00D41DA5">
        <w:rPr>
          <w:rFonts w:ascii="Arial" w:eastAsia="Times New Roman" w:hAnsi="Arial" w:cs="Arial"/>
          <w:color w:val="333333"/>
          <w:sz w:val="23"/>
          <w:szCs w:val="23"/>
        </w:rPr>
        <w:lastRenderedPageBreak/>
        <w:t>comply with the Student Code</w:t>
      </w:r>
      <w:ins w:id="138" w:author="Bob Flores" w:date="2017-07-28T15:25:00Z">
        <w:r w:rsidR="00F959CC">
          <w:rPr>
            <w:rFonts w:ascii="Arial" w:eastAsia="Times New Roman" w:hAnsi="Arial" w:cs="Arial"/>
            <w:color w:val="333333"/>
            <w:sz w:val="23"/>
            <w:szCs w:val="23"/>
          </w:rPr>
          <w:t xml:space="preserve"> </w:t>
        </w:r>
        <w:r w:rsidR="00F959CC" w:rsidRPr="00F959CC">
          <w:rPr>
            <w:rFonts w:ascii="Arial" w:eastAsia="Times New Roman" w:hAnsi="Arial" w:cs="Arial"/>
            <w:color w:val="333333"/>
            <w:sz w:val="23"/>
            <w:szCs w:val="23"/>
            <w:u w:val="double"/>
          </w:rPr>
          <w:t>Policy 6-400</w:t>
        </w:r>
      </w:ins>
      <w:r w:rsidRPr="00D41DA5">
        <w:rPr>
          <w:rFonts w:ascii="Arial" w:eastAsia="Times New Roman" w:hAnsi="Arial" w:cs="Arial"/>
          <w:color w:val="333333"/>
          <w:sz w:val="23"/>
          <w:szCs w:val="23"/>
        </w:rPr>
        <w:t>, and the rules, regulations, and laws governing the University.</w:t>
      </w:r>
    </w:p>
    <w:p w14:paraId="4174A727" w14:textId="5B46B7FD" w:rsidR="00A874CD" w:rsidRDefault="00A874CD" w:rsidP="00A874CD">
      <w:pPr>
        <w:numPr>
          <w:ilvl w:val="1"/>
          <w:numId w:val="2"/>
        </w:numPr>
        <w:shd w:val="clear" w:color="auto" w:fill="FFFFFF"/>
        <w:spacing w:before="180" w:after="180" w:line="240" w:lineRule="auto"/>
        <w:rPr>
          <w:rFonts w:ascii="Arial" w:eastAsia="Times New Roman" w:hAnsi="Arial" w:cs="Arial"/>
          <w:bCs/>
          <w:color w:val="333333"/>
          <w:sz w:val="23"/>
          <w:szCs w:val="23"/>
        </w:rPr>
      </w:pPr>
      <w:r>
        <w:rPr>
          <w:rFonts w:ascii="Arial" w:eastAsia="Times New Roman" w:hAnsi="Arial" w:cs="Arial"/>
          <w:bCs/>
          <w:color w:val="333333"/>
          <w:sz w:val="23"/>
          <w:szCs w:val="23"/>
        </w:rPr>
        <w:t xml:space="preserve">Student </w:t>
      </w:r>
      <w:proofErr w:type="spellStart"/>
      <w:r w:rsidRPr="00505310">
        <w:rPr>
          <w:rFonts w:ascii="Arial" w:eastAsia="Times New Roman" w:hAnsi="Arial" w:cs="Arial"/>
          <w:bCs/>
          <w:dstrike/>
          <w:color w:val="333333"/>
          <w:sz w:val="23"/>
          <w:szCs w:val="23"/>
          <w:rPrChange w:id="139" w:author="Bob Flores" w:date="2017-07-28T12:27:00Z">
            <w:rPr>
              <w:rFonts w:ascii="Arial" w:eastAsia="Times New Roman" w:hAnsi="Arial" w:cs="Arial"/>
              <w:bCs/>
              <w:color w:val="333333"/>
              <w:sz w:val="23"/>
              <w:szCs w:val="23"/>
            </w:rPr>
          </w:rPrChange>
        </w:rPr>
        <w:t>Pr</w:t>
      </w:r>
      <w:commentRangeStart w:id="140"/>
      <w:r w:rsidRPr="00505310">
        <w:rPr>
          <w:rFonts w:ascii="Arial" w:eastAsia="Times New Roman" w:hAnsi="Arial" w:cs="Arial"/>
          <w:bCs/>
          <w:dstrike/>
          <w:color w:val="333333"/>
          <w:sz w:val="23"/>
          <w:szCs w:val="23"/>
          <w:rPrChange w:id="141" w:author="Bob Flores" w:date="2017-07-28T12:27:00Z">
            <w:rPr>
              <w:rFonts w:ascii="Arial" w:eastAsia="Times New Roman" w:hAnsi="Arial" w:cs="Arial"/>
              <w:bCs/>
              <w:color w:val="333333"/>
              <w:sz w:val="23"/>
              <w:szCs w:val="23"/>
            </w:rPr>
          </w:rPrChange>
        </w:rPr>
        <w:t>ess</w:t>
      </w:r>
      <w:commentRangeEnd w:id="140"/>
      <w:r w:rsidR="00F959CC">
        <w:rPr>
          <w:rStyle w:val="CommentReference"/>
        </w:rPr>
        <w:commentReference w:id="140"/>
      </w:r>
      <w:ins w:id="142" w:author="Bob Flores" w:date="2017-07-28T12:27:00Z">
        <w:r w:rsidR="00505310" w:rsidRPr="00505310">
          <w:rPr>
            <w:rFonts w:ascii="Arial" w:eastAsia="Times New Roman" w:hAnsi="Arial" w:cs="Arial"/>
            <w:bCs/>
            <w:color w:val="333333"/>
            <w:sz w:val="23"/>
            <w:szCs w:val="23"/>
            <w:u w:val="thick"/>
            <w:rPrChange w:id="143" w:author="Bob Flores" w:date="2017-07-28T12:27:00Z">
              <w:rPr>
                <w:rFonts w:ascii="Arial" w:eastAsia="Times New Roman" w:hAnsi="Arial" w:cs="Arial"/>
                <w:bCs/>
                <w:dstrike/>
                <w:color w:val="333333"/>
                <w:sz w:val="23"/>
                <w:szCs w:val="23"/>
              </w:rPr>
            </w:rPrChange>
          </w:rPr>
          <w:t>Media</w:t>
        </w:r>
      </w:ins>
      <w:proofErr w:type="spellEnd"/>
    </w:p>
    <w:p w14:paraId="333D4841" w14:textId="684067EB" w:rsidR="00A874CD" w:rsidRPr="00A874CD" w:rsidRDefault="00A874CD" w:rsidP="00D71396">
      <w:pPr>
        <w:pStyle w:val="ListParagraph"/>
        <w:shd w:val="clear" w:color="auto" w:fill="FFFFFF"/>
        <w:tabs>
          <w:tab w:val="left" w:pos="1440"/>
        </w:tabs>
        <w:spacing w:before="180" w:after="180" w:line="240" w:lineRule="auto"/>
        <w:ind w:left="1440"/>
        <w:rPr>
          <w:rFonts w:ascii="Arial" w:eastAsia="Times New Roman" w:hAnsi="Arial" w:cs="Arial"/>
          <w:bCs/>
          <w:color w:val="333333"/>
          <w:sz w:val="23"/>
          <w:szCs w:val="23"/>
        </w:rPr>
      </w:pPr>
      <w:r w:rsidRPr="00A874CD">
        <w:rPr>
          <w:rFonts w:ascii="Arial" w:eastAsia="Times New Roman" w:hAnsi="Arial" w:cs="Arial"/>
          <w:color w:val="333333"/>
          <w:sz w:val="23"/>
          <w:szCs w:val="23"/>
        </w:rPr>
        <w:t xml:space="preserve">The student </w:t>
      </w:r>
      <w:proofErr w:type="spellStart"/>
      <w:r w:rsidRPr="00505310">
        <w:rPr>
          <w:rFonts w:ascii="Arial" w:eastAsia="Times New Roman" w:hAnsi="Arial" w:cs="Arial"/>
          <w:dstrike/>
          <w:color w:val="333333"/>
          <w:sz w:val="23"/>
          <w:szCs w:val="23"/>
          <w:rPrChange w:id="144" w:author="Bob Flores" w:date="2017-07-28T12:29:00Z">
            <w:rPr>
              <w:rFonts w:ascii="Arial" w:eastAsia="Times New Roman" w:hAnsi="Arial" w:cs="Arial"/>
              <w:color w:val="333333"/>
              <w:sz w:val="23"/>
              <w:szCs w:val="23"/>
            </w:rPr>
          </w:rPrChange>
        </w:rPr>
        <w:t>press</w:t>
      </w:r>
      <w:ins w:id="145" w:author="Bob Flores" w:date="2017-07-28T12:28:00Z">
        <w:r w:rsidR="00505310">
          <w:rPr>
            <w:rFonts w:ascii="Arial" w:eastAsia="Times New Roman" w:hAnsi="Arial" w:cs="Arial"/>
            <w:bCs/>
            <w:color w:val="333333"/>
            <w:sz w:val="23"/>
            <w:szCs w:val="23"/>
            <w:u w:val="thick"/>
          </w:rPr>
          <w:t>m</w:t>
        </w:r>
        <w:r w:rsidR="00505310" w:rsidRPr="00D136F0">
          <w:rPr>
            <w:rFonts w:ascii="Arial" w:eastAsia="Times New Roman" w:hAnsi="Arial" w:cs="Arial"/>
            <w:bCs/>
            <w:color w:val="333333"/>
            <w:sz w:val="23"/>
            <w:szCs w:val="23"/>
            <w:u w:val="thick"/>
          </w:rPr>
          <w:t>edia</w:t>
        </w:r>
      </w:ins>
      <w:proofErr w:type="spellEnd"/>
      <w:r w:rsidRPr="00A874CD">
        <w:rPr>
          <w:rFonts w:ascii="Arial" w:eastAsia="Times New Roman" w:hAnsi="Arial" w:cs="Arial"/>
          <w:color w:val="333333"/>
          <w:sz w:val="23"/>
          <w:szCs w:val="23"/>
        </w:rPr>
        <w:t xml:space="preserve"> shall be free of illegal censorship. Editors, managers, and other employees of student </w:t>
      </w:r>
      <w:proofErr w:type="spellStart"/>
      <w:r w:rsidRPr="00505310">
        <w:rPr>
          <w:rFonts w:ascii="Arial" w:eastAsia="Times New Roman" w:hAnsi="Arial" w:cs="Arial"/>
          <w:dstrike/>
          <w:color w:val="333333"/>
          <w:sz w:val="23"/>
          <w:szCs w:val="23"/>
          <w:rPrChange w:id="146" w:author="Bob Flores" w:date="2017-07-28T12:29:00Z">
            <w:rPr>
              <w:rFonts w:ascii="Arial" w:eastAsia="Times New Roman" w:hAnsi="Arial" w:cs="Arial"/>
              <w:color w:val="333333"/>
              <w:sz w:val="23"/>
              <w:szCs w:val="23"/>
            </w:rPr>
          </w:rPrChange>
        </w:rPr>
        <w:t>publications</w:t>
      </w:r>
      <w:ins w:id="147" w:author="Bob Flores" w:date="2017-07-28T12:29:00Z">
        <w:r w:rsidR="00505310">
          <w:rPr>
            <w:rFonts w:ascii="Arial" w:eastAsia="Times New Roman" w:hAnsi="Arial" w:cs="Arial"/>
            <w:bCs/>
            <w:color w:val="333333"/>
            <w:sz w:val="23"/>
            <w:szCs w:val="23"/>
            <w:u w:val="thick"/>
          </w:rPr>
          <w:t>m</w:t>
        </w:r>
        <w:r w:rsidR="00505310" w:rsidRPr="00D136F0">
          <w:rPr>
            <w:rFonts w:ascii="Arial" w:eastAsia="Times New Roman" w:hAnsi="Arial" w:cs="Arial"/>
            <w:bCs/>
            <w:color w:val="333333"/>
            <w:sz w:val="23"/>
            <w:szCs w:val="23"/>
            <w:u w:val="thick"/>
          </w:rPr>
          <w:t>edia</w:t>
        </w:r>
        <w:proofErr w:type="spellEnd"/>
        <w:r w:rsidR="00505310">
          <w:rPr>
            <w:rFonts w:ascii="Arial" w:eastAsia="Times New Roman" w:hAnsi="Arial" w:cs="Arial"/>
            <w:bCs/>
            <w:color w:val="333333"/>
            <w:sz w:val="23"/>
            <w:szCs w:val="23"/>
            <w:u w:val="thick"/>
          </w:rPr>
          <w:t xml:space="preserve"> outlets</w:t>
        </w:r>
      </w:ins>
      <w:r w:rsidRPr="00A874CD">
        <w:rPr>
          <w:rFonts w:ascii="Arial" w:eastAsia="Times New Roman" w:hAnsi="Arial" w:cs="Arial"/>
          <w:color w:val="333333"/>
          <w:sz w:val="23"/>
          <w:szCs w:val="23"/>
        </w:rPr>
        <w:t xml:space="preserve"> shall not be dismissed or suspended solely because of student, faculty, administration, alumni, or community disapproval of content or editorial policy; provided, however, that sanctions may be imposed on editors, managers, and other employees of student </w:t>
      </w:r>
      <w:proofErr w:type="spellStart"/>
      <w:r w:rsidRPr="00505310">
        <w:rPr>
          <w:rFonts w:ascii="Arial" w:eastAsia="Times New Roman" w:hAnsi="Arial" w:cs="Arial"/>
          <w:dstrike/>
          <w:color w:val="333333"/>
          <w:sz w:val="23"/>
          <w:szCs w:val="23"/>
          <w:rPrChange w:id="148" w:author="Bob Flores" w:date="2017-07-28T12:30:00Z">
            <w:rPr>
              <w:rFonts w:ascii="Arial" w:eastAsia="Times New Roman" w:hAnsi="Arial" w:cs="Arial"/>
              <w:color w:val="333333"/>
              <w:sz w:val="23"/>
              <w:szCs w:val="23"/>
            </w:rPr>
          </w:rPrChange>
        </w:rPr>
        <w:t>publications</w:t>
      </w:r>
      <w:ins w:id="149" w:author="Bob Flores" w:date="2017-07-28T12:30:00Z">
        <w:r w:rsidR="00505310">
          <w:rPr>
            <w:rFonts w:ascii="Arial" w:eastAsia="Times New Roman" w:hAnsi="Arial" w:cs="Arial"/>
            <w:bCs/>
            <w:color w:val="333333"/>
            <w:sz w:val="23"/>
            <w:szCs w:val="23"/>
            <w:u w:val="thick"/>
          </w:rPr>
          <w:t>m</w:t>
        </w:r>
        <w:r w:rsidR="00505310" w:rsidRPr="00D136F0">
          <w:rPr>
            <w:rFonts w:ascii="Arial" w:eastAsia="Times New Roman" w:hAnsi="Arial" w:cs="Arial"/>
            <w:bCs/>
            <w:color w:val="333333"/>
            <w:sz w:val="23"/>
            <w:szCs w:val="23"/>
            <w:u w:val="thick"/>
          </w:rPr>
          <w:t>edi</w:t>
        </w:r>
        <w:r w:rsidR="00505310">
          <w:rPr>
            <w:rFonts w:ascii="Arial" w:eastAsia="Times New Roman" w:hAnsi="Arial" w:cs="Arial"/>
            <w:bCs/>
            <w:color w:val="333333"/>
            <w:sz w:val="23"/>
            <w:szCs w:val="23"/>
            <w:u w:val="thick"/>
          </w:rPr>
          <w:t>a</w:t>
        </w:r>
        <w:proofErr w:type="spellEnd"/>
        <w:r w:rsidR="00505310">
          <w:rPr>
            <w:rFonts w:ascii="Arial" w:eastAsia="Times New Roman" w:hAnsi="Arial" w:cs="Arial"/>
            <w:bCs/>
            <w:color w:val="333333"/>
            <w:sz w:val="23"/>
            <w:szCs w:val="23"/>
            <w:u w:val="thick"/>
          </w:rPr>
          <w:t xml:space="preserve"> outlets</w:t>
        </w:r>
      </w:ins>
      <w:r w:rsidRPr="00A874CD">
        <w:rPr>
          <w:rFonts w:ascii="Arial" w:eastAsia="Times New Roman" w:hAnsi="Arial" w:cs="Arial"/>
          <w:color w:val="333333"/>
          <w:sz w:val="23"/>
          <w:szCs w:val="23"/>
        </w:rPr>
        <w:t xml:space="preserve"> by the Student Media Council in accordance with previously established written policies, procedures, and implementing guidelines previously approved by the Board of Trustees and in effect at the time the cause for imposition of such sanctions occurred.</w:t>
      </w:r>
    </w:p>
    <w:p w14:paraId="5109AB39" w14:textId="77777777" w:rsidR="00A874CD" w:rsidRDefault="00A874CD" w:rsidP="00A874CD">
      <w:pPr>
        <w:numPr>
          <w:ilvl w:val="1"/>
          <w:numId w:val="2"/>
        </w:numPr>
        <w:shd w:val="clear" w:color="auto" w:fill="FFFFFF"/>
        <w:spacing w:before="180" w:after="180" w:line="240" w:lineRule="auto"/>
        <w:rPr>
          <w:rFonts w:ascii="Arial" w:eastAsia="Times New Roman" w:hAnsi="Arial" w:cs="Arial"/>
          <w:bCs/>
          <w:color w:val="333333"/>
          <w:sz w:val="23"/>
          <w:szCs w:val="23"/>
        </w:rPr>
      </w:pPr>
      <w:r>
        <w:rPr>
          <w:rFonts w:ascii="Arial" w:eastAsia="Times New Roman" w:hAnsi="Arial" w:cs="Arial"/>
          <w:bCs/>
          <w:color w:val="333333"/>
          <w:sz w:val="23"/>
          <w:szCs w:val="23"/>
        </w:rPr>
        <w:t>Student Media Council</w:t>
      </w:r>
    </w:p>
    <w:p w14:paraId="18D27E6B" w14:textId="77777777" w:rsidR="00EC7419" w:rsidRPr="00121D1A" w:rsidRDefault="00A874CD" w:rsidP="00D71396">
      <w:pPr>
        <w:shd w:val="clear" w:color="auto" w:fill="FFFFFF"/>
        <w:spacing w:before="180" w:after="180" w:line="240" w:lineRule="auto"/>
        <w:ind w:left="1440"/>
        <w:rPr>
          <w:ins w:id="150" w:author="Bob Flores" w:date="2017-07-28T12:43:00Z"/>
          <w:rFonts w:ascii="Arial" w:hAnsi="Arial" w:cs="Arial"/>
          <w:color w:val="333333"/>
          <w:sz w:val="23"/>
          <w:szCs w:val="23"/>
          <w:u w:val="double"/>
          <w:shd w:val="clear" w:color="auto" w:fill="FFFFFF"/>
        </w:rPr>
      </w:pPr>
      <w:r>
        <w:rPr>
          <w:rFonts w:ascii="Arial" w:hAnsi="Arial" w:cs="Arial"/>
          <w:color w:val="333333"/>
          <w:sz w:val="23"/>
          <w:szCs w:val="23"/>
          <w:shd w:val="clear" w:color="auto" w:fill="FFFFFF"/>
        </w:rPr>
        <w:t>The Student Media Council (“Council”) is hereby established</w:t>
      </w:r>
      <w:r w:rsidRPr="00121D1A">
        <w:rPr>
          <w:rFonts w:ascii="Arial" w:hAnsi="Arial" w:cs="Arial"/>
          <w:color w:val="333333"/>
          <w:sz w:val="23"/>
          <w:szCs w:val="23"/>
          <w:u w:val="double"/>
          <w:shd w:val="clear" w:color="auto" w:fill="FFFFFF"/>
        </w:rPr>
        <w:t>.</w:t>
      </w:r>
      <w:ins w:id="151" w:author="Bob Flores" w:date="2017-07-27T12:37:00Z">
        <w:r w:rsidR="00220840" w:rsidRPr="00121D1A">
          <w:rPr>
            <w:rFonts w:ascii="Arial" w:hAnsi="Arial" w:cs="Arial"/>
            <w:color w:val="333333"/>
            <w:sz w:val="23"/>
            <w:szCs w:val="23"/>
            <w:u w:val="double"/>
            <w:shd w:val="clear" w:color="auto" w:fill="FFFFFF"/>
          </w:rPr>
          <w:t xml:space="preserve"> </w:t>
        </w:r>
      </w:ins>
      <w:ins w:id="152" w:author="Bob Flores" w:date="2017-07-28T11:43:00Z">
        <w:r w:rsidR="00EF7EFC" w:rsidRPr="00121D1A">
          <w:rPr>
            <w:rFonts w:ascii="Arial" w:hAnsi="Arial" w:cs="Arial"/>
            <w:color w:val="333333"/>
            <w:sz w:val="23"/>
            <w:szCs w:val="23"/>
            <w:u w:val="double"/>
            <w:shd w:val="clear" w:color="auto" w:fill="FFFFFF"/>
          </w:rPr>
          <w:t>Its members</w:t>
        </w:r>
      </w:ins>
      <w:ins w:id="153" w:author="Bob Flores" w:date="2017-07-28T11:48:00Z">
        <w:r w:rsidR="00B82270" w:rsidRPr="00121D1A">
          <w:rPr>
            <w:rFonts w:ascii="Arial" w:hAnsi="Arial" w:cs="Arial"/>
            <w:color w:val="333333"/>
            <w:sz w:val="23"/>
            <w:szCs w:val="23"/>
            <w:u w:val="double"/>
            <w:shd w:val="clear" w:color="auto" w:fill="FFFFFF"/>
          </w:rPr>
          <w:t xml:space="preserve"> </w:t>
        </w:r>
      </w:ins>
      <w:ins w:id="154" w:author="Bob Flores" w:date="2017-07-28T11:43:00Z">
        <w:r w:rsidR="00EF7EFC" w:rsidRPr="00121D1A">
          <w:rPr>
            <w:rFonts w:ascii="Arial" w:hAnsi="Arial" w:cs="Arial"/>
            <w:color w:val="333333"/>
            <w:sz w:val="23"/>
            <w:szCs w:val="23"/>
            <w:u w:val="double"/>
            <w:shd w:val="clear" w:color="auto" w:fill="FFFFFF"/>
          </w:rPr>
          <w:t>shall be appointed by the University</w:t>
        </w:r>
      </w:ins>
      <w:ins w:id="155" w:author="Bob Flores" w:date="2017-07-28T11:37:00Z">
        <w:r w:rsidR="00EF7EFC" w:rsidRPr="00121D1A">
          <w:rPr>
            <w:rFonts w:ascii="Arial" w:hAnsi="Arial" w:cs="Arial"/>
            <w:color w:val="333333"/>
            <w:sz w:val="23"/>
            <w:szCs w:val="23"/>
            <w:u w:val="double"/>
            <w:shd w:val="clear" w:color="auto" w:fill="FFFFFF"/>
          </w:rPr>
          <w:t>’s Board of Trustees</w:t>
        </w:r>
      </w:ins>
      <w:ins w:id="156" w:author="Bob Flores" w:date="2017-07-28T11:51:00Z">
        <w:r w:rsidR="00B82270" w:rsidRPr="00121D1A">
          <w:rPr>
            <w:rFonts w:ascii="Arial" w:hAnsi="Arial" w:cs="Arial"/>
            <w:color w:val="333333"/>
            <w:sz w:val="23"/>
            <w:szCs w:val="23"/>
            <w:u w:val="double"/>
            <w:shd w:val="clear" w:color="auto" w:fill="FFFFFF"/>
          </w:rPr>
          <w:t xml:space="preserve"> and the Council shall report to </w:t>
        </w:r>
      </w:ins>
      <w:ins w:id="157" w:author="Bob Flores" w:date="2017-07-28T11:52:00Z">
        <w:r w:rsidR="00B82270" w:rsidRPr="00121D1A">
          <w:rPr>
            <w:rFonts w:ascii="Arial" w:hAnsi="Arial" w:cs="Arial"/>
            <w:color w:val="333333"/>
            <w:sz w:val="23"/>
            <w:szCs w:val="23"/>
            <w:u w:val="double"/>
            <w:shd w:val="clear" w:color="auto" w:fill="FFFFFF"/>
          </w:rPr>
          <w:t xml:space="preserve">and be overseen by </w:t>
        </w:r>
      </w:ins>
      <w:ins w:id="158" w:author="Bob Flores" w:date="2017-07-28T11:51:00Z">
        <w:r w:rsidR="00B82270" w:rsidRPr="00121D1A">
          <w:rPr>
            <w:rFonts w:ascii="Arial" w:hAnsi="Arial" w:cs="Arial"/>
            <w:color w:val="333333"/>
            <w:sz w:val="23"/>
            <w:szCs w:val="23"/>
            <w:u w:val="double"/>
            <w:shd w:val="clear" w:color="auto" w:fill="FFFFFF"/>
          </w:rPr>
          <w:t>the Board</w:t>
        </w:r>
      </w:ins>
      <w:ins w:id="159" w:author="Bob Flores" w:date="2017-07-28T11:52:00Z">
        <w:r w:rsidR="00B82270" w:rsidRPr="00121D1A">
          <w:rPr>
            <w:rFonts w:ascii="Arial" w:hAnsi="Arial" w:cs="Arial"/>
            <w:color w:val="333333"/>
            <w:sz w:val="23"/>
            <w:szCs w:val="23"/>
            <w:u w:val="double"/>
            <w:shd w:val="clear" w:color="auto" w:fill="FFFFFF"/>
          </w:rPr>
          <w:t xml:space="preserve">.  </w:t>
        </w:r>
      </w:ins>
      <w:ins w:id="160" w:author="Bob Flores" w:date="2017-07-28T11:53:00Z">
        <w:r w:rsidR="00B82270" w:rsidRPr="00121D1A">
          <w:rPr>
            <w:rFonts w:ascii="Arial" w:hAnsi="Arial" w:cs="Arial"/>
            <w:color w:val="333333"/>
            <w:sz w:val="23"/>
            <w:szCs w:val="23"/>
            <w:u w:val="double"/>
            <w:shd w:val="clear" w:color="auto" w:fill="FFFFFF"/>
          </w:rPr>
          <w:t xml:space="preserve">Further description of the membership structure and </w:t>
        </w:r>
      </w:ins>
      <w:ins w:id="161" w:author="Bob Flores" w:date="2017-07-28T12:32:00Z">
        <w:r w:rsidR="00505310" w:rsidRPr="00121D1A">
          <w:rPr>
            <w:rFonts w:ascii="Arial" w:hAnsi="Arial" w:cs="Arial"/>
            <w:color w:val="333333"/>
            <w:sz w:val="23"/>
            <w:szCs w:val="23"/>
            <w:u w:val="double"/>
            <w:shd w:val="clear" w:color="auto" w:fill="FFFFFF"/>
          </w:rPr>
          <w:t xml:space="preserve">authority and </w:t>
        </w:r>
      </w:ins>
      <w:ins w:id="162" w:author="Bob Flores" w:date="2017-07-28T11:53:00Z">
        <w:r w:rsidR="00B82270" w:rsidRPr="00121D1A">
          <w:rPr>
            <w:rFonts w:ascii="Arial" w:hAnsi="Arial" w:cs="Arial"/>
            <w:color w:val="333333"/>
            <w:sz w:val="23"/>
            <w:szCs w:val="23"/>
            <w:u w:val="double"/>
            <w:shd w:val="clear" w:color="auto" w:fill="FFFFFF"/>
          </w:rPr>
          <w:t>functions of the Council shall be provided in a supplemental rule</w:t>
        </w:r>
      </w:ins>
      <w:ins w:id="163" w:author="Bob Flores" w:date="2017-07-28T12:31:00Z">
        <w:r w:rsidR="00505310" w:rsidRPr="00121D1A">
          <w:rPr>
            <w:rFonts w:ascii="Arial" w:hAnsi="Arial" w:cs="Arial"/>
            <w:color w:val="333333"/>
            <w:sz w:val="23"/>
            <w:szCs w:val="23"/>
            <w:u w:val="double"/>
            <w:shd w:val="clear" w:color="auto" w:fill="FFFFFF"/>
          </w:rPr>
          <w:t>(s)</w:t>
        </w:r>
      </w:ins>
      <w:ins w:id="164" w:author="Bob Flores" w:date="2017-07-28T11:53:00Z">
        <w:r w:rsidR="00B82270" w:rsidRPr="00121D1A">
          <w:rPr>
            <w:rFonts w:ascii="Arial" w:hAnsi="Arial" w:cs="Arial"/>
            <w:color w:val="333333"/>
            <w:sz w:val="23"/>
            <w:szCs w:val="23"/>
            <w:u w:val="double"/>
            <w:shd w:val="clear" w:color="auto" w:fill="FFFFFF"/>
          </w:rPr>
          <w:t xml:space="preserve"> approved by the Board</w:t>
        </w:r>
      </w:ins>
      <w:ins w:id="165" w:author="Bob Flores" w:date="2017-07-28T12:32:00Z">
        <w:r w:rsidR="00505310" w:rsidRPr="00121D1A">
          <w:rPr>
            <w:rFonts w:ascii="Arial" w:hAnsi="Arial" w:cs="Arial"/>
            <w:color w:val="333333"/>
            <w:sz w:val="23"/>
            <w:szCs w:val="23"/>
            <w:u w:val="double"/>
            <w:shd w:val="clear" w:color="auto" w:fill="FFFFFF"/>
          </w:rPr>
          <w:t xml:space="preserve"> and disseminated to the University community</w:t>
        </w:r>
      </w:ins>
      <w:ins w:id="166" w:author="Bob Flores" w:date="2017-07-28T11:53:00Z">
        <w:r w:rsidR="00EC7419" w:rsidRPr="00121D1A">
          <w:rPr>
            <w:rFonts w:ascii="Arial" w:hAnsi="Arial" w:cs="Arial"/>
            <w:color w:val="333333"/>
            <w:sz w:val="23"/>
            <w:szCs w:val="23"/>
            <w:u w:val="double"/>
            <w:shd w:val="clear" w:color="auto" w:fill="FFFFFF"/>
          </w:rPr>
          <w:t xml:space="preserve">.  </w:t>
        </w:r>
      </w:ins>
    </w:p>
    <w:p w14:paraId="0C11A528" w14:textId="0AD855E7" w:rsidR="00EC7419" w:rsidRPr="00121D1A" w:rsidRDefault="00EC7419" w:rsidP="00121D1A">
      <w:pPr>
        <w:shd w:val="clear" w:color="auto" w:fill="FFFFFF"/>
        <w:spacing w:before="180" w:after="180" w:line="240" w:lineRule="auto"/>
        <w:ind w:left="1440" w:firstLine="720"/>
        <w:rPr>
          <w:ins w:id="167" w:author="Bob Flores" w:date="2017-07-28T11:53:00Z"/>
          <w:rFonts w:ascii="Arial" w:hAnsi="Arial" w:cs="Arial"/>
          <w:color w:val="333333"/>
          <w:sz w:val="23"/>
          <w:szCs w:val="23"/>
          <w:u w:val="double"/>
          <w:shd w:val="clear" w:color="auto" w:fill="FFFFFF"/>
        </w:rPr>
      </w:pPr>
      <w:ins w:id="168" w:author="Bob Flores" w:date="2017-07-28T12:40:00Z">
        <w:r w:rsidRPr="00121D1A">
          <w:rPr>
            <w:rFonts w:ascii="Arial" w:hAnsi="Arial" w:cs="Arial"/>
            <w:color w:val="333333"/>
            <w:sz w:val="23"/>
            <w:szCs w:val="23"/>
            <w:u w:val="double"/>
            <w:shd w:val="clear" w:color="auto" w:fill="FFFFFF"/>
          </w:rPr>
          <w:t>[</w:t>
        </w:r>
        <w:r w:rsidRPr="00121D1A">
          <w:rPr>
            <w:rFonts w:ascii="Arial" w:hAnsi="Arial" w:cs="Arial"/>
            <w:i/>
            <w:color w:val="333333"/>
            <w:sz w:val="23"/>
            <w:szCs w:val="23"/>
            <w:u w:val="double"/>
            <w:shd w:val="clear" w:color="auto" w:fill="FFFFFF"/>
          </w:rPr>
          <w:t>See current version of</w:t>
        </w:r>
        <w:r w:rsidRPr="00121D1A">
          <w:rPr>
            <w:rStyle w:val="apple-converted-space"/>
            <w:rFonts w:ascii="Arial" w:hAnsi="Arial" w:cs="Arial"/>
            <w:i/>
            <w:color w:val="333333"/>
            <w:sz w:val="23"/>
            <w:szCs w:val="23"/>
            <w:u w:val="double"/>
            <w:shd w:val="clear" w:color="auto" w:fill="FFFFFF"/>
          </w:rPr>
          <w:t> </w:t>
        </w:r>
      </w:ins>
      <w:ins w:id="169" w:author="Bob Flores" w:date="2017-07-28T15:19:00Z">
        <w:r w:rsidR="00FD7107">
          <w:rPr>
            <w:rStyle w:val="apple-converted-space"/>
            <w:rFonts w:ascii="Arial" w:hAnsi="Arial" w:cs="Arial"/>
            <w:i/>
            <w:color w:val="333333"/>
            <w:sz w:val="23"/>
            <w:szCs w:val="23"/>
            <w:u w:val="double"/>
            <w:shd w:val="clear" w:color="auto" w:fill="FFFFFF"/>
          </w:rPr>
          <w:t xml:space="preserve">supplemental rule on </w:t>
        </w:r>
      </w:ins>
      <w:ins w:id="170" w:author="Bob Flores" w:date="2017-07-28T12:40:00Z">
        <w:r w:rsidRPr="00121D1A">
          <w:fldChar w:fldCharType="begin"/>
        </w:r>
      </w:ins>
      <w:ins w:id="171" w:author="Bob Flores" w:date="2017-07-28T12:46:00Z">
        <w:r>
          <w:rPr>
            <w:i/>
            <w:u w:val="double"/>
          </w:rPr>
          <w:instrText>HYPERLINK "https://admin.utah.edu/wp-content/uploads/2015/03/StudentMediaCouncilPolProced_Dec2009.pdf"</w:instrText>
        </w:r>
      </w:ins>
      <w:ins w:id="172" w:author="Bob Flores" w:date="2017-07-28T12:40:00Z">
        <w:r w:rsidRPr="00121D1A">
          <w:fldChar w:fldCharType="separate"/>
        </w:r>
        <w:r w:rsidRPr="00121D1A">
          <w:rPr>
            <w:rStyle w:val="Hyperlink"/>
            <w:rFonts w:ascii="Arial" w:hAnsi="Arial" w:cs="Arial"/>
            <w:i/>
            <w:color w:val="B30000"/>
            <w:sz w:val="23"/>
            <w:szCs w:val="23"/>
            <w:u w:val="double"/>
            <w:shd w:val="clear" w:color="auto" w:fill="FFFFFF"/>
          </w:rPr>
          <w:t>Student Media Council Policy &amp; Procedures</w:t>
        </w:r>
        <w:r w:rsidRPr="00121D1A">
          <w:rPr>
            <w:rStyle w:val="Hyperlink"/>
            <w:rFonts w:ascii="Arial" w:hAnsi="Arial" w:cs="Arial"/>
            <w:i/>
            <w:color w:val="B30000"/>
            <w:sz w:val="23"/>
            <w:szCs w:val="23"/>
            <w:u w:val="double"/>
            <w:shd w:val="clear" w:color="auto" w:fill="FFFFFF"/>
          </w:rPr>
          <w:fldChar w:fldCharType="end"/>
        </w:r>
      </w:ins>
      <w:ins w:id="173" w:author="Bob Flores" w:date="2017-07-28T12:41:00Z">
        <w:r w:rsidRPr="00121D1A">
          <w:rPr>
            <w:rStyle w:val="Hyperlink"/>
            <w:rFonts w:ascii="Arial" w:hAnsi="Arial" w:cs="Arial"/>
            <w:i/>
            <w:color w:val="B30000"/>
            <w:sz w:val="23"/>
            <w:szCs w:val="23"/>
            <w:u w:val="double"/>
            <w:shd w:val="clear" w:color="auto" w:fill="FFFFFF"/>
          </w:rPr>
          <w:t xml:space="preserve"> at https://admin.utah.edu/board-of-trustees/</w:t>
        </w:r>
      </w:ins>
      <w:ins w:id="174" w:author="Bob Flores" w:date="2017-07-28T12:40:00Z">
        <w:r w:rsidRPr="00121D1A">
          <w:rPr>
            <w:rFonts w:ascii="Arial" w:hAnsi="Arial" w:cs="Arial"/>
            <w:color w:val="333333"/>
            <w:sz w:val="23"/>
            <w:szCs w:val="23"/>
            <w:u w:val="double"/>
            <w:shd w:val="clear" w:color="auto" w:fill="FFFFFF"/>
          </w:rPr>
          <w:t>]</w:t>
        </w:r>
      </w:ins>
    </w:p>
    <w:p w14:paraId="6C4AA880" w14:textId="5636C6A1" w:rsidR="00336CB3" w:rsidRPr="00121D1A" w:rsidRDefault="00EC7419" w:rsidP="00D71396">
      <w:pPr>
        <w:shd w:val="clear" w:color="auto" w:fill="FFFFFF"/>
        <w:spacing w:before="180" w:after="180" w:line="240" w:lineRule="auto"/>
        <w:ind w:left="1440"/>
        <w:rPr>
          <w:ins w:id="175" w:author="Bob Flores" w:date="2017-07-28T11:55:00Z"/>
          <w:rFonts w:ascii="Arial" w:hAnsi="Arial" w:cs="Arial"/>
          <w:color w:val="333333"/>
          <w:sz w:val="23"/>
          <w:szCs w:val="23"/>
          <w:u w:val="double"/>
          <w:shd w:val="clear" w:color="auto" w:fill="FFFFFF"/>
        </w:rPr>
      </w:pPr>
      <w:ins w:id="176" w:author="Bob Flores" w:date="2017-07-28T12:38:00Z">
        <w:r w:rsidRPr="00121D1A">
          <w:rPr>
            <w:rFonts w:ascii="Arial" w:hAnsi="Arial" w:cs="Arial"/>
            <w:color w:val="333333"/>
            <w:sz w:val="23"/>
            <w:szCs w:val="23"/>
            <w:u w:val="double"/>
            <w:shd w:val="clear" w:color="auto" w:fill="FFFFFF"/>
          </w:rPr>
          <w:t xml:space="preserve">Such supplemental rule(s) shall be </w:t>
        </w:r>
      </w:ins>
      <w:ins w:id="177" w:author="Bob Flores" w:date="2017-07-28T11:53:00Z">
        <w:r w:rsidR="00B82270" w:rsidRPr="00121D1A">
          <w:rPr>
            <w:rFonts w:ascii="Arial" w:hAnsi="Arial" w:cs="Arial"/>
            <w:color w:val="333333"/>
            <w:sz w:val="23"/>
            <w:szCs w:val="23"/>
            <w:u w:val="double"/>
            <w:shd w:val="clear" w:color="auto" w:fill="FFFFFF"/>
          </w:rPr>
          <w:t>consistent with the following principles and requirements:</w:t>
        </w:r>
      </w:ins>
    </w:p>
    <w:p w14:paraId="1A5DACCC" w14:textId="0E17765E" w:rsidR="00336CB3" w:rsidRPr="00121D1A" w:rsidRDefault="00A874CD">
      <w:pPr>
        <w:pStyle w:val="ListParagraph"/>
        <w:numPr>
          <w:ilvl w:val="0"/>
          <w:numId w:val="11"/>
        </w:numPr>
        <w:shd w:val="clear" w:color="auto" w:fill="FFFFFF"/>
        <w:spacing w:before="180" w:after="180" w:line="240" w:lineRule="auto"/>
        <w:rPr>
          <w:ins w:id="178" w:author="Bob Flores" w:date="2017-07-28T11:58:00Z"/>
          <w:rFonts w:ascii="Arial" w:hAnsi="Arial" w:cs="Arial"/>
          <w:color w:val="333333"/>
          <w:sz w:val="23"/>
          <w:szCs w:val="23"/>
          <w:shd w:val="clear" w:color="auto" w:fill="FFFFFF"/>
        </w:rPr>
        <w:pPrChange w:id="179" w:author="Bob Flores" w:date="2017-07-28T12:41:00Z">
          <w:pPr>
            <w:shd w:val="clear" w:color="auto" w:fill="FFFFFF"/>
            <w:spacing w:before="180" w:after="180" w:line="240" w:lineRule="auto"/>
            <w:ind w:left="1440"/>
          </w:pPr>
        </w:pPrChange>
      </w:pPr>
      <w:del w:id="180" w:author="Bob Flores" w:date="2017-07-28T12:41:00Z">
        <w:r w:rsidRPr="00121D1A" w:rsidDel="00EC7419">
          <w:rPr>
            <w:rFonts w:ascii="Arial" w:hAnsi="Arial" w:cs="Arial"/>
            <w:color w:val="333333"/>
            <w:sz w:val="23"/>
            <w:szCs w:val="23"/>
            <w:shd w:val="clear" w:color="auto" w:fill="FFFFFF"/>
          </w:rPr>
          <w:delText xml:space="preserve"> </w:delText>
        </w:r>
      </w:del>
      <w:r w:rsidRPr="00121D1A">
        <w:rPr>
          <w:rFonts w:ascii="Arial" w:hAnsi="Arial" w:cs="Arial"/>
          <w:color w:val="333333"/>
          <w:sz w:val="23"/>
          <w:szCs w:val="23"/>
          <w:shd w:val="clear" w:color="auto" w:fill="FFFFFF"/>
        </w:rPr>
        <w:t xml:space="preserve">The Council </w:t>
      </w:r>
      <w:ins w:id="181" w:author="Bob Flores" w:date="2017-07-28T11:56:00Z">
        <w:r w:rsidR="00336CB3" w:rsidRPr="00121D1A">
          <w:rPr>
            <w:rFonts w:ascii="Arial" w:hAnsi="Arial" w:cs="Arial"/>
            <w:color w:val="333333"/>
            <w:sz w:val="23"/>
            <w:szCs w:val="23"/>
            <w:shd w:val="clear" w:color="auto" w:fill="FFFFFF"/>
          </w:rPr>
          <w:t xml:space="preserve">shall </w:t>
        </w:r>
      </w:ins>
      <w:r w:rsidRPr="00121D1A">
        <w:rPr>
          <w:rFonts w:ascii="Arial" w:hAnsi="Arial" w:cs="Arial"/>
          <w:color w:val="333333"/>
          <w:sz w:val="23"/>
          <w:szCs w:val="23"/>
          <w:shd w:val="clear" w:color="auto" w:fill="FFFFFF"/>
        </w:rPr>
        <w:t>oversee</w:t>
      </w:r>
      <w:del w:id="182" w:author="Bob Flores" w:date="2017-07-28T11:56:00Z">
        <w:r w:rsidRPr="00121D1A" w:rsidDel="00336CB3">
          <w:rPr>
            <w:rFonts w:ascii="Arial" w:hAnsi="Arial" w:cs="Arial"/>
            <w:color w:val="333333"/>
            <w:sz w:val="23"/>
            <w:szCs w:val="23"/>
            <w:shd w:val="clear" w:color="auto" w:fill="FFFFFF"/>
          </w:rPr>
          <w:delText>s</w:delText>
        </w:r>
      </w:del>
      <w:r w:rsidRPr="00121D1A">
        <w:rPr>
          <w:rFonts w:ascii="Arial" w:hAnsi="Arial" w:cs="Arial"/>
          <w:color w:val="333333"/>
          <w:sz w:val="23"/>
          <w:szCs w:val="23"/>
          <w:shd w:val="clear" w:color="auto" w:fill="FFFFFF"/>
        </w:rPr>
        <w:t xml:space="preserve"> all University-wide student media outlets, related services, and business functions supported entirely or in part by student media fees. </w:t>
      </w:r>
    </w:p>
    <w:p w14:paraId="38FAFBE3" w14:textId="7B72D90C" w:rsidR="00505310" w:rsidRPr="00EC7419" w:rsidRDefault="00A874CD">
      <w:pPr>
        <w:pStyle w:val="ListParagraph"/>
        <w:numPr>
          <w:ilvl w:val="0"/>
          <w:numId w:val="11"/>
        </w:numPr>
        <w:shd w:val="clear" w:color="auto" w:fill="FFFFFF"/>
        <w:spacing w:before="180" w:after="180" w:line="240" w:lineRule="auto"/>
        <w:rPr>
          <w:ins w:id="183" w:author="Bob Flores" w:date="2017-07-28T12:34:00Z"/>
          <w:rFonts w:ascii="Arial" w:hAnsi="Arial" w:cs="Arial"/>
          <w:color w:val="333333"/>
          <w:sz w:val="23"/>
          <w:szCs w:val="23"/>
          <w:shd w:val="clear" w:color="auto" w:fill="FFFFFF"/>
          <w:rPrChange w:id="184" w:author="Bob Flores" w:date="2017-07-28T12:41:00Z">
            <w:rPr>
              <w:ins w:id="185" w:author="Bob Flores" w:date="2017-07-28T12:34:00Z"/>
              <w:shd w:val="clear" w:color="auto" w:fill="FFFFFF"/>
            </w:rPr>
          </w:rPrChange>
        </w:rPr>
        <w:pPrChange w:id="186" w:author="Bob Flores" w:date="2017-07-28T12:41:00Z">
          <w:pPr>
            <w:shd w:val="clear" w:color="auto" w:fill="FFFFFF"/>
            <w:spacing w:before="180" w:after="180" w:line="240" w:lineRule="auto"/>
            <w:ind w:left="1440"/>
          </w:pPr>
        </w:pPrChange>
      </w:pPr>
      <w:r w:rsidRPr="00121D1A">
        <w:rPr>
          <w:rFonts w:ascii="Arial" w:hAnsi="Arial" w:cs="Arial"/>
          <w:color w:val="333333"/>
          <w:sz w:val="23"/>
          <w:szCs w:val="23"/>
          <w:shd w:val="clear" w:color="auto" w:fill="FFFFFF"/>
        </w:rPr>
        <w:t xml:space="preserve">The </w:t>
      </w:r>
      <w:ins w:id="187" w:author="Tasha Myers" w:date="2017-03-13T13:39:00Z">
        <w:del w:id="188" w:author="Bob Flores" w:date="2017-07-28T12:47:00Z">
          <w:r w:rsidR="002773F1" w:rsidRPr="00121D1A" w:rsidDel="00EC7419">
            <w:rPr>
              <w:rFonts w:ascii="Arial" w:hAnsi="Arial" w:cs="Arial"/>
              <w:color w:val="333333"/>
              <w:sz w:val="23"/>
              <w:szCs w:val="23"/>
              <w:shd w:val="clear" w:color="auto" w:fill="FFFFFF"/>
            </w:rPr>
            <w:delText xml:space="preserve">Student Media </w:delText>
          </w:r>
        </w:del>
      </w:ins>
      <w:r w:rsidRPr="00121D1A">
        <w:rPr>
          <w:rFonts w:ascii="Arial" w:hAnsi="Arial" w:cs="Arial"/>
          <w:color w:val="333333"/>
          <w:sz w:val="23"/>
          <w:szCs w:val="23"/>
          <w:shd w:val="clear" w:color="auto" w:fill="FFFFFF"/>
        </w:rPr>
        <w:t>Council shall have authority, with the approval of the Board of Trustees, to establish general policies and procedures regarding editorial, production, marketing, promotional, advertising, and business operations</w:t>
      </w:r>
      <w:ins w:id="189" w:author="Bob Flores" w:date="2017-07-28T12:33:00Z">
        <w:r w:rsidR="00505310" w:rsidRPr="00121D1A">
          <w:rPr>
            <w:rFonts w:ascii="Arial" w:hAnsi="Arial" w:cs="Arial"/>
            <w:color w:val="333333"/>
            <w:sz w:val="23"/>
            <w:szCs w:val="23"/>
            <w:u w:val="double"/>
            <w:shd w:val="clear" w:color="auto" w:fill="FFFFFF"/>
          </w:rPr>
          <w:t xml:space="preserve"> of student media outlets</w:t>
        </w:r>
      </w:ins>
      <w:r w:rsidRPr="00EC7419">
        <w:rPr>
          <w:rFonts w:ascii="Arial" w:hAnsi="Arial" w:cs="Arial"/>
          <w:color w:val="333333"/>
          <w:sz w:val="23"/>
          <w:szCs w:val="23"/>
          <w:shd w:val="clear" w:color="auto" w:fill="FFFFFF"/>
          <w:rPrChange w:id="190" w:author="Bob Flores" w:date="2017-07-28T12:41:00Z">
            <w:rPr>
              <w:shd w:val="clear" w:color="auto" w:fill="FFFFFF"/>
            </w:rPr>
          </w:rPrChange>
        </w:rPr>
        <w:t>, as well as</w:t>
      </w:r>
      <w:bookmarkStart w:id="191" w:name="_GoBack"/>
      <w:bookmarkEnd w:id="191"/>
      <w:r w:rsidRPr="00EC7419">
        <w:rPr>
          <w:rFonts w:ascii="Arial" w:hAnsi="Arial" w:cs="Arial"/>
          <w:color w:val="333333"/>
          <w:sz w:val="23"/>
          <w:szCs w:val="23"/>
          <w:shd w:val="clear" w:color="auto" w:fill="FFFFFF"/>
          <w:rPrChange w:id="192" w:author="Bob Flores" w:date="2017-07-28T12:41:00Z">
            <w:rPr>
              <w:shd w:val="clear" w:color="auto" w:fill="FFFFFF"/>
            </w:rPr>
          </w:rPrChange>
        </w:rPr>
        <w:t xml:space="preserve"> </w:t>
      </w:r>
      <w:proofErr w:type="spellStart"/>
      <w:r w:rsidRPr="0080573F">
        <w:rPr>
          <w:rFonts w:ascii="Arial" w:hAnsi="Arial" w:cs="Arial"/>
          <w:color w:val="333333"/>
          <w:sz w:val="23"/>
          <w:szCs w:val="23"/>
          <w:shd w:val="clear" w:color="auto" w:fill="FFFFFF"/>
        </w:rPr>
        <w:t>the</w:t>
      </w:r>
      <w:proofErr w:type="spellEnd"/>
      <w:r w:rsidRPr="0080573F">
        <w:rPr>
          <w:rFonts w:ascii="Arial" w:hAnsi="Arial" w:cs="Arial"/>
          <w:color w:val="333333"/>
          <w:sz w:val="23"/>
          <w:szCs w:val="23"/>
          <w:shd w:val="clear" w:color="auto" w:fill="FFFFFF"/>
        </w:rPr>
        <w:t xml:space="preserve"> makeup and</w:t>
      </w:r>
      <w:r w:rsidRPr="00EC7419">
        <w:rPr>
          <w:rFonts w:ascii="Arial" w:hAnsi="Arial" w:cs="Arial"/>
          <w:color w:val="333333"/>
          <w:sz w:val="23"/>
          <w:szCs w:val="23"/>
          <w:shd w:val="clear" w:color="auto" w:fill="FFFFFF"/>
          <w:rPrChange w:id="193" w:author="Bob Flores" w:date="2017-07-28T12:41:00Z">
            <w:rPr>
              <w:shd w:val="clear" w:color="auto" w:fill="FFFFFF"/>
            </w:rPr>
          </w:rPrChange>
        </w:rPr>
        <w:t xml:space="preserve"> operations of the Council</w:t>
      </w:r>
      <w:ins w:id="194" w:author="Bob Flores" w:date="2017-07-28T12:33:00Z">
        <w:r w:rsidR="00505310" w:rsidRPr="00121D1A">
          <w:rPr>
            <w:rFonts w:ascii="Arial" w:hAnsi="Arial" w:cs="Arial"/>
            <w:color w:val="333333"/>
            <w:sz w:val="23"/>
            <w:szCs w:val="23"/>
            <w:u w:val="double"/>
            <w:shd w:val="clear" w:color="auto" w:fill="FFFFFF"/>
          </w:rPr>
          <w:t xml:space="preserve"> itself</w:t>
        </w:r>
      </w:ins>
      <w:r w:rsidRPr="00EC7419">
        <w:rPr>
          <w:rFonts w:ascii="Arial" w:hAnsi="Arial" w:cs="Arial"/>
          <w:color w:val="333333"/>
          <w:sz w:val="23"/>
          <w:szCs w:val="23"/>
          <w:shd w:val="clear" w:color="auto" w:fill="FFFFFF"/>
          <w:rPrChange w:id="195" w:author="Bob Flores" w:date="2017-07-28T12:41:00Z">
            <w:rPr>
              <w:shd w:val="clear" w:color="auto" w:fill="FFFFFF"/>
            </w:rPr>
          </w:rPrChange>
        </w:rPr>
        <w:t xml:space="preserve">. Such policies and procedures shall comply with applicable University Regulations and laws and ensure the protection of academic, creative, and journalistic freedom. </w:t>
      </w:r>
    </w:p>
    <w:p w14:paraId="3B68F26B" w14:textId="77777777" w:rsidR="00505310" w:rsidRPr="00EC7419" w:rsidRDefault="00A874CD">
      <w:pPr>
        <w:pStyle w:val="ListParagraph"/>
        <w:numPr>
          <w:ilvl w:val="0"/>
          <w:numId w:val="11"/>
        </w:numPr>
        <w:shd w:val="clear" w:color="auto" w:fill="FFFFFF"/>
        <w:spacing w:before="180" w:after="180" w:line="240" w:lineRule="auto"/>
        <w:rPr>
          <w:ins w:id="196" w:author="Bob Flores" w:date="2017-07-28T12:34:00Z"/>
          <w:rFonts w:ascii="Arial" w:hAnsi="Arial" w:cs="Arial"/>
          <w:color w:val="333333"/>
          <w:sz w:val="23"/>
          <w:szCs w:val="23"/>
          <w:shd w:val="clear" w:color="auto" w:fill="FFFFFF"/>
          <w:rPrChange w:id="197" w:author="Bob Flores" w:date="2017-07-28T12:41:00Z">
            <w:rPr>
              <w:ins w:id="198" w:author="Bob Flores" w:date="2017-07-28T12:34:00Z"/>
              <w:shd w:val="clear" w:color="auto" w:fill="FFFFFF"/>
            </w:rPr>
          </w:rPrChange>
        </w:rPr>
        <w:pPrChange w:id="199" w:author="Bob Flores" w:date="2017-07-28T12:41:00Z">
          <w:pPr>
            <w:shd w:val="clear" w:color="auto" w:fill="FFFFFF"/>
            <w:spacing w:before="180" w:after="180" w:line="240" w:lineRule="auto"/>
            <w:ind w:left="1440"/>
          </w:pPr>
        </w:pPrChange>
      </w:pPr>
      <w:r w:rsidRPr="00EC7419">
        <w:rPr>
          <w:rFonts w:ascii="Arial" w:hAnsi="Arial" w:cs="Arial"/>
          <w:color w:val="333333"/>
          <w:sz w:val="23"/>
          <w:szCs w:val="23"/>
          <w:shd w:val="clear" w:color="auto" w:fill="FFFFFF"/>
          <w:rPrChange w:id="200" w:author="Bob Flores" w:date="2017-07-28T12:41:00Z">
            <w:rPr>
              <w:shd w:val="clear" w:color="auto" w:fill="FFFFFF"/>
            </w:rPr>
          </w:rPrChange>
        </w:rPr>
        <w:t xml:space="preserve">The Council is committed to innovation, open governance, and the primacy of student involvement. </w:t>
      </w:r>
    </w:p>
    <w:p w14:paraId="7AFA79BA" w14:textId="00082C11" w:rsidR="00A874CD" w:rsidRPr="00744020" w:rsidRDefault="00A874CD">
      <w:pPr>
        <w:pStyle w:val="ListParagraph"/>
        <w:numPr>
          <w:ilvl w:val="0"/>
          <w:numId w:val="11"/>
        </w:numPr>
        <w:shd w:val="clear" w:color="auto" w:fill="FFFFFF"/>
        <w:spacing w:before="180" w:after="180" w:line="240" w:lineRule="auto"/>
        <w:rPr>
          <w:ins w:id="201" w:author="Bob Flores" w:date="2017-07-28T12:54:00Z"/>
          <w:rFonts w:ascii="Arial" w:eastAsia="Times New Roman" w:hAnsi="Arial" w:cs="Arial"/>
          <w:bCs/>
          <w:color w:val="333333"/>
          <w:sz w:val="23"/>
          <w:szCs w:val="23"/>
          <w:rPrChange w:id="202" w:author="Bob Flores" w:date="2017-07-28T12:54:00Z">
            <w:rPr>
              <w:ins w:id="203" w:author="Bob Flores" w:date="2017-07-28T12:54:00Z"/>
              <w:rFonts w:ascii="Arial" w:hAnsi="Arial" w:cs="Arial"/>
              <w:dstrike/>
              <w:color w:val="333333"/>
              <w:sz w:val="23"/>
              <w:szCs w:val="23"/>
              <w:shd w:val="clear" w:color="auto" w:fill="FFFFFF"/>
            </w:rPr>
          </w:rPrChange>
        </w:rPr>
        <w:pPrChange w:id="204" w:author="Bob Flores" w:date="2017-07-28T12:41:00Z">
          <w:pPr>
            <w:shd w:val="clear" w:color="auto" w:fill="FFFFFF"/>
            <w:spacing w:before="180" w:after="180" w:line="240" w:lineRule="auto"/>
            <w:ind w:left="1440"/>
          </w:pPr>
        </w:pPrChange>
      </w:pPr>
      <w:r w:rsidRPr="00EC7419">
        <w:rPr>
          <w:rFonts w:ascii="Arial" w:hAnsi="Arial" w:cs="Arial"/>
          <w:color w:val="333333"/>
          <w:sz w:val="23"/>
          <w:szCs w:val="23"/>
          <w:shd w:val="clear" w:color="auto" w:fill="FFFFFF"/>
          <w:rPrChange w:id="205" w:author="Bob Flores" w:date="2017-07-28T12:41:00Z">
            <w:rPr>
              <w:shd w:val="clear" w:color="auto" w:fill="FFFFFF"/>
            </w:rPr>
          </w:rPrChange>
        </w:rPr>
        <w:t xml:space="preserve">The Council shall have the custody of, and administrative authority over, budgeted funds allocated to publications, broadcasts, and strategic communication agencies within its jurisdiction and shall have the responsibility to account to the Board of Trustees for the expenditure of such funds and for the audit and control of their financial accounts. </w:t>
      </w:r>
      <w:r w:rsidRPr="008C64C6">
        <w:rPr>
          <w:rFonts w:ascii="Arial" w:hAnsi="Arial" w:cs="Arial"/>
          <w:dstrike/>
          <w:color w:val="333333"/>
          <w:sz w:val="23"/>
          <w:szCs w:val="23"/>
          <w:shd w:val="clear" w:color="auto" w:fill="FFFFFF"/>
          <w:rPrChange w:id="206" w:author="Bob Flores" w:date="2017-07-28T12:48:00Z">
            <w:rPr>
              <w:shd w:val="clear" w:color="auto" w:fill="FFFFFF"/>
            </w:rPr>
          </w:rPrChange>
        </w:rPr>
        <w:t>[See</w:t>
      </w:r>
      <w:r w:rsidRPr="008C64C6">
        <w:rPr>
          <w:rStyle w:val="apple-converted-space"/>
          <w:rFonts w:ascii="Arial" w:hAnsi="Arial" w:cs="Arial"/>
          <w:dstrike/>
          <w:color w:val="333333"/>
          <w:sz w:val="23"/>
          <w:szCs w:val="23"/>
          <w:shd w:val="clear" w:color="auto" w:fill="FFFFFF"/>
          <w:rPrChange w:id="207" w:author="Bob Flores" w:date="2017-07-28T12:48:00Z">
            <w:rPr>
              <w:rStyle w:val="apple-converted-space"/>
              <w:rFonts w:ascii="Arial" w:hAnsi="Arial" w:cs="Arial"/>
              <w:color w:val="333333"/>
              <w:sz w:val="23"/>
              <w:szCs w:val="23"/>
              <w:shd w:val="clear" w:color="auto" w:fill="FFFFFF"/>
            </w:rPr>
          </w:rPrChange>
        </w:rPr>
        <w:t> </w:t>
      </w:r>
      <w:r w:rsidR="00F959CC" w:rsidRPr="008C64C6">
        <w:rPr>
          <w:dstrike/>
          <w:rPrChange w:id="208" w:author="Bob Flores" w:date="2017-07-28T12:48:00Z">
            <w:rPr/>
          </w:rPrChange>
        </w:rPr>
        <w:fldChar w:fldCharType="begin"/>
      </w:r>
      <w:r w:rsidR="00F959CC" w:rsidRPr="008C64C6">
        <w:rPr>
          <w:dstrike/>
          <w:rPrChange w:id="209" w:author="Bob Flores" w:date="2017-07-28T12:48:00Z">
            <w:rPr/>
          </w:rPrChange>
        </w:rPr>
        <w:instrText xml:space="preserve"> HYPERLINK "http://www.admin.utah.edu/bot/pdf/StudentMediaCouncilPolProced_Dec2009.pdf" </w:instrText>
      </w:r>
      <w:r w:rsidR="00F959CC" w:rsidRPr="008C64C6">
        <w:rPr>
          <w:dstrike/>
          <w:rPrChange w:id="210" w:author="Bob Flores" w:date="2017-07-28T12:48:00Z">
            <w:rPr>
              <w:rStyle w:val="Hyperlink"/>
              <w:rFonts w:ascii="Arial" w:hAnsi="Arial" w:cs="Arial"/>
              <w:color w:val="B30000"/>
              <w:sz w:val="23"/>
              <w:szCs w:val="23"/>
              <w:shd w:val="clear" w:color="auto" w:fill="FFFFFF"/>
            </w:rPr>
          </w:rPrChange>
        </w:rPr>
        <w:fldChar w:fldCharType="separate"/>
      </w:r>
      <w:r w:rsidRPr="008C64C6">
        <w:rPr>
          <w:rStyle w:val="Hyperlink"/>
          <w:rFonts w:ascii="Arial" w:hAnsi="Arial" w:cs="Arial"/>
          <w:dstrike/>
          <w:color w:val="B30000"/>
          <w:sz w:val="23"/>
          <w:szCs w:val="23"/>
          <w:shd w:val="clear" w:color="auto" w:fill="FFFFFF"/>
          <w:rPrChange w:id="211" w:author="Bob Flores" w:date="2017-07-28T12:48:00Z">
            <w:rPr>
              <w:rStyle w:val="Hyperlink"/>
              <w:rFonts w:ascii="Arial" w:hAnsi="Arial" w:cs="Arial"/>
              <w:color w:val="B30000"/>
              <w:sz w:val="23"/>
              <w:szCs w:val="23"/>
              <w:shd w:val="clear" w:color="auto" w:fill="FFFFFF"/>
            </w:rPr>
          </w:rPrChange>
        </w:rPr>
        <w:t>Student Media Council Policy &amp; Procedures</w:t>
      </w:r>
      <w:r w:rsidR="00F959CC" w:rsidRPr="008C64C6">
        <w:rPr>
          <w:rStyle w:val="Hyperlink"/>
          <w:rFonts w:ascii="Arial" w:hAnsi="Arial" w:cs="Arial"/>
          <w:dstrike/>
          <w:color w:val="B30000"/>
          <w:sz w:val="23"/>
          <w:szCs w:val="23"/>
          <w:shd w:val="clear" w:color="auto" w:fill="FFFFFF"/>
          <w:rPrChange w:id="212" w:author="Bob Flores" w:date="2017-07-28T12:48:00Z">
            <w:rPr>
              <w:rStyle w:val="Hyperlink"/>
              <w:rFonts w:ascii="Arial" w:hAnsi="Arial" w:cs="Arial"/>
              <w:color w:val="B30000"/>
              <w:sz w:val="23"/>
              <w:szCs w:val="23"/>
              <w:shd w:val="clear" w:color="auto" w:fill="FFFFFF"/>
            </w:rPr>
          </w:rPrChange>
        </w:rPr>
        <w:fldChar w:fldCharType="end"/>
      </w:r>
      <w:r w:rsidRPr="008C64C6">
        <w:rPr>
          <w:rFonts w:ascii="Arial" w:hAnsi="Arial" w:cs="Arial"/>
          <w:dstrike/>
          <w:color w:val="333333"/>
          <w:sz w:val="23"/>
          <w:szCs w:val="23"/>
          <w:shd w:val="clear" w:color="auto" w:fill="FFFFFF"/>
          <w:rPrChange w:id="213" w:author="Bob Flores" w:date="2017-07-28T12:48:00Z">
            <w:rPr>
              <w:shd w:val="clear" w:color="auto" w:fill="FFFFFF"/>
            </w:rPr>
          </w:rPrChange>
        </w:rPr>
        <w:t>]</w:t>
      </w:r>
    </w:p>
    <w:p w14:paraId="162A1B84" w14:textId="77777777" w:rsidR="00744020" w:rsidRPr="00037984" w:rsidRDefault="00744020" w:rsidP="00744020">
      <w:pPr>
        <w:shd w:val="clear" w:color="auto" w:fill="FFFFFF"/>
        <w:spacing w:before="390" w:after="390" w:line="240" w:lineRule="auto"/>
        <w:ind w:left="2715"/>
        <w:rPr>
          <w:ins w:id="214" w:author="Bob Flores" w:date="2017-07-28T12:55:00Z"/>
          <w:rFonts w:ascii="Arial" w:eastAsia="Times New Roman" w:hAnsi="Arial" w:cs="Arial"/>
          <w:color w:val="333333"/>
          <w:sz w:val="23"/>
          <w:szCs w:val="23"/>
        </w:rPr>
      </w:pPr>
    </w:p>
    <w:p w14:paraId="686E481B" w14:textId="77777777" w:rsidR="00744020" w:rsidRDefault="00744020" w:rsidP="00744020">
      <w:pPr>
        <w:shd w:val="clear" w:color="auto" w:fill="FFFFFF"/>
        <w:spacing w:before="180" w:after="180" w:line="240" w:lineRule="auto"/>
        <w:rPr>
          <w:ins w:id="215" w:author="Bob Flores" w:date="2017-07-28T12:55:00Z"/>
          <w:rFonts w:ascii="Arial" w:eastAsia="Times New Roman" w:hAnsi="Arial" w:cs="Arial"/>
          <w:color w:val="333333"/>
          <w:sz w:val="23"/>
          <w:szCs w:val="23"/>
        </w:rPr>
      </w:pPr>
      <w:ins w:id="216" w:author="Bob Flores" w:date="2017-07-28T12:55:00Z">
        <w:r>
          <w:rPr>
            <w:rFonts w:ascii="Arial" w:eastAsia="Times New Roman" w:hAnsi="Arial" w:cs="Arial"/>
            <w:color w:val="333333"/>
            <w:sz w:val="23"/>
            <w:szCs w:val="23"/>
          </w:rPr>
          <w:t>- - - - - - - - - - - - - - - - - -</w:t>
        </w:r>
      </w:ins>
    </w:p>
    <w:p w14:paraId="69D113A4" w14:textId="77777777" w:rsidR="00744020" w:rsidRPr="00037984" w:rsidRDefault="00744020" w:rsidP="00744020">
      <w:pPr>
        <w:shd w:val="clear" w:color="auto" w:fill="FFFFFF"/>
        <w:spacing w:before="180" w:after="180" w:line="240" w:lineRule="auto"/>
        <w:rPr>
          <w:ins w:id="217" w:author="Bob Flores" w:date="2017-07-28T12:55:00Z"/>
          <w:rFonts w:ascii="Arial" w:eastAsia="Times New Roman" w:hAnsi="Arial" w:cs="Arial"/>
          <w:color w:val="333333"/>
          <w:sz w:val="23"/>
          <w:szCs w:val="23"/>
        </w:rPr>
      </w:pPr>
      <w:ins w:id="218" w:author="Bob Flores" w:date="2017-07-28T12:55:00Z">
        <w:r w:rsidRPr="009E3BBB">
          <w:rPr>
            <w:rFonts w:ascii="Arial" w:eastAsia="Times New Roman" w:hAnsi="Arial" w:cs="Arial"/>
            <w:i/>
            <w:color w:val="333333"/>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r w:rsidRPr="00037984">
          <w:rPr>
            <w:rFonts w:ascii="Arial" w:eastAsia="Times New Roman" w:hAnsi="Arial" w:cs="Arial"/>
            <w:color w:val="333333"/>
            <w:sz w:val="23"/>
            <w:szCs w:val="23"/>
          </w:rPr>
          <w:t>]</w:t>
        </w:r>
      </w:ins>
    </w:p>
    <w:p w14:paraId="26171B38" w14:textId="77777777" w:rsidR="00744020" w:rsidRDefault="00744020" w:rsidP="00F5037A">
      <w:pPr>
        <w:shd w:val="clear" w:color="auto" w:fill="FFFFFF"/>
        <w:spacing w:before="180" w:after="180" w:line="240" w:lineRule="auto"/>
        <w:rPr>
          <w:ins w:id="219" w:author="Bob Flores" w:date="2017-07-28T12:54:00Z"/>
          <w:rFonts w:ascii="Arial" w:eastAsia="Times New Roman" w:hAnsi="Arial" w:cs="Arial"/>
          <w:bCs/>
          <w:color w:val="333333"/>
          <w:sz w:val="23"/>
          <w:szCs w:val="23"/>
        </w:rPr>
      </w:pPr>
    </w:p>
    <w:p w14:paraId="7ECEF446" w14:textId="77777777" w:rsidR="00744020" w:rsidRPr="00F5037A" w:rsidRDefault="00744020" w:rsidP="00F5037A">
      <w:pPr>
        <w:shd w:val="clear" w:color="auto" w:fill="FFFFFF"/>
        <w:spacing w:before="180" w:after="180" w:line="240" w:lineRule="auto"/>
        <w:rPr>
          <w:rFonts w:ascii="Arial" w:eastAsia="Times New Roman" w:hAnsi="Arial" w:cs="Arial"/>
          <w:bCs/>
          <w:color w:val="333333"/>
          <w:sz w:val="23"/>
          <w:szCs w:val="23"/>
        </w:rPr>
      </w:pPr>
    </w:p>
    <w:p w14:paraId="761CD478" w14:textId="77777777" w:rsidR="00A874CD" w:rsidRPr="00A874CD" w:rsidRDefault="00A874CD" w:rsidP="00A874CD">
      <w:pPr>
        <w:numPr>
          <w:ilvl w:val="0"/>
          <w:numId w:val="2"/>
        </w:numPr>
        <w:shd w:val="clear" w:color="auto" w:fill="FFFFFF"/>
        <w:spacing w:before="180" w:after="180" w:line="240" w:lineRule="auto"/>
        <w:rPr>
          <w:rFonts w:ascii="Arial" w:eastAsia="Times New Roman" w:hAnsi="Arial" w:cs="Arial"/>
          <w:bCs/>
          <w:color w:val="333333"/>
          <w:sz w:val="23"/>
          <w:szCs w:val="23"/>
        </w:rPr>
      </w:pPr>
      <w:r w:rsidRPr="00A874CD">
        <w:rPr>
          <w:rFonts w:ascii="Arial" w:eastAsia="Times New Roman" w:hAnsi="Arial" w:cs="Arial"/>
          <w:b/>
          <w:bCs/>
          <w:color w:val="333333"/>
          <w:sz w:val="23"/>
          <w:szCs w:val="23"/>
        </w:rPr>
        <w:t>Rules, Procedures, Guidelines, Forms and other related resources.</w:t>
      </w:r>
    </w:p>
    <w:p w14:paraId="4B100232" w14:textId="77777777" w:rsidR="00A874CD" w:rsidRDefault="00A874CD" w:rsidP="00A874CD">
      <w:pPr>
        <w:numPr>
          <w:ilvl w:val="1"/>
          <w:numId w:val="9"/>
        </w:numPr>
        <w:shd w:val="clear" w:color="auto" w:fill="FFFFFF"/>
        <w:tabs>
          <w:tab w:val="clear" w:pos="1440"/>
          <w:tab w:val="num" w:pos="1260"/>
        </w:tabs>
        <w:spacing w:before="180" w:after="180" w:line="240" w:lineRule="auto"/>
        <w:ind w:hanging="540"/>
        <w:rPr>
          <w:ins w:id="220" w:author="Bob Flores" w:date="2017-07-28T13:07:00Z"/>
          <w:rFonts w:ascii="Arial" w:eastAsia="Times New Roman" w:hAnsi="Arial" w:cs="Arial"/>
          <w:color w:val="333333"/>
          <w:sz w:val="23"/>
          <w:szCs w:val="23"/>
        </w:rPr>
      </w:pPr>
      <w:r w:rsidRPr="00E03E68">
        <w:rPr>
          <w:rFonts w:ascii="Arial" w:eastAsia="Times New Roman" w:hAnsi="Arial" w:cs="Arial"/>
          <w:color w:val="333333"/>
          <w:sz w:val="23"/>
          <w:szCs w:val="23"/>
        </w:rPr>
        <w:t>Rules</w:t>
      </w:r>
    </w:p>
    <w:p w14:paraId="52008525" w14:textId="3A7E163E" w:rsidR="007A58BB" w:rsidRDefault="00FD2607" w:rsidP="00FF6A05">
      <w:pPr>
        <w:numPr>
          <w:ilvl w:val="2"/>
          <w:numId w:val="9"/>
        </w:numPr>
        <w:shd w:val="clear" w:color="auto" w:fill="FFFFFF"/>
        <w:spacing w:before="180" w:after="180" w:line="240" w:lineRule="auto"/>
        <w:rPr>
          <w:ins w:id="221" w:author="Bob Flores" w:date="2017-07-28T13:10:00Z"/>
          <w:rFonts w:ascii="Arial" w:eastAsia="Times New Roman" w:hAnsi="Arial" w:cs="Arial"/>
          <w:color w:val="333333"/>
          <w:sz w:val="23"/>
          <w:szCs w:val="23"/>
        </w:rPr>
      </w:pPr>
      <w:ins w:id="222" w:author="Bob Flores" w:date="2017-07-28T13:08:00Z">
        <w:r w:rsidRPr="00FD2607">
          <w:rPr>
            <w:rFonts w:ascii="Arial" w:eastAsia="Times New Roman" w:hAnsi="Arial" w:cs="Arial"/>
            <w:color w:val="333333"/>
            <w:sz w:val="23"/>
            <w:szCs w:val="23"/>
          </w:rPr>
          <w:t>S</w:t>
        </w:r>
      </w:ins>
      <w:ins w:id="223" w:author="Bob Flores" w:date="2017-07-28T13:09:00Z">
        <w:r w:rsidR="007A58BB">
          <w:rPr>
            <w:rFonts w:ascii="Arial" w:eastAsia="Times New Roman" w:hAnsi="Arial" w:cs="Arial"/>
            <w:color w:val="333333"/>
            <w:sz w:val="23"/>
            <w:szCs w:val="23"/>
          </w:rPr>
          <w:t>tudent Media Council Policies and Procedures (Supplemental Rule approved by Board of Trustees December 2009)</w:t>
        </w:r>
      </w:ins>
      <w:ins w:id="224" w:author="Bob Flores" w:date="2017-07-28T13:10:00Z">
        <w:r w:rsidR="007A58BB">
          <w:rPr>
            <w:rFonts w:ascii="Arial" w:eastAsia="Times New Roman" w:hAnsi="Arial" w:cs="Arial"/>
            <w:color w:val="333333"/>
            <w:sz w:val="23"/>
            <w:szCs w:val="23"/>
          </w:rPr>
          <w:t xml:space="preserve">   </w:t>
        </w:r>
        <w:r w:rsidR="007A58BB">
          <w:rPr>
            <w:rFonts w:ascii="Arial" w:eastAsia="Times New Roman" w:hAnsi="Arial" w:cs="Arial"/>
            <w:color w:val="333333"/>
            <w:sz w:val="23"/>
            <w:szCs w:val="23"/>
          </w:rPr>
          <w:fldChar w:fldCharType="begin"/>
        </w:r>
        <w:r w:rsidR="007A58BB">
          <w:rPr>
            <w:rFonts w:ascii="Arial" w:eastAsia="Times New Roman" w:hAnsi="Arial" w:cs="Arial"/>
            <w:color w:val="333333"/>
            <w:sz w:val="23"/>
            <w:szCs w:val="23"/>
          </w:rPr>
          <w:instrText xml:space="preserve"> HYPERLINK "</w:instrText>
        </w:r>
        <w:r w:rsidR="007A58BB" w:rsidRPr="007A58BB">
          <w:rPr>
            <w:rFonts w:ascii="Arial" w:eastAsia="Times New Roman" w:hAnsi="Arial" w:cs="Arial"/>
            <w:color w:val="333333"/>
            <w:sz w:val="23"/>
            <w:szCs w:val="23"/>
          </w:rPr>
          <w:instrText>https://admin.utah.edu/board-of-trustees/</w:instrText>
        </w:r>
        <w:r w:rsidR="007A58BB">
          <w:rPr>
            <w:rFonts w:ascii="Arial" w:eastAsia="Times New Roman" w:hAnsi="Arial" w:cs="Arial"/>
            <w:color w:val="333333"/>
            <w:sz w:val="23"/>
            <w:szCs w:val="23"/>
          </w:rPr>
          <w:instrText xml:space="preserve">" </w:instrText>
        </w:r>
        <w:r w:rsidR="007A58BB">
          <w:rPr>
            <w:rFonts w:ascii="Arial" w:eastAsia="Times New Roman" w:hAnsi="Arial" w:cs="Arial"/>
            <w:color w:val="333333"/>
            <w:sz w:val="23"/>
            <w:szCs w:val="23"/>
          </w:rPr>
          <w:fldChar w:fldCharType="separate"/>
        </w:r>
        <w:r w:rsidR="007A58BB" w:rsidRPr="00845CDE">
          <w:rPr>
            <w:rStyle w:val="Hyperlink"/>
            <w:rFonts w:ascii="Arial" w:eastAsia="Times New Roman" w:hAnsi="Arial" w:cs="Arial"/>
            <w:sz w:val="23"/>
            <w:szCs w:val="23"/>
          </w:rPr>
          <w:t>https://admin.utah.edu/board-of-trustees/</w:t>
        </w:r>
        <w:r w:rsidR="007A58BB">
          <w:rPr>
            <w:rFonts w:ascii="Arial" w:eastAsia="Times New Roman" w:hAnsi="Arial" w:cs="Arial"/>
            <w:color w:val="333333"/>
            <w:sz w:val="23"/>
            <w:szCs w:val="23"/>
          </w:rPr>
          <w:fldChar w:fldCharType="end"/>
        </w:r>
        <w:r w:rsidR="007A58BB" w:rsidRPr="007A58BB">
          <w:rPr>
            <w:rFonts w:ascii="Arial" w:eastAsia="Times New Roman" w:hAnsi="Arial" w:cs="Arial"/>
            <w:color w:val="333333"/>
            <w:sz w:val="23"/>
            <w:szCs w:val="23"/>
          </w:rPr>
          <w:t xml:space="preserve"> </w:t>
        </w:r>
      </w:ins>
    </w:p>
    <w:p w14:paraId="3DBFB570" w14:textId="7900CE7B" w:rsidR="00FD2607" w:rsidRPr="007A58BB" w:rsidRDefault="007A58BB" w:rsidP="00FF6A05">
      <w:pPr>
        <w:shd w:val="clear" w:color="auto" w:fill="FFFFFF"/>
        <w:spacing w:before="180" w:after="180" w:line="240" w:lineRule="auto"/>
        <w:ind w:left="2160"/>
        <w:rPr>
          <w:rFonts w:ascii="Arial" w:eastAsia="Times New Roman" w:hAnsi="Arial" w:cs="Arial"/>
          <w:color w:val="333333"/>
          <w:sz w:val="23"/>
          <w:szCs w:val="23"/>
        </w:rPr>
      </w:pPr>
      <w:ins w:id="225" w:author="Bob Flores" w:date="2017-07-28T13:10:00Z">
        <w:r w:rsidRPr="007A58BB">
          <w:rPr>
            <w:rFonts w:ascii="Arial" w:eastAsia="Times New Roman" w:hAnsi="Arial" w:cs="Arial"/>
            <w:color w:val="333333"/>
            <w:sz w:val="23"/>
            <w:szCs w:val="23"/>
          </w:rPr>
          <w:t>https://admin.utah.edu/wp-content/uploads/2015/03/StudentMediaCouncilPolProced_Dec2009.pdf</w:t>
        </w:r>
      </w:ins>
    </w:p>
    <w:p w14:paraId="33421C6B" w14:textId="77777777" w:rsidR="00A874CD" w:rsidRPr="00E03E68" w:rsidRDefault="00A874CD" w:rsidP="00A874CD">
      <w:pPr>
        <w:numPr>
          <w:ilvl w:val="1"/>
          <w:numId w:val="9"/>
        </w:numPr>
        <w:shd w:val="clear" w:color="auto" w:fill="FFFFFF"/>
        <w:spacing w:before="180" w:after="180" w:line="240" w:lineRule="auto"/>
        <w:ind w:left="1275"/>
        <w:rPr>
          <w:rFonts w:ascii="Arial" w:eastAsia="Times New Roman" w:hAnsi="Arial" w:cs="Arial"/>
          <w:color w:val="333333"/>
          <w:sz w:val="23"/>
          <w:szCs w:val="23"/>
        </w:rPr>
      </w:pPr>
      <w:r w:rsidRPr="00E03E68">
        <w:rPr>
          <w:rFonts w:ascii="Arial" w:eastAsia="Times New Roman" w:hAnsi="Arial" w:cs="Arial"/>
          <w:color w:val="333333"/>
          <w:sz w:val="23"/>
          <w:szCs w:val="23"/>
        </w:rPr>
        <w:t>Procedures</w:t>
      </w:r>
    </w:p>
    <w:p w14:paraId="0A490AF8" w14:textId="77777777" w:rsidR="00A874CD" w:rsidRPr="00E03E68" w:rsidRDefault="00A874CD" w:rsidP="00A874CD">
      <w:pPr>
        <w:numPr>
          <w:ilvl w:val="1"/>
          <w:numId w:val="9"/>
        </w:numPr>
        <w:shd w:val="clear" w:color="auto" w:fill="FFFFFF"/>
        <w:spacing w:before="180" w:after="180" w:line="240" w:lineRule="auto"/>
        <w:ind w:left="1275"/>
        <w:rPr>
          <w:rFonts w:ascii="Arial" w:eastAsia="Times New Roman" w:hAnsi="Arial" w:cs="Arial"/>
          <w:color w:val="333333"/>
          <w:sz w:val="23"/>
          <w:szCs w:val="23"/>
        </w:rPr>
      </w:pPr>
      <w:r w:rsidRPr="00E03E68">
        <w:rPr>
          <w:rFonts w:ascii="Arial" w:eastAsia="Times New Roman" w:hAnsi="Arial" w:cs="Arial"/>
          <w:color w:val="333333"/>
          <w:sz w:val="23"/>
          <w:szCs w:val="23"/>
        </w:rPr>
        <w:t>Guidelines</w:t>
      </w:r>
    </w:p>
    <w:p w14:paraId="2F367442" w14:textId="77777777" w:rsidR="00A874CD" w:rsidRPr="00E03E68" w:rsidRDefault="00A874CD" w:rsidP="00A874CD">
      <w:pPr>
        <w:numPr>
          <w:ilvl w:val="1"/>
          <w:numId w:val="9"/>
        </w:numPr>
        <w:shd w:val="clear" w:color="auto" w:fill="FFFFFF"/>
        <w:spacing w:before="180" w:after="180" w:line="240" w:lineRule="auto"/>
        <w:ind w:left="1275"/>
        <w:rPr>
          <w:rFonts w:ascii="Arial" w:eastAsia="Times New Roman" w:hAnsi="Arial" w:cs="Arial"/>
          <w:color w:val="333333"/>
          <w:sz w:val="23"/>
          <w:szCs w:val="23"/>
        </w:rPr>
      </w:pPr>
      <w:r w:rsidRPr="00E03E68">
        <w:rPr>
          <w:rFonts w:ascii="Arial" w:eastAsia="Times New Roman" w:hAnsi="Arial" w:cs="Arial"/>
          <w:color w:val="333333"/>
          <w:sz w:val="23"/>
          <w:szCs w:val="23"/>
        </w:rPr>
        <w:t>Forms</w:t>
      </w:r>
    </w:p>
    <w:p w14:paraId="5716C93D" w14:textId="0C7D7CBA" w:rsidR="00A874CD" w:rsidRPr="00E03E68" w:rsidRDefault="00A874CD" w:rsidP="00A874CD">
      <w:pPr>
        <w:numPr>
          <w:ilvl w:val="1"/>
          <w:numId w:val="9"/>
        </w:numPr>
        <w:shd w:val="clear" w:color="auto" w:fill="FFFFFF"/>
        <w:spacing w:before="180" w:after="180" w:line="240" w:lineRule="auto"/>
        <w:ind w:left="1275"/>
        <w:rPr>
          <w:rFonts w:ascii="Arial" w:eastAsia="Times New Roman" w:hAnsi="Arial" w:cs="Arial"/>
          <w:color w:val="333333"/>
          <w:sz w:val="23"/>
          <w:szCs w:val="23"/>
        </w:rPr>
      </w:pPr>
      <w:r w:rsidRPr="00E03E68">
        <w:rPr>
          <w:rFonts w:ascii="Arial" w:eastAsia="Times New Roman" w:hAnsi="Arial" w:cs="Arial"/>
          <w:color w:val="333333"/>
          <w:sz w:val="23"/>
          <w:szCs w:val="23"/>
        </w:rPr>
        <w:t>Other related resource materials</w:t>
      </w:r>
      <w:r>
        <w:rPr>
          <w:rFonts w:ascii="Arial" w:eastAsia="Times New Roman" w:hAnsi="Arial" w:cs="Arial"/>
          <w:color w:val="333333"/>
          <w:sz w:val="23"/>
          <w:szCs w:val="23"/>
        </w:rPr>
        <w:t xml:space="preserve">: </w:t>
      </w:r>
      <w:del w:id="226" w:author="Bob Flores" w:date="2017-07-28T13:04:00Z">
        <w:r w:rsidDel="00FD2607">
          <w:rPr>
            <w:rFonts w:ascii="Arial" w:eastAsia="Times New Roman" w:hAnsi="Arial" w:cs="Arial"/>
            <w:color w:val="333333"/>
            <w:sz w:val="23"/>
            <w:szCs w:val="23"/>
          </w:rPr>
          <w:delText>Policy 1-007 University Speech Policy</w:delText>
        </w:r>
      </w:del>
    </w:p>
    <w:p w14:paraId="20330B05" w14:textId="764E79EA" w:rsidR="00A874CD" w:rsidRDefault="00744020" w:rsidP="00F5037A">
      <w:pPr>
        <w:shd w:val="clear" w:color="auto" w:fill="FFFFFF"/>
        <w:spacing w:before="180" w:after="180" w:line="240" w:lineRule="auto"/>
        <w:rPr>
          <w:ins w:id="227" w:author="Bob Flores" w:date="2017-07-28T13:04:00Z"/>
          <w:rFonts w:ascii="Arial" w:eastAsia="Times New Roman" w:hAnsi="Arial" w:cs="Arial"/>
          <w:b/>
          <w:bCs/>
          <w:color w:val="333333"/>
          <w:sz w:val="23"/>
          <w:szCs w:val="23"/>
        </w:rPr>
      </w:pPr>
      <w:r>
        <w:rPr>
          <w:rFonts w:ascii="Arial" w:eastAsia="Times New Roman" w:hAnsi="Arial" w:cs="Arial"/>
          <w:b/>
          <w:bCs/>
          <w:color w:val="333333"/>
          <w:sz w:val="23"/>
          <w:szCs w:val="23"/>
        </w:rPr>
        <w:t xml:space="preserve">V. </w:t>
      </w:r>
      <w:r w:rsidR="00A874CD" w:rsidRPr="00E03E68">
        <w:rPr>
          <w:rFonts w:ascii="Arial" w:eastAsia="Times New Roman" w:hAnsi="Arial" w:cs="Arial"/>
          <w:b/>
          <w:bCs/>
          <w:color w:val="333333"/>
          <w:sz w:val="23"/>
          <w:szCs w:val="23"/>
        </w:rPr>
        <w:t xml:space="preserve">References: </w:t>
      </w:r>
    </w:p>
    <w:p w14:paraId="4526A32B" w14:textId="5C87098F" w:rsidR="00FD2607" w:rsidRDefault="00FD2607" w:rsidP="00FF6A05">
      <w:pPr>
        <w:shd w:val="clear" w:color="auto" w:fill="FFFFFF"/>
        <w:spacing w:before="180" w:after="180" w:line="240" w:lineRule="auto"/>
        <w:ind w:firstLine="720"/>
        <w:rPr>
          <w:ins w:id="228" w:author="Bob Flores" w:date="2017-07-28T13:04:00Z"/>
          <w:rFonts w:ascii="Arial" w:eastAsia="Times New Roman" w:hAnsi="Arial" w:cs="Arial"/>
          <w:color w:val="333333"/>
          <w:sz w:val="23"/>
          <w:szCs w:val="23"/>
        </w:rPr>
      </w:pPr>
      <w:ins w:id="229" w:author="Bob Flores" w:date="2017-07-28T13:04:00Z">
        <w:r>
          <w:rPr>
            <w:rFonts w:ascii="Arial" w:eastAsia="Times New Roman" w:hAnsi="Arial" w:cs="Arial"/>
            <w:color w:val="333333"/>
            <w:sz w:val="23"/>
            <w:szCs w:val="23"/>
          </w:rPr>
          <w:t>Policy 1-007 University Speech Policy</w:t>
        </w:r>
      </w:ins>
    </w:p>
    <w:p w14:paraId="438691F5" w14:textId="553DC51C" w:rsidR="00FD2607" w:rsidRPr="00E03E68" w:rsidDel="00FD2607" w:rsidRDefault="00FD2607" w:rsidP="00FF6A05">
      <w:pPr>
        <w:shd w:val="clear" w:color="auto" w:fill="FFFFFF"/>
        <w:spacing w:before="180" w:after="180" w:line="240" w:lineRule="auto"/>
        <w:ind w:firstLine="720"/>
        <w:rPr>
          <w:del w:id="230" w:author="Bob Flores" w:date="2017-07-28T13:07:00Z"/>
          <w:rFonts w:ascii="Arial" w:eastAsia="Times New Roman" w:hAnsi="Arial" w:cs="Arial"/>
          <w:b/>
          <w:bCs/>
          <w:color w:val="333333"/>
          <w:sz w:val="23"/>
          <w:szCs w:val="23"/>
        </w:rPr>
      </w:pPr>
    </w:p>
    <w:p w14:paraId="613A7AD5" w14:textId="7B412439" w:rsidR="00A874CD" w:rsidRPr="00E03E68" w:rsidRDefault="00744020" w:rsidP="00F5037A">
      <w:pPr>
        <w:shd w:val="clear" w:color="auto" w:fill="FFFFFF"/>
        <w:spacing w:before="180" w:after="180" w:line="240" w:lineRule="auto"/>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VI. </w:t>
      </w:r>
      <w:r w:rsidR="00A874CD" w:rsidRPr="00E03E68">
        <w:rPr>
          <w:rFonts w:ascii="Arial" w:eastAsia="Times New Roman" w:hAnsi="Arial" w:cs="Arial"/>
          <w:b/>
          <w:bCs/>
          <w:color w:val="333333"/>
          <w:sz w:val="23"/>
          <w:szCs w:val="23"/>
        </w:rPr>
        <w:t>Contacts</w:t>
      </w:r>
    </w:p>
    <w:p w14:paraId="1B872A2D" w14:textId="77777777" w:rsidR="00A874CD" w:rsidRPr="00E03E68" w:rsidRDefault="00A874CD" w:rsidP="00A874CD">
      <w:pPr>
        <w:numPr>
          <w:ilvl w:val="1"/>
          <w:numId w:val="6"/>
        </w:numPr>
        <w:shd w:val="clear" w:color="auto" w:fill="FFFFFF"/>
        <w:spacing w:before="180" w:after="180" w:line="240" w:lineRule="auto"/>
        <w:ind w:left="1275" w:hanging="360"/>
        <w:rPr>
          <w:rFonts w:ascii="Arial" w:eastAsia="Times New Roman" w:hAnsi="Arial" w:cs="Arial"/>
          <w:color w:val="333333"/>
          <w:sz w:val="23"/>
          <w:szCs w:val="23"/>
        </w:rPr>
      </w:pPr>
      <w:r w:rsidRPr="00E03E68">
        <w:rPr>
          <w:rFonts w:ascii="Arial" w:eastAsia="Times New Roman" w:hAnsi="Arial" w:cs="Arial"/>
          <w:color w:val="333333"/>
          <w:sz w:val="23"/>
          <w:szCs w:val="23"/>
        </w:rPr>
        <w:t>The designated contact officials for this Policy are:</w:t>
      </w:r>
    </w:p>
    <w:p w14:paraId="2B69D04C" w14:textId="127B9291" w:rsidR="00A874CD" w:rsidRPr="00E03E68" w:rsidRDefault="00A874CD" w:rsidP="00A874CD">
      <w:pPr>
        <w:numPr>
          <w:ilvl w:val="2"/>
          <w:numId w:val="7"/>
        </w:numPr>
        <w:shd w:val="clear" w:color="auto" w:fill="FFFFFF"/>
        <w:spacing w:before="180" w:after="180" w:line="240" w:lineRule="auto"/>
        <w:ind w:left="1995" w:hanging="360"/>
        <w:rPr>
          <w:rFonts w:ascii="Arial" w:eastAsia="Times New Roman" w:hAnsi="Arial" w:cs="Arial"/>
          <w:color w:val="333333"/>
          <w:sz w:val="23"/>
          <w:szCs w:val="23"/>
        </w:rPr>
      </w:pPr>
      <w:r w:rsidRPr="00E03E68">
        <w:rPr>
          <w:rFonts w:ascii="Arial" w:eastAsia="Times New Roman" w:hAnsi="Arial" w:cs="Arial"/>
          <w:color w:val="333333"/>
          <w:sz w:val="23"/>
          <w:szCs w:val="23"/>
        </w:rPr>
        <w:t>Policy Owner (primary contact person for questions and advice):</w:t>
      </w:r>
      <w:del w:id="231" w:author="Tasha Myers" w:date="2017-03-07T10:35:00Z">
        <w:r w:rsidRPr="00E03E68" w:rsidDel="00C1735B">
          <w:rPr>
            <w:rFonts w:ascii="Arial" w:eastAsia="Times New Roman" w:hAnsi="Arial" w:cs="Arial"/>
            <w:color w:val="333333"/>
            <w:sz w:val="23"/>
            <w:szCs w:val="23"/>
          </w:rPr>
          <w:delText xml:space="preserve"> </w:delText>
        </w:r>
        <w:r w:rsidDel="00C1735B">
          <w:rPr>
            <w:rFonts w:ascii="Arial" w:eastAsia="Times New Roman" w:hAnsi="Arial" w:cs="Arial"/>
            <w:color w:val="333333"/>
            <w:sz w:val="23"/>
            <w:szCs w:val="23"/>
          </w:rPr>
          <w:delText>V</w:delText>
        </w:r>
        <w:r w:rsidRPr="00E03E68" w:rsidDel="00C1735B">
          <w:rPr>
            <w:rFonts w:ascii="Arial" w:eastAsia="Times New Roman" w:hAnsi="Arial" w:cs="Arial"/>
            <w:color w:val="333333"/>
            <w:sz w:val="23"/>
            <w:szCs w:val="23"/>
          </w:rPr>
          <w:delText>ice President for Student Affairs</w:delText>
        </w:r>
      </w:del>
      <w:ins w:id="232" w:author="Tasha Myers" w:date="2017-03-07T10:35:00Z">
        <w:r w:rsidR="00C1735B">
          <w:rPr>
            <w:rFonts w:ascii="Arial" w:eastAsia="Times New Roman" w:hAnsi="Arial" w:cs="Arial"/>
            <w:color w:val="333333"/>
            <w:sz w:val="23"/>
            <w:szCs w:val="23"/>
          </w:rPr>
          <w:t xml:space="preserve"> Liaison to Board of Trustees</w:t>
        </w:r>
      </w:ins>
      <w:r w:rsidRPr="00E03E68">
        <w:rPr>
          <w:rFonts w:ascii="Arial" w:eastAsia="Times New Roman" w:hAnsi="Arial" w:cs="Arial"/>
          <w:color w:val="333333"/>
          <w:sz w:val="23"/>
          <w:szCs w:val="23"/>
        </w:rPr>
        <w:t>.</w:t>
      </w:r>
    </w:p>
    <w:p w14:paraId="1568C62F" w14:textId="77777777" w:rsidR="00A874CD" w:rsidRPr="00E03E68" w:rsidRDefault="00A874CD" w:rsidP="00A874CD">
      <w:pPr>
        <w:numPr>
          <w:ilvl w:val="2"/>
          <w:numId w:val="7"/>
        </w:numPr>
        <w:shd w:val="clear" w:color="auto" w:fill="FFFFFF"/>
        <w:spacing w:before="180" w:after="180" w:line="240" w:lineRule="auto"/>
        <w:ind w:left="1995" w:hanging="360"/>
        <w:rPr>
          <w:rFonts w:ascii="Arial" w:eastAsia="Times New Roman" w:hAnsi="Arial" w:cs="Arial"/>
          <w:color w:val="333333"/>
          <w:sz w:val="23"/>
          <w:szCs w:val="23"/>
        </w:rPr>
      </w:pPr>
      <w:r w:rsidRPr="00E03E68">
        <w:rPr>
          <w:rFonts w:ascii="Arial" w:eastAsia="Times New Roman" w:hAnsi="Arial" w:cs="Arial"/>
          <w:color w:val="333333"/>
          <w:sz w:val="23"/>
          <w:szCs w:val="23"/>
        </w:rPr>
        <w:t>Policy Officers: Sr. Vice President for Academic Affairs and the Sr. Vice President for Health Sciences.</w:t>
      </w:r>
    </w:p>
    <w:p w14:paraId="6F87B2FE" w14:textId="77777777" w:rsidR="00A874CD" w:rsidRPr="00E03E68" w:rsidRDefault="00A874CD" w:rsidP="005C5657">
      <w:pPr>
        <w:shd w:val="clear" w:color="auto" w:fill="FFFFFF"/>
        <w:spacing w:before="180" w:after="180" w:line="240" w:lineRule="auto"/>
        <w:ind w:left="2715"/>
        <w:rPr>
          <w:rFonts w:ascii="Arial" w:eastAsia="Times New Roman" w:hAnsi="Arial" w:cs="Arial"/>
          <w:color w:val="333333"/>
          <w:sz w:val="23"/>
          <w:szCs w:val="23"/>
        </w:rPr>
      </w:pPr>
      <w:r w:rsidRPr="00E03E68">
        <w:rPr>
          <w:rFonts w:ascii="Arial" w:eastAsia="Times New Roman" w:hAnsi="Arial" w:cs="Arial"/>
          <w:color w:val="333333"/>
          <w:sz w:val="23"/>
          <w:szCs w:val="23"/>
        </w:rPr>
        <w:t>These officials are designated by the University President or de</w:t>
      </w:r>
      <w:r>
        <w:rPr>
          <w:rFonts w:ascii="Arial" w:eastAsia="Times New Roman" w:hAnsi="Arial" w:cs="Arial"/>
          <w:color w:val="333333"/>
          <w:sz w:val="23"/>
          <w:szCs w:val="23"/>
        </w:rPr>
        <w:t>sign</w:t>
      </w:r>
      <w:r w:rsidRPr="00E03E68">
        <w:rPr>
          <w:rFonts w:ascii="Arial" w:eastAsia="Times New Roman" w:hAnsi="Arial" w:cs="Arial"/>
          <w:color w:val="333333"/>
          <w:sz w:val="23"/>
          <w:szCs w:val="23"/>
        </w:rPr>
        <w:t>ee, with assistance of the Institutional Policy Committee, to have the following roles and authority, as provided in University Rule 1-001:</w:t>
      </w:r>
    </w:p>
    <w:p w14:paraId="43EAA3C6" w14:textId="77777777" w:rsidR="00A874CD" w:rsidRPr="00E03E68" w:rsidRDefault="00A874CD" w:rsidP="005C5657">
      <w:pPr>
        <w:shd w:val="clear" w:color="auto" w:fill="FFFFFF"/>
        <w:spacing w:before="180" w:after="180" w:line="240" w:lineRule="auto"/>
        <w:ind w:left="2715"/>
        <w:rPr>
          <w:rFonts w:ascii="Arial" w:eastAsia="Times New Roman" w:hAnsi="Arial" w:cs="Arial"/>
          <w:color w:val="333333"/>
          <w:sz w:val="23"/>
          <w:szCs w:val="23"/>
        </w:rPr>
      </w:pPr>
      <w:r w:rsidRPr="00E03E68">
        <w:rPr>
          <w:rFonts w:ascii="Arial" w:eastAsia="Times New Roman" w:hAnsi="Arial" w:cs="Arial"/>
          <w:color w:val="333333"/>
          <w:sz w:val="23"/>
          <w:szCs w:val="23"/>
        </w:rPr>
        <w:lastRenderedPageBreak/>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1B99B32E" w14:textId="77777777" w:rsidR="00A874CD" w:rsidRPr="00E03E68" w:rsidRDefault="00A874CD" w:rsidP="005C5657">
      <w:pPr>
        <w:shd w:val="clear" w:color="auto" w:fill="FFFFFF"/>
        <w:spacing w:before="180" w:after="180" w:line="240" w:lineRule="auto"/>
        <w:ind w:left="2715"/>
        <w:rPr>
          <w:rFonts w:ascii="Arial" w:eastAsia="Times New Roman" w:hAnsi="Arial" w:cs="Arial"/>
          <w:color w:val="333333"/>
          <w:sz w:val="23"/>
          <w:szCs w:val="23"/>
        </w:rPr>
      </w:pPr>
      <w:r w:rsidRPr="00E03E68">
        <w:rPr>
          <w:rFonts w:ascii="Arial" w:eastAsia="Times New Roman" w:hAnsi="Arial" w:cs="Arial"/>
          <w:color w:val="333333"/>
          <w:sz w:val="23"/>
          <w:szCs w:val="2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E03E68">
        <w:rPr>
          <w:rFonts w:ascii="Arial" w:eastAsia="Times New Roman" w:hAnsi="Arial" w:cs="Arial"/>
          <w:color w:val="333333"/>
          <w:sz w:val="23"/>
          <w:szCs w:val="23"/>
        </w:rPr>
        <w:t>... .</w:t>
      </w:r>
      <w:proofErr w:type="gramEnd"/>
      <w:r w:rsidRPr="00E03E68">
        <w:rPr>
          <w:rFonts w:ascii="Arial" w:eastAsia="Times New Roman" w:hAnsi="Arial" w:cs="Arial"/>
          <w:color w:val="333333"/>
          <w:sz w:val="23"/>
          <w:szCs w:val="23"/>
        </w:rPr>
        <w:t>[and] bears the responsibility for determining -requirements of particular Policies</w:t>
      </w:r>
      <w:proofErr w:type="gramStart"/>
      <w:r w:rsidRPr="00E03E68">
        <w:rPr>
          <w:rFonts w:ascii="Arial" w:eastAsia="Times New Roman" w:hAnsi="Arial" w:cs="Arial"/>
          <w:color w:val="333333"/>
          <w:sz w:val="23"/>
          <w:szCs w:val="23"/>
        </w:rPr>
        <w:t>... ."</w:t>
      </w:r>
      <w:proofErr w:type="gramEnd"/>
      <w:r w:rsidRPr="00E03E68">
        <w:rPr>
          <w:rFonts w:ascii="Arial" w:eastAsia="Times New Roman" w:hAnsi="Arial" w:cs="Arial"/>
          <w:color w:val="333333"/>
          <w:sz w:val="23"/>
          <w:szCs w:val="23"/>
        </w:rPr>
        <w:t xml:space="preserve"> University Rule 1-001-III-B &amp; E</w:t>
      </w:r>
    </w:p>
    <w:p w14:paraId="727BB3CA" w14:textId="5D6EEB71" w:rsidR="00A874CD" w:rsidRPr="00E03E68" w:rsidRDefault="00744020" w:rsidP="00F5037A">
      <w:pPr>
        <w:shd w:val="clear" w:color="auto" w:fill="FFFFFF"/>
        <w:spacing w:before="180" w:after="180" w:line="240" w:lineRule="auto"/>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VII. </w:t>
      </w:r>
      <w:r w:rsidR="00A874CD" w:rsidRPr="00E03E68">
        <w:rPr>
          <w:rFonts w:ascii="Arial" w:eastAsia="Times New Roman" w:hAnsi="Arial" w:cs="Arial"/>
          <w:b/>
          <w:bCs/>
          <w:color w:val="333333"/>
          <w:sz w:val="23"/>
          <w:szCs w:val="23"/>
        </w:rPr>
        <w:t>History</w:t>
      </w:r>
    </w:p>
    <w:p w14:paraId="0EAD428C" w14:textId="0AE742E8" w:rsidR="00A874CD" w:rsidRDefault="00A874CD" w:rsidP="00FF6A05">
      <w:pPr>
        <w:shd w:val="clear" w:color="auto" w:fill="FFFFFF"/>
        <w:spacing w:before="180" w:after="180" w:line="240" w:lineRule="auto"/>
        <w:ind w:left="1275"/>
        <w:rPr>
          <w:ins w:id="233" w:author="Bob Flores" w:date="2017-07-28T13:15:00Z"/>
          <w:rFonts w:ascii="Arial" w:eastAsia="Times New Roman" w:hAnsi="Arial" w:cs="Arial"/>
          <w:color w:val="333333"/>
          <w:sz w:val="23"/>
          <w:szCs w:val="23"/>
        </w:rPr>
      </w:pPr>
      <w:r w:rsidRPr="00E03E68">
        <w:rPr>
          <w:rFonts w:ascii="Arial" w:eastAsia="Times New Roman" w:hAnsi="Arial" w:cs="Arial"/>
          <w:color w:val="333333"/>
          <w:sz w:val="23"/>
          <w:szCs w:val="23"/>
        </w:rPr>
        <w:t xml:space="preserve">Renumbering: </w:t>
      </w:r>
      <w:ins w:id="234" w:author="Bob Flores" w:date="2017-07-28T13:11:00Z">
        <w:r w:rsidR="007A58BB">
          <w:rPr>
            <w:rFonts w:ascii="Arial" w:eastAsia="Times New Roman" w:hAnsi="Arial" w:cs="Arial"/>
            <w:color w:val="333333"/>
            <w:sz w:val="23"/>
            <w:szCs w:val="23"/>
          </w:rPr>
          <w:t>The contents of this Policy</w:t>
        </w:r>
      </w:ins>
      <w:ins w:id="235" w:author="Bob Flores" w:date="2017-07-28T13:13:00Z">
        <w:r w:rsidR="007A58BB">
          <w:rPr>
            <w:rFonts w:ascii="Arial" w:eastAsia="Times New Roman" w:hAnsi="Arial" w:cs="Arial"/>
            <w:color w:val="333333"/>
            <w:sz w:val="23"/>
            <w:szCs w:val="23"/>
          </w:rPr>
          <w:t xml:space="preserve"> 6-408 prior to [month?? 2017]</w:t>
        </w:r>
      </w:ins>
      <w:ins w:id="236" w:author="Bob Flores" w:date="2017-07-28T13:11:00Z">
        <w:r w:rsidR="007A58BB">
          <w:rPr>
            <w:rFonts w:ascii="Arial" w:eastAsia="Times New Roman" w:hAnsi="Arial" w:cs="Arial"/>
            <w:color w:val="333333"/>
            <w:sz w:val="23"/>
            <w:szCs w:val="23"/>
          </w:rPr>
          <w:t xml:space="preserve"> were housed within Policy 6-401, which in turn prior to the September 200</w:t>
        </w:r>
      </w:ins>
      <w:ins w:id="237" w:author="Bob Flores" w:date="2017-07-28T13:14:00Z">
        <w:r w:rsidR="007A58BB">
          <w:rPr>
            <w:rFonts w:ascii="Arial" w:eastAsia="Times New Roman" w:hAnsi="Arial" w:cs="Arial"/>
            <w:color w:val="333333"/>
            <w:sz w:val="23"/>
            <w:szCs w:val="23"/>
          </w:rPr>
          <w:t xml:space="preserve">8 system-wide renumbering of University Policies had been </w:t>
        </w:r>
      </w:ins>
      <w:r w:rsidRPr="00E03E68">
        <w:rPr>
          <w:rFonts w:ascii="Arial" w:eastAsia="Times New Roman" w:hAnsi="Arial" w:cs="Arial"/>
          <w:color w:val="333333"/>
          <w:sz w:val="23"/>
          <w:szCs w:val="23"/>
        </w:rPr>
        <w:t xml:space="preserve"> know</w:t>
      </w:r>
      <w:r w:rsidR="00D71396">
        <w:rPr>
          <w:rFonts w:ascii="Arial" w:eastAsia="Times New Roman" w:hAnsi="Arial" w:cs="Arial"/>
          <w:color w:val="333333"/>
          <w:sz w:val="23"/>
          <w:szCs w:val="23"/>
        </w:rPr>
        <w:t>n</w:t>
      </w:r>
      <w:r w:rsidRPr="00E03E68">
        <w:rPr>
          <w:rFonts w:ascii="Arial" w:eastAsia="Times New Roman" w:hAnsi="Arial" w:cs="Arial"/>
          <w:color w:val="333333"/>
          <w:sz w:val="23"/>
          <w:szCs w:val="23"/>
        </w:rPr>
        <w:t xml:space="preserve"> as PPM 8-11, and </w:t>
      </w:r>
      <w:ins w:id="238" w:author="Bob Flores" w:date="2017-07-28T13:15:00Z">
        <w:r w:rsidR="007A58BB">
          <w:rPr>
            <w:rFonts w:ascii="Arial" w:eastAsia="Times New Roman" w:hAnsi="Arial" w:cs="Arial"/>
            <w:color w:val="333333"/>
            <w:sz w:val="23"/>
            <w:szCs w:val="23"/>
          </w:rPr>
          <w:t>earlier as</w:t>
        </w:r>
      </w:ins>
      <w:r w:rsidRPr="00E03E68">
        <w:rPr>
          <w:rFonts w:ascii="Arial" w:eastAsia="Times New Roman" w:hAnsi="Arial" w:cs="Arial"/>
          <w:color w:val="333333"/>
          <w:sz w:val="23"/>
          <w:szCs w:val="23"/>
        </w:rPr>
        <w:t xml:space="preserve"> University Regulations Chapter XI.</w:t>
      </w:r>
    </w:p>
    <w:p w14:paraId="62A2064A" w14:textId="0B78615D" w:rsidR="007A58BB" w:rsidRDefault="007A58BB" w:rsidP="00FF6A05">
      <w:pPr>
        <w:shd w:val="clear" w:color="auto" w:fill="FFFFFF"/>
        <w:spacing w:before="180" w:after="180" w:line="240" w:lineRule="auto"/>
        <w:rPr>
          <w:ins w:id="239" w:author="Bob Flores" w:date="2017-07-28T13:16:00Z"/>
          <w:rFonts w:ascii="Arial" w:eastAsia="Times New Roman" w:hAnsi="Arial" w:cs="Arial"/>
          <w:color w:val="333333"/>
          <w:sz w:val="23"/>
          <w:szCs w:val="23"/>
        </w:rPr>
      </w:pPr>
      <w:ins w:id="240" w:author="Bob Flores" w:date="2017-07-28T13:16:00Z">
        <w:r>
          <w:rPr>
            <w:rFonts w:ascii="Arial" w:eastAsia="Times New Roman" w:hAnsi="Arial" w:cs="Arial"/>
            <w:color w:val="333333"/>
            <w:sz w:val="23"/>
            <w:szCs w:val="23"/>
          </w:rPr>
          <w:tab/>
          <w:t xml:space="preserve">Revision History: </w:t>
        </w:r>
      </w:ins>
    </w:p>
    <w:p w14:paraId="0D3150AB" w14:textId="77777777" w:rsidR="007A58BB" w:rsidRPr="007A58BB" w:rsidRDefault="007A58BB" w:rsidP="007A58BB">
      <w:pPr>
        <w:shd w:val="clear" w:color="auto" w:fill="FFFFFF"/>
        <w:spacing w:before="180" w:after="180" w:line="240" w:lineRule="auto"/>
        <w:rPr>
          <w:ins w:id="241" w:author="Bob Flores" w:date="2017-07-28T13:16:00Z"/>
          <w:rFonts w:ascii="Arial" w:eastAsia="Times New Roman" w:hAnsi="Arial" w:cs="Arial"/>
          <w:color w:val="333333"/>
          <w:sz w:val="23"/>
          <w:szCs w:val="23"/>
        </w:rPr>
      </w:pPr>
    </w:p>
    <w:p w14:paraId="37F06971" w14:textId="4DB6686C" w:rsidR="007A58BB" w:rsidRPr="007A58BB" w:rsidRDefault="007A58BB" w:rsidP="007A58BB">
      <w:pPr>
        <w:shd w:val="clear" w:color="auto" w:fill="FFFFFF"/>
        <w:spacing w:before="180" w:after="180" w:line="240" w:lineRule="auto"/>
        <w:rPr>
          <w:ins w:id="242" w:author="Bob Flores" w:date="2017-07-28T13:16:00Z"/>
          <w:rFonts w:ascii="Arial" w:eastAsia="Times New Roman" w:hAnsi="Arial" w:cs="Arial"/>
          <w:color w:val="333333"/>
          <w:sz w:val="23"/>
          <w:szCs w:val="23"/>
        </w:rPr>
      </w:pPr>
      <w:ins w:id="243" w:author="Bob Flores" w:date="2017-07-28T13:16:00Z">
        <w:r w:rsidRPr="007A58BB">
          <w:rPr>
            <w:rFonts w:ascii="Arial" w:eastAsia="Times New Roman" w:hAnsi="Arial" w:cs="Arial"/>
            <w:color w:val="333333"/>
            <w:sz w:val="23"/>
            <w:szCs w:val="23"/>
          </w:rPr>
          <w:t xml:space="preserve">   </w:t>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sidRPr="007A58BB">
          <w:rPr>
            <w:rFonts w:ascii="Arial" w:eastAsia="Times New Roman" w:hAnsi="Arial" w:cs="Arial"/>
            <w:color w:val="333333"/>
            <w:sz w:val="23"/>
            <w:szCs w:val="23"/>
          </w:rPr>
          <w:t xml:space="preserve"> Current Version Revision 0:</w:t>
        </w:r>
      </w:ins>
    </w:p>
    <w:p w14:paraId="1D09EC2B" w14:textId="1889FA01" w:rsidR="007A58BB" w:rsidRPr="007A58BB" w:rsidRDefault="007A58BB" w:rsidP="007A58BB">
      <w:pPr>
        <w:shd w:val="clear" w:color="auto" w:fill="FFFFFF"/>
        <w:spacing w:before="180" w:after="180" w:line="240" w:lineRule="auto"/>
        <w:rPr>
          <w:ins w:id="244" w:author="Bob Flores" w:date="2017-07-28T13:16:00Z"/>
          <w:rFonts w:ascii="Arial" w:eastAsia="Times New Roman" w:hAnsi="Arial" w:cs="Arial"/>
          <w:color w:val="333333"/>
          <w:sz w:val="23"/>
          <w:szCs w:val="23"/>
        </w:rPr>
      </w:pPr>
      <w:ins w:id="245" w:author="Bob Flores" w:date="2017-07-28T13:16:00Z">
        <w:r w:rsidRPr="007A58BB">
          <w:rPr>
            <w:rFonts w:ascii="Arial" w:eastAsia="Times New Roman" w:hAnsi="Arial" w:cs="Arial"/>
            <w:color w:val="333333"/>
            <w:sz w:val="23"/>
            <w:szCs w:val="23"/>
          </w:rPr>
          <w:t xml:space="preserve">       </w:t>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sidRPr="007A58BB">
          <w:rPr>
            <w:rFonts w:ascii="Arial" w:eastAsia="Times New Roman" w:hAnsi="Arial" w:cs="Arial"/>
            <w:color w:val="333333"/>
            <w:sz w:val="23"/>
            <w:szCs w:val="23"/>
          </w:rPr>
          <w:t xml:space="preserve"> Approved by the Academic </w:t>
        </w:r>
        <w:proofErr w:type="gramStart"/>
        <w:r w:rsidRPr="007A58BB">
          <w:rPr>
            <w:rFonts w:ascii="Arial" w:eastAsia="Times New Roman" w:hAnsi="Arial" w:cs="Arial"/>
            <w:color w:val="333333"/>
            <w:sz w:val="23"/>
            <w:szCs w:val="23"/>
          </w:rPr>
          <w:t xml:space="preserve">Senate </w:t>
        </w:r>
      </w:ins>
      <w:ins w:id="246" w:author="Bob Flores" w:date="2017-07-28T13:17:00Z">
        <w:r>
          <w:rPr>
            <w:rFonts w:ascii="Arial" w:eastAsia="Times New Roman" w:hAnsi="Arial" w:cs="Arial"/>
            <w:color w:val="333333"/>
            <w:sz w:val="23"/>
            <w:szCs w:val="23"/>
          </w:rPr>
          <w:t xml:space="preserve"> [</w:t>
        </w:r>
        <w:proofErr w:type="gramEnd"/>
        <w:r>
          <w:rPr>
            <w:rFonts w:ascii="Arial" w:eastAsia="Times New Roman" w:hAnsi="Arial" w:cs="Arial"/>
            <w:color w:val="333333"/>
            <w:sz w:val="23"/>
            <w:szCs w:val="23"/>
          </w:rPr>
          <w:t xml:space="preserve">  ??  2017]</w:t>
        </w:r>
      </w:ins>
      <w:ins w:id="247" w:author="Bob Flores" w:date="2017-07-28T13:16:00Z">
        <w:r w:rsidRPr="007A58BB">
          <w:rPr>
            <w:rFonts w:ascii="Arial" w:eastAsia="Times New Roman" w:hAnsi="Arial" w:cs="Arial"/>
            <w:color w:val="333333"/>
            <w:sz w:val="23"/>
            <w:szCs w:val="23"/>
          </w:rPr>
          <w:t>.</w:t>
        </w:r>
      </w:ins>
    </w:p>
    <w:p w14:paraId="20B5F87A" w14:textId="5D17A48B" w:rsidR="007A58BB" w:rsidRPr="007A58BB" w:rsidRDefault="007A58BB" w:rsidP="007A58BB">
      <w:pPr>
        <w:shd w:val="clear" w:color="auto" w:fill="FFFFFF"/>
        <w:spacing w:before="180" w:after="180" w:line="240" w:lineRule="auto"/>
        <w:rPr>
          <w:ins w:id="248" w:author="Bob Flores" w:date="2017-07-28T13:16:00Z"/>
          <w:rFonts w:ascii="Arial" w:eastAsia="Times New Roman" w:hAnsi="Arial" w:cs="Arial"/>
          <w:color w:val="333333"/>
          <w:sz w:val="23"/>
          <w:szCs w:val="23"/>
        </w:rPr>
      </w:pPr>
      <w:ins w:id="249" w:author="Bob Flores" w:date="2017-07-28T13:16:00Z">
        <w:r w:rsidRPr="007A58BB">
          <w:rPr>
            <w:rFonts w:ascii="Arial" w:eastAsia="Times New Roman" w:hAnsi="Arial" w:cs="Arial"/>
            <w:color w:val="333333"/>
            <w:sz w:val="23"/>
            <w:szCs w:val="23"/>
          </w:rPr>
          <w:t xml:space="preserve">        </w:t>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sidRPr="007A58BB">
          <w:rPr>
            <w:rFonts w:ascii="Arial" w:eastAsia="Times New Roman" w:hAnsi="Arial" w:cs="Arial"/>
            <w:color w:val="333333"/>
            <w:sz w:val="23"/>
            <w:szCs w:val="23"/>
          </w:rPr>
          <w:t xml:space="preserve">Approved by the Board of Trustees </w:t>
        </w:r>
      </w:ins>
      <w:ins w:id="250" w:author="Bob Flores" w:date="2017-07-28T13:17:00Z">
        <w:r>
          <w:rPr>
            <w:rFonts w:ascii="Arial" w:eastAsia="Times New Roman" w:hAnsi="Arial" w:cs="Arial"/>
            <w:color w:val="333333"/>
            <w:sz w:val="23"/>
            <w:szCs w:val="23"/>
          </w:rPr>
          <w:t xml:space="preserve">  [??? 2017]</w:t>
        </w:r>
      </w:ins>
      <w:ins w:id="251" w:author="Bob Flores" w:date="2017-07-28T13:16:00Z">
        <w:r w:rsidRPr="007A58BB">
          <w:rPr>
            <w:rFonts w:ascii="Arial" w:eastAsia="Times New Roman" w:hAnsi="Arial" w:cs="Arial"/>
            <w:color w:val="333333"/>
            <w:sz w:val="23"/>
            <w:szCs w:val="23"/>
          </w:rPr>
          <w:t>.</w:t>
        </w:r>
      </w:ins>
    </w:p>
    <w:p w14:paraId="000A2569" w14:textId="618CA2CE" w:rsidR="007A58BB" w:rsidRPr="007A58BB" w:rsidRDefault="007A58BB" w:rsidP="007A58BB">
      <w:pPr>
        <w:shd w:val="clear" w:color="auto" w:fill="FFFFFF"/>
        <w:spacing w:before="180" w:after="180" w:line="240" w:lineRule="auto"/>
        <w:rPr>
          <w:ins w:id="252" w:author="Bob Flores" w:date="2017-07-28T13:16:00Z"/>
          <w:rFonts w:ascii="Arial" w:eastAsia="Times New Roman" w:hAnsi="Arial" w:cs="Arial"/>
          <w:color w:val="333333"/>
          <w:sz w:val="23"/>
          <w:szCs w:val="23"/>
        </w:rPr>
      </w:pPr>
      <w:ins w:id="253" w:author="Bob Flores" w:date="2017-07-28T13:16:00Z">
        <w:r w:rsidRPr="007A58BB">
          <w:rPr>
            <w:rFonts w:ascii="Arial" w:eastAsia="Times New Roman" w:hAnsi="Arial" w:cs="Arial"/>
            <w:color w:val="333333"/>
            <w:sz w:val="23"/>
            <w:szCs w:val="23"/>
          </w:rPr>
          <w:t xml:space="preserve">        </w:t>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r w:rsidRPr="007A58BB">
          <w:rPr>
            <w:rFonts w:ascii="Arial" w:eastAsia="Times New Roman" w:hAnsi="Arial" w:cs="Arial"/>
            <w:color w:val="333333"/>
            <w:sz w:val="23"/>
            <w:szCs w:val="23"/>
          </w:rPr>
          <w:t xml:space="preserve">Effective </w:t>
        </w:r>
        <w:proofErr w:type="gramStart"/>
        <w:r w:rsidRPr="007A58BB">
          <w:rPr>
            <w:rFonts w:ascii="Arial" w:eastAsia="Times New Roman" w:hAnsi="Arial" w:cs="Arial"/>
            <w:color w:val="333333"/>
            <w:sz w:val="23"/>
            <w:szCs w:val="23"/>
          </w:rPr>
          <w:t xml:space="preserve">date </w:t>
        </w:r>
      </w:ins>
      <w:ins w:id="254" w:author="Bob Flores" w:date="2017-07-28T13:17:00Z">
        <w:r>
          <w:rPr>
            <w:rFonts w:ascii="Arial" w:eastAsia="Times New Roman" w:hAnsi="Arial" w:cs="Arial"/>
            <w:color w:val="333333"/>
            <w:sz w:val="23"/>
            <w:szCs w:val="23"/>
          </w:rPr>
          <w:t xml:space="preserve"> [</w:t>
        </w:r>
        <w:proofErr w:type="gramEnd"/>
        <w:r>
          <w:rPr>
            <w:rFonts w:ascii="Arial" w:eastAsia="Times New Roman" w:hAnsi="Arial" w:cs="Arial"/>
            <w:color w:val="333333"/>
            <w:sz w:val="23"/>
            <w:szCs w:val="23"/>
          </w:rPr>
          <w:t>??? 2017 ]</w:t>
        </w:r>
      </w:ins>
      <w:ins w:id="255" w:author="Bob Flores" w:date="2017-07-28T13:16:00Z">
        <w:r w:rsidRPr="007A58BB">
          <w:rPr>
            <w:rFonts w:ascii="Arial" w:eastAsia="Times New Roman" w:hAnsi="Arial" w:cs="Arial"/>
            <w:color w:val="333333"/>
            <w:sz w:val="23"/>
            <w:szCs w:val="23"/>
          </w:rPr>
          <w:t>.</w:t>
        </w:r>
      </w:ins>
    </w:p>
    <w:p w14:paraId="243BE429" w14:textId="01C929D9" w:rsidR="007A58BB" w:rsidRPr="00E03E68" w:rsidRDefault="007A58BB" w:rsidP="00FF6A05">
      <w:pPr>
        <w:shd w:val="clear" w:color="auto" w:fill="FFFFFF"/>
        <w:spacing w:before="180" w:after="180" w:line="240" w:lineRule="auto"/>
        <w:rPr>
          <w:rFonts w:ascii="Arial" w:eastAsia="Times New Roman" w:hAnsi="Arial" w:cs="Arial"/>
          <w:color w:val="333333"/>
          <w:sz w:val="23"/>
          <w:szCs w:val="23"/>
        </w:rPr>
      </w:pPr>
      <w:ins w:id="256" w:author="Bob Flores" w:date="2017-07-28T13:16:00Z">
        <w:r w:rsidRPr="007A58BB">
          <w:rPr>
            <w:rFonts w:ascii="Arial" w:eastAsia="Times New Roman" w:hAnsi="Arial" w:cs="Arial"/>
            <w:color w:val="333333"/>
            <w:sz w:val="23"/>
            <w:szCs w:val="23"/>
          </w:rPr>
          <w:t xml:space="preserve">       </w:t>
        </w:r>
      </w:ins>
      <w:ins w:id="257" w:author="Bob Flores" w:date="2017-07-28T13:17:00Z">
        <w:r>
          <w:rPr>
            <w:rFonts w:ascii="Arial" w:eastAsia="Times New Roman" w:hAnsi="Arial" w:cs="Arial"/>
            <w:color w:val="333333"/>
            <w:sz w:val="23"/>
            <w:szCs w:val="23"/>
          </w:rPr>
          <w:tab/>
        </w:r>
        <w:r>
          <w:rPr>
            <w:rFonts w:ascii="Arial" w:eastAsia="Times New Roman" w:hAnsi="Arial" w:cs="Arial"/>
            <w:color w:val="333333"/>
            <w:sz w:val="23"/>
            <w:szCs w:val="23"/>
          </w:rPr>
          <w:tab/>
        </w:r>
        <w:r>
          <w:rPr>
            <w:rFonts w:ascii="Arial" w:eastAsia="Times New Roman" w:hAnsi="Arial" w:cs="Arial"/>
            <w:color w:val="333333"/>
            <w:sz w:val="23"/>
            <w:szCs w:val="23"/>
          </w:rPr>
          <w:tab/>
        </w:r>
      </w:ins>
      <w:ins w:id="258" w:author="Bob Flores" w:date="2017-07-28T13:16:00Z">
        <w:r w:rsidRPr="007A58BB">
          <w:rPr>
            <w:rFonts w:ascii="Arial" w:eastAsia="Times New Roman" w:hAnsi="Arial" w:cs="Arial"/>
            <w:color w:val="333333"/>
            <w:sz w:val="23"/>
            <w:szCs w:val="23"/>
          </w:rPr>
          <w:t xml:space="preserve"> Legislative history of Revision 0.</w:t>
        </w:r>
      </w:ins>
      <w:ins w:id="259" w:author="Bob Flores" w:date="2017-07-28T13:17:00Z">
        <w:r>
          <w:rPr>
            <w:rFonts w:ascii="Arial" w:eastAsia="Times New Roman" w:hAnsi="Arial" w:cs="Arial"/>
            <w:color w:val="333333"/>
            <w:sz w:val="23"/>
            <w:szCs w:val="23"/>
          </w:rPr>
          <w:t xml:space="preserve">  {</w:t>
        </w:r>
        <w:proofErr w:type="gramStart"/>
        <w:r>
          <w:rPr>
            <w:rFonts w:ascii="Arial" w:eastAsia="Times New Roman" w:hAnsi="Arial" w:cs="Arial"/>
            <w:color w:val="333333"/>
            <w:sz w:val="23"/>
            <w:szCs w:val="23"/>
          </w:rPr>
          <w:t>link</w:t>
        </w:r>
        <w:proofErr w:type="gramEnd"/>
        <w:r>
          <w:rPr>
            <w:rFonts w:ascii="Arial" w:eastAsia="Times New Roman" w:hAnsi="Arial" w:cs="Arial"/>
            <w:color w:val="333333"/>
            <w:sz w:val="23"/>
            <w:szCs w:val="23"/>
          </w:rPr>
          <w:t xml:space="preserve"> to the </w:t>
        </w:r>
      </w:ins>
      <w:ins w:id="260" w:author="Bob Flores" w:date="2017-07-28T13:23:00Z">
        <w:r w:rsidR="00040F9E">
          <w:rPr>
            <w:rFonts w:ascii="Arial" w:eastAsia="Times New Roman" w:hAnsi="Arial" w:cs="Arial"/>
            <w:color w:val="333333"/>
            <w:sz w:val="23"/>
            <w:szCs w:val="23"/>
          </w:rPr>
          <w:t xml:space="preserve">final </w:t>
        </w:r>
      </w:ins>
      <w:ins w:id="261" w:author="Bob Flores" w:date="2017-07-28T13:17:00Z">
        <w:r>
          <w:rPr>
            <w:rFonts w:ascii="Arial" w:eastAsia="Times New Roman" w:hAnsi="Arial" w:cs="Arial"/>
            <w:color w:val="333333"/>
            <w:sz w:val="23"/>
            <w:szCs w:val="23"/>
          </w:rPr>
          <w:t>proposal for the 2017 project</w:t>
        </w:r>
      </w:ins>
      <w:ins w:id="262" w:author="Bob Flores" w:date="2017-07-28T13:23:00Z">
        <w:r w:rsidR="00040F9E">
          <w:rPr>
            <w:rFonts w:ascii="Arial" w:eastAsia="Times New Roman" w:hAnsi="Arial" w:cs="Arial"/>
            <w:color w:val="333333"/>
            <w:sz w:val="23"/>
            <w:szCs w:val="23"/>
          </w:rPr>
          <w:t>, as presented to Senate and Trustees</w:t>
        </w:r>
      </w:ins>
      <w:ins w:id="263" w:author="Bob Flores" w:date="2017-07-28T13:17:00Z">
        <w:r>
          <w:rPr>
            <w:rFonts w:ascii="Arial" w:eastAsia="Times New Roman" w:hAnsi="Arial" w:cs="Arial"/>
            <w:color w:val="333333"/>
            <w:sz w:val="23"/>
            <w:szCs w:val="23"/>
          </w:rPr>
          <w:t>}</w:t>
        </w:r>
      </w:ins>
    </w:p>
    <w:p w14:paraId="363BE2C6" w14:textId="4783AF96" w:rsidR="00A874CD" w:rsidRDefault="00A874CD" w:rsidP="00FF6A05">
      <w:pPr>
        <w:shd w:val="clear" w:color="auto" w:fill="FFFFFF"/>
        <w:spacing w:before="180" w:after="180" w:line="240" w:lineRule="auto"/>
        <w:ind w:left="1995"/>
        <w:rPr>
          <w:ins w:id="264" w:author="Bob Flores" w:date="2017-07-28T13:31:00Z"/>
          <w:rFonts w:ascii="Arial" w:eastAsia="Times New Roman" w:hAnsi="Arial" w:cs="Arial"/>
          <w:color w:val="333333"/>
          <w:sz w:val="23"/>
          <w:szCs w:val="23"/>
        </w:rPr>
      </w:pPr>
      <w:r w:rsidRPr="00E03E68">
        <w:rPr>
          <w:rFonts w:ascii="Arial" w:eastAsia="Times New Roman" w:hAnsi="Arial" w:cs="Arial"/>
          <w:color w:val="333333"/>
          <w:sz w:val="23"/>
          <w:szCs w:val="23"/>
        </w:rPr>
        <w:t>Earlier versions:</w:t>
      </w:r>
      <w:ins w:id="265" w:author="Bob Flores" w:date="2017-07-28T13:26:00Z">
        <w:r w:rsidR="00040F9E">
          <w:rPr>
            <w:rFonts w:ascii="Arial" w:eastAsia="Times New Roman" w:hAnsi="Arial" w:cs="Arial"/>
            <w:color w:val="333333"/>
            <w:sz w:val="23"/>
            <w:szCs w:val="23"/>
          </w:rPr>
          <w:t xml:space="preserve">  </w:t>
        </w:r>
      </w:ins>
      <w:ins w:id="266" w:author="Bob Flores" w:date="2017-07-28T13:27:00Z">
        <w:r w:rsidR="00040F9E">
          <w:rPr>
            <w:rFonts w:ascii="Arial" w:eastAsia="Times New Roman" w:hAnsi="Arial" w:cs="Arial"/>
            <w:color w:val="333333"/>
            <w:sz w:val="23"/>
            <w:szCs w:val="23"/>
          </w:rPr>
          <w:t xml:space="preserve">  Because the contents of this Policy 6-408 were formerly housed within Policy 6-401, earlier history for this Policy is found in the repository of history documents for Policy 6-401. However, for convenience, the following information is also shown here</w:t>
        </w:r>
      </w:ins>
      <w:ins w:id="267" w:author="Bob Flores" w:date="2017-07-28T13:40:00Z">
        <w:r w:rsidR="00FF6A05">
          <w:rPr>
            <w:rFonts w:ascii="Arial" w:eastAsia="Times New Roman" w:hAnsi="Arial" w:cs="Arial"/>
            <w:color w:val="333333"/>
            <w:sz w:val="23"/>
            <w:szCs w:val="23"/>
          </w:rPr>
          <w:t xml:space="preserve">, including </w:t>
        </w:r>
      </w:ins>
      <w:ins w:id="268" w:author="Bob Flores" w:date="2017-07-28T13:27:00Z">
        <w:r w:rsidR="00040F9E">
          <w:rPr>
            <w:rFonts w:ascii="Arial" w:eastAsia="Times New Roman" w:hAnsi="Arial" w:cs="Arial"/>
            <w:color w:val="333333"/>
            <w:sz w:val="23"/>
            <w:szCs w:val="23"/>
          </w:rPr>
          <w:t xml:space="preserve">a revision of that Policy 6-401 which </w:t>
        </w:r>
      </w:ins>
      <w:ins w:id="269" w:author="Bob Flores" w:date="2017-07-28T13:28:00Z">
        <w:r w:rsidR="00040F9E">
          <w:rPr>
            <w:rFonts w:ascii="Arial" w:eastAsia="Times New Roman" w:hAnsi="Arial" w:cs="Arial"/>
            <w:color w:val="333333"/>
            <w:sz w:val="23"/>
            <w:szCs w:val="23"/>
          </w:rPr>
          <w:t>occurred</w:t>
        </w:r>
      </w:ins>
      <w:ins w:id="270" w:author="Bob Flores" w:date="2017-07-28T13:27:00Z">
        <w:r w:rsidR="00040F9E">
          <w:rPr>
            <w:rFonts w:ascii="Arial" w:eastAsia="Times New Roman" w:hAnsi="Arial" w:cs="Arial"/>
            <w:color w:val="333333"/>
            <w:sz w:val="23"/>
            <w:szCs w:val="23"/>
          </w:rPr>
          <w:t xml:space="preserve"> </w:t>
        </w:r>
      </w:ins>
      <w:ins w:id="271" w:author="Bob Flores" w:date="2017-07-28T13:28:00Z">
        <w:r w:rsidR="00040F9E">
          <w:rPr>
            <w:rFonts w:ascii="Arial" w:eastAsia="Times New Roman" w:hAnsi="Arial" w:cs="Arial"/>
            <w:color w:val="333333"/>
            <w:sz w:val="23"/>
            <w:szCs w:val="23"/>
          </w:rPr>
          <w:t xml:space="preserve">in 2009, </w:t>
        </w:r>
      </w:ins>
      <w:ins w:id="272" w:author="Bob Flores" w:date="2017-07-28T13:29:00Z">
        <w:r w:rsidR="00040F9E">
          <w:rPr>
            <w:rFonts w:ascii="Arial" w:eastAsia="Times New Roman" w:hAnsi="Arial" w:cs="Arial"/>
            <w:color w:val="333333"/>
            <w:sz w:val="23"/>
            <w:szCs w:val="23"/>
          </w:rPr>
          <w:t xml:space="preserve">which </w:t>
        </w:r>
      </w:ins>
      <w:ins w:id="273" w:author="Bob Flores" w:date="2017-07-28T13:28:00Z">
        <w:r w:rsidR="00040F9E">
          <w:rPr>
            <w:rFonts w:ascii="Arial" w:eastAsia="Times New Roman" w:hAnsi="Arial" w:cs="Arial"/>
            <w:color w:val="333333"/>
            <w:sz w:val="23"/>
            <w:szCs w:val="23"/>
          </w:rPr>
          <w:t>directly affected the contents which later were moved here to become Policy 6-408.</w:t>
        </w:r>
      </w:ins>
    </w:p>
    <w:p w14:paraId="2DFD3000" w14:textId="6C1C8B25" w:rsidR="00040F9E" w:rsidRPr="00E03E68" w:rsidRDefault="00040F9E" w:rsidP="00B9557E">
      <w:pPr>
        <w:shd w:val="clear" w:color="auto" w:fill="FFFFFF"/>
        <w:spacing w:before="180" w:after="180" w:line="240" w:lineRule="auto"/>
        <w:ind w:left="1995" w:firstLine="165"/>
        <w:rPr>
          <w:rFonts w:ascii="Arial" w:eastAsia="Times New Roman" w:hAnsi="Arial" w:cs="Arial"/>
          <w:color w:val="333333"/>
          <w:sz w:val="23"/>
          <w:szCs w:val="23"/>
        </w:rPr>
      </w:pPr>
      <w:ins w:id="274" w:author="Bob Flores" w:date="2017-07-28T13:32:00Z">
        <w:r>
          <w:rPr>
            <w:rFonts w:ascii="Arial" w:eastAsia="Times New Roman" w:hAnsi="Arial" w:cs="Arial"/>
            <w:color w:val="333333"/>
            <w:sz w:val="23"/>
            <w:szCs w:val="23"/>
          </w:rPr>
          <w:t xml:space="preserve"> Policy 6-401 </w:t>
        </w:r>
      </w:ins>
      <w:r w:rsidRPr="00E03E68">
        <w:rPr>
          <w:rFonts w:ascii="Arial" w:eastAsia="Times New Roman" w:hAnsi="Arial" w:cs="Arial"/>
          <w:color w:val="333333"/>
          <w:sz w:val="23"/>
          <w:szCs w:val="23"/>
        </w:rPr>
        <w:t>Revision 2</w:t>
      </w:r>
      <w:ins w:id="275" w:author="Bob Flores" w:date="2017-07-28T13:32:00Z">
        <w:r>
          <w:rPr>
            <w:rFonts w:ascii="Arial" w:eastAsia="Times New Roman" w:hAnsi="Arial" w:cs="Arial"/>
            <w:color w:val="333333"/>
            <w:sz w:val="23"/>
            <w:szCs w:val="23"/>
          </w:rPr>
          <w:t>, effective date</w:t>
        </w:r>
      </w:ins>
      <w:ins w:id="276" w:author="Bob Flores" w:date="2017-07-28T13:33:00Z">
        <w:r>
          <w:rPr>
            <w:rFonts w:ascii="Arial" w:eastAsia="Times New Roman" w:hAnsi="Arial" w:cs="Arial"/>
            <w:color w:val="333333"/>
            <w:sz w:val="23"/>
            <w:szCs w:val="23"/>
          </w:rPr>
          <w:t>s</w:t>
        </w:r>
      </w:ins>
      <w:ins w:id="277" w:author="Bob Flores" w:date="2017-07-28T13:32:00Z">
        <w:r>
          <w:rPr>
            <w:rFonts w:ascii="Arial" w:eastAsia="Times New Roman" w:hAnsi="Arial" w:cs="Arial"/>
            <w:color w:val="333333"/>
            <w:sz w:val="23"/>
            <w:szCs w:val="23"/>
          </w:rPr>
          <w:t xml:space="preserve"> 5/17/2009 </w:t>
        </w:r>
      </w:ins>
      <w:proofErr w:type="gramStart"/>
      <w:ins w:id="278" w:author="Bob Flores" w:date="2017-07-28T13:33:00Z">
        <w:r>
          <w:rPr>
            <w:rFonts w:ascii="Arial" w:eastAsia="Times New Roman" w:hAnsi="Arial" w:cs="Arial"/>
            <w:color w:val="333333"/>
            <w:sz w:val="23"/>
            <w:szCs w:val="23"/>
          </w:rPr>
          <w:t>to  [</w:t>
        </w:r>
        <w:proofErr w:type="gramEnd"/>
        <w:r>
          <w:rPr>
            <w:rFonts w:ascii="Arial" w:eastAsia="Times New Roman" w:hAnsi="Arial" w:cs="Arial"/>
            <w:color w:val="333333"/>
            <w:sz w:val="23"/>
            <w:szCs w:val="23"/>
          </w:rPr>
          <w:t>??? 2017]</w:t>
        </w:r>
      </w:ins>
      <w:del w:id="279" w:author="Bob Flores" w:date="2017-07-28T13:32:00Z">
        <w:r w:rsidRPr="00E03E68" w:rsidDel="00040F9E">
          <w:rPr>
            <w:rFonts w:ascii="Arial" w:eastAsia="Times New Roman" w:hAnsi="Arial" w:cs="Arial"/>
            <w:color w:val="333333"/>
            <w:sz w:val="23"/>
            <w:szCs w:val="23"/>
          </w:rPr>
          <w:delText>:</w:delText>
        </w:r>
      </w:del>
    </w:p>
    <w:p w14:paraId="433542B7" w14:textId="77777777" w:rsidR="00040F9E" w:rsidRPr="00E03E68" w:rsidRDefault="00040F9E" w:rsidP="00B9557E">
      <w:pPr>
        <w:shd w:val="clear" w:color="auto" w:fill="FFFFFF"/>
        <w:spacing w:before="180" w:after="180" w:line="240" w:lineRule="auto"/>
        <w:ind w:left="2715"/>
        <w:rPr>
          <w:rFonts w:ascii="Arial" w:eastAsia="Times New Roman" w:hAnsi="Arial" w:cs="Arial"/>
          <w:color w:val="333333"/>
          <w:sz w:val="23"/>
          <w:szCs w:val="23"/>
        </w:rPr>
      </w:pPr>
      <w:r w:rsidRPr="00E03E68">
        <w:rPr>
          <w:rFonts w:ascii="Arial" w:eastAsia="Times New Roman" w:hAnsi="Arial" w:cs="Arial"/>
          <w:color w:val="333333"/>
          <w:sz w:val="23"/>
          <w:szCs w:val="23"/>
        </w:rPr>
        <w:t>Background information for Revision 2.</w:t>
      </w:r>
    </w:p>
    <w:p w14:paraId="6D4D4C15" w14:textId="77777777" w:rsidR="00040F9E" w:rsidRPr="00E03E68" w:rsidRDefault="0080573F" w:rsidP="00B9557E">
      <w:pPr>
        <w:shd w:val="clear" w:color="auto" w:fill="FFFFFF"/>
        <w:spacing w:before="180" w:after="180" w:line="240" w:lineRule="auto"/>
        <w:ind w:left="3435"/>
        <w:rPr>
          <w:rFonts w:ascii="Arial" w:eastAsia="Times New Roman" w:hAnsi="Arial" w:cs="Arial"/>
          <w:color w:val="333333"/>
          <w:sz w:val="23"/>
          <w:szCs w:val="23"/>
        </w:rPr>
      </w:pPr>
      <w:hyperlink r:id="rId7" w:tgtFrame="_blank" w:history="1">
        <w:r w:rsidR="00040F9E" w:rsidRPr="00E03E68">
          <w:rPr>
            <w:rFonts w:ascii="Arial" w:eastAsia="Times New Roman" w:hAnsi="Arial" w:cs="Arial"/>
            <w:color w:val="B30000"/>
            <w:sz w:val="23"/>
            <w:szCs w:val="23"/>
            <w:u w:val="single"/>
          </w:rPr>
          <w:t>Task Force Report</w:t>
        </w:r>
      </w:hyperlink>
    </w:p>
    <w:p w14:paraId="496CA728" w14:textId="77777777" w:rsidR="00040F9E" w:rsidRPr="00E03E68" w:rsidRDefault="0080573F" w:rsidP="00B9557E">
      <w:pPr>
        <w:shd w:val="clear" w:color="auto" w:fill="FFFFFF"/>
        <w:spacing w:before="180" w:after="180" w:line="240" w:lineRule="auto"/>
        <w:ind w:left="3435"/>
        <w:rPr>
          <w:rFonts w:ascii="Arial" w:eastAsia="Times New Roman" w:hAnsi="Arial" w:cs="Arial"/>
          <w:color w:val="333333"/>
          <w:sz w:val="23"/>
          <w:szCs w:val="23"/>
        </w:rPr>
      </w:pPr>
      <w:hyperlink r:id="rId8" w:history="1">
        <w:r w:rsidR="00040F9E" w:rsidRPr="00E03E68">
          <w:rPr>
            <w:rFonts w:ascii="Arial" w:eastAsia="Times New Roman" w:hAnsi="Arial" w:cs="Arial"/>
            <w:color w:val="B30000"/>
            <w:sz w:val="23"/>
            <w:szCs w:val="23"/>
            <w:u w:val="single"/>
          </w:rPr>
          <w:t>Marked</w:t>
        </w:r>
      </w:hyperlink>
      <w:r w:rsidR="00040F9E" w:rsidRPr="00E03E68">
        <w:rPr>
          <w:rFonts w:ascii="Arial" w:eastAsia="Times New Roman" w:hAnsi="Arial" w:cs="Arial"/>
          <w:color w:val="333333"/>
          <w:sz w:val="23"/>
          <w:szCs w:val="23"/>
        </w:rPr>
        <w:t> version of changes</w:t>
      </w:r>
    </w:p>
    <w:p w14:paraId="35F1EF86" w14:textId="30694FDA" w:rsidR="00A874CD" w:rsidRPr="00E03E68" w:rsidRDefault="00B9557E" w:rsidP="00B9557E">
      <w:pPr>
        <w:shd w:val="clear" w:color="auto" w:fill="FFFFFF"/>
        <w:spacing w:before="180" w:after="180" w:line="240" w:lineRule="auto"/>
        <w:ind w:left="1440" w:firstLine="720"/>
        <w:rPr>
          <w:rFonts w:ascii="Arial" w:eastAsia="Times New Roman" w:hAnsi="Arial" w:cs="Arial"/>
          <w:color w:val="333333"/>
          <w:sz w:val="23"/>
          <w:szCs w:val="23"/>
        </w:rPr>
      </w:pPr>
      <w:r>
        <w:rPr>
          <w:rFonts w:ascii="Arial" w:eastAsia="Times New Roman" w:hAnsi="Arial" w:cs="Arial"/>
          <w:color w:val="333333"/>
          <w:sz w:val="23"/>
          <w:szCs w:val="23"/>
        </w:rPr>
        <w:t>Policy 6-401</w:t>
      </w:r>
      <w:ins w:id="280" w:author="Bob Flores" w:date="2017-07-28T13:38:00Z">
        <w:r>
          <w:rPr>
            <w:rFonts w:ascii="Arial" w:eastAsia="Times New Roman" w:hAnsi="Arial" w:cs="Arial"/>
            <w:color w:val="333333"/>
            <w:sz w:val="23"/>
            <w:szCs w:val="23"/>
          </w:rPr>
          <w:t xml:space="preserve"> </w:t>
        </w:r>
      </w:ins>
      <w:hyperlink r:id="rId9" w:tgtFrame="_blank" w:history="1">
        <w:r w:rsidR="00A874CD" w:rsidRPr="00E03E68">
          <w:rPr>
            <w:rFonts w:ascii="Arial" w:eastAsia="Times New Roman" w:hAnsi="Arial" w:cs="Arial"/>
            <w:color w:val="B30000"/>
            <w:sz w:val="23"/>
            <w:szCs w:val="23"/>
            <w:u w:val="single"/>
          </w:rPr>
          <w:t>Revision 1:</w:t>
        </w:r>
      </w:hyperlink>
      <w:r w:rsidR="00A874CD" w:rsidRPr="00E03E68">
        <w:rPr>
          <w:rFonts w:ascii="Arial" w:eastAsia="Times New Roman" w:hAnsi="Arial" w:cs="Arial"/>
          <w:color w:val="333333"/>
          <w:sz w:val="23"/>
          <w:szCs w:val="23"/>
        </w:rPr>
        <w:t> Effective dates April 9, 1990 to May 16. 2009.</w:t>
      </w:r>
    </w:p>
    <w:p w14:paraId="1D7EB8C1" w14:textId="77777777" w:rsidR="00A874CD" w:rsidRDefault="00A874CD" w:rsidP="00A874CD">
      <w:pPr>
        <w:shd w:val="clear" w:color="auto" w:fill="FFFFFF"/>
        <w:spacing w:before="180" w:after="180" w:line="240" w:lineRule="auto"/>
        <w:ind w:left="1080"/>
        <w:rPr>
          <w:rFonts w:ascii="Arial" w:eastAsia="Times New Roman" w:hAnsi="Arial" w:cs="Arial"/>
          <w:bCs/>
          <w:color w:val="333333"/>
          <w:sz w:val="23"/>
          <w:szCs w:val="23"/>
        </w:rPr>
      </w:pPr>
    </w:p>
    <w:p w14:paraId="0EA528CD" w14:textId="77777777" w:rsidR="003E6A8B" w:rsidRDefault="003E6A8B"/>
    <w:sectPr w:rsidR="003E6A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0" w:author="Bob Flores" w:date="2017-07-28T15:26:00Z" w:initials="BF">
    <w:p w14:paraId="3B60E8E4" w14:textId="784ACA46" w:rsidR="00F959CC" w:rsidRDefault="00F959CC">
      <w:pPr>
        <w:pStyle w:val="CommentText"/>
      </w:pPr>
      <w:r>
        <w:rPr>
          <w:rStyle w:val="CommentReference"/>
        </w:rPr>
        <w:annotationRef/>
      </w:r>
      <w:r>
        <w:t>Here in particular, it should be made clear that this Policy applies not only to the limited forms of print media (which most readers think of when the term “publication” or “press” is used), but also the other forms of media.  This change is consistent with the way terminology is used in the supplemental rule adopted by the Trustees as part of the 2009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0E8E4"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33A0"/>
    <w:multiLevelType w:val="multilevel"/>
    <w:tmpl w:val="F5C2DE40"/>
    <w:lvl w:ilvl="0">
      <w:start w:val="1"/>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117145CC"/>
    <w:multiLevelType w:val="multilevel"/>
    <w:tmpl w:val="CC76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2496F"/>
    <w:multiLevelType w:val="hybridMultilevel"/>
    <w:tmpl w:val="D2C69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7F4443"/>
    <w:multiLevelType w:val="hybridMultilevel"/>
    <w:tmpl w:val="9A5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F239E"/>
    <w:multiLevelType w:val="hybridMultilevel"/>
    <w:tmpl w:val="2E805E0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5" w15:restartNumberingAfterBreak="0">
    <w:nsid w:val="63045533"/>
    <w:multiLevelType w:val="multilevel"/>
    <w:tmpl w:val="70388242"/>
    <w:lvl w:ilvl="0">
      <w:start w:val="1"/>
      <w:numFmt w:val="upperRoman"/>
      <w:lvlText w:val="%1."/>
      <w:lvlJc w:val="right"/>
      <w:pPr>
        <w:tabs>
          <w:tab w:val="num" w:pos="720"/>
        </w:tabs>
        <w:ind w:left="720" w:hanging="360"/>
      </w:pPr>
      <w:rPr>
        <w:rFonts w:hint="default"/>
        <w:b/>
      </w:rPr>
    </w:lvl>
    <w:lvl w:ilvl="1">
      <w:start w:val="1"/>
      <w:numFmt w:val="upperLetter"/>
      <w:lvlText w:val="%2."/>
      <w:lvlJc w:val="right"/>
      <w:pPr>
        <w:tabs>
          <w:tab w:val="num" w:pos="1440"/>
        </w:tabs>
        <w:ind w:left="1440" w:hanging="360"/>
      </w:pPr>
      <w:rPr>
        <w:rFonts w:hint="default"/>
        <w:b w:val="0"/>
      </w:rPr>
    </w:lvl>
    <w:lvl w:ilvl="2">
      <w:start w:val="1"/>
      <w:numFmt w:val="decimal"/>
      <w:lvlText w:val="%3."/>
      <w:lvlJc w:val="right"/>
      <w:pPr>
        <w:tabs>
          <w:tab w:val="num" w:pos="2160"/>
        </w:tabs>
        <w:ind w:left="2160" w:hanging="360"/>
      </w:pPr>
      <w:rPr>
        <w:rFonts w:hint="default"/>
        <w:b w:val="0"/>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6A447C84"/>
    <w:multiLevelType w:val="multilevel"/>
    <w:tmpl w:val="39A0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514B5"/>
    <w:multiLevelType w:val="multilevel"/>
    <w:tmpl w:val="2398CE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lvlOverride w:ilvl="1">
      <w:lvl w:ilvl="1">
        <w:numFmt w:val="upperLetter"/>
        <w:lvlText w:val="%2."/>
        <w:lvlJc w:val="left"/>
      </w:lvl>
    </w:lvlOverride>
    <w:lvlOverride w:ilvl="3">
      <w:lvl w:ilvl="3">
        <w:numFmt w:val="lowerLetter"/>
        <w:lvlText w:val="%4."/>
        <w:lvlJc w:val="left"/>
      </w:lvl>
    </w:lvlOverride>
    <w:lvlOverride w:ilvl="4">
      <w:lvl w:ilvl="4">
        <w:numFmt w:val="lowerRoman"/>
        <w:lvlText w:val="%5."/>
        <w:lvlJc w:val="right"/>
      </w:lvl>
    </w:lvlOverride>
  </w:num>
  <w:num w:numId="2">
    <w:abstractNumId w:val="5"/>
  </w:num>
  <w:num w:numId="3">
    <w:abstractNumId w:val="6"/>
  </w:num>
  <w:num w:numId="4">
    <w:abstractNumId w:val="1"/>
  </w:num>
  <w:num w:numId="5">
    <w:abstractNumId w:val="7"/>
    <w:lvlOverride w:ilvl="0">
      <w:lvl w:ilvl="0">
        <w:start w:val="1"/>
        <w:numFmt w:val="upperRoman"/>
        <w:lvlText w:val="%1."/>
        <w:lvlJc w:val="righ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right"/>
        <w:pPr>
          <w:tabs>
            <w:tab w:val="num" w:pos="2160"/>
          </w:tabs>
          <w:ind w:left="2160" w:hanging="360"/>
        </w:pPr>
      </w:lvl>
    </w:lvlOverride>
    <w:lvlOverride w:ilvl="3">
      <w:lvl w:ilvl="3">
        <w:numFmt w:val="decimal"/>
        <w:lvlText w:val="%4."/>
        <w:lvlJc w:val="left"/>
      </w:lvl>
    </w:lvlOverride>
    <w:lvlOverride w:ilvl="4">
      <w:lvl w:ilvl="4">
        <w:numFmt w:val="lowerRoman"/>
        <w:lvlText w:val="%5."/>
        <w:lvlJc w:val="right"/>
      </w:lvl>
    </w:lvlOverride>
    <w:lvlOverride w:ilvl="5">
      <w:lvl w:ilvl="5">
        <w:start w:val="1"/>
        <w:numFmt w:val="upperRoman"/>
        <w:lvlText w:val="%6."/>
        <w:lvlJc w:val="right"/>
        <w:pPr>
          <w:tabs>
            <w:tab w:val="num" w:pos="4320"/>
          </w:tabs>
          <w:ind w:left="4320" w:hanging="360"/>
        </w:pPr>
      </w:lvl>
    </w:lvlOverride>
    <w:lvlOverride w:ilvl="6">
      <w:lvl w:ilvl="6">
        <w:start w:val="1"/>
        <w:numFmt w:val="upperRoman"/>
        <w:lvlText w:val="%7."/>
        <w:lvlJc w:val="right"/>
        <w:pPr>
          <w:tabs>
            <w:tab w:val="num" w:pos="5040"/>
          </w:tabs>
          <w:ind w:left="5040" w:hanging="360"/>
        </w:pPr>
      </w:lvl>
    </w:lvlOverride>
    <w:lvlOverride w:ilvl="7">
      <w:lvl w:ilvl="7" w:tentative="1">
        <w:start w:val="1"/>
        <w:numFmt w:val="upperRoman"/>
        <w:lvlText w:val="%8."/>
        <w:lvlJc w:val="right"/>
        <w:pPr>
          <w:tabs>
            <w:tab w:val="num" w:pos="5760"/>
          </w:tabs>
          <w:ind w:left="5760" w:hanging="360"/>
        </w:pPr>
      </w:lvl>
    </w:lvlOverride>
    <w:lvlOverride w:ilvl="8">
      <w:lvl w:ilvl="8" w:tentative="1">
        <w:start w:val="1"/>
        <w:numFmt w:val="upperRoman"/>
        <w:lvlText w:val="%9."/>
        <w:lvlJc w:val="right"/>
        <w:pPr>
          <w:tabs>
            <w:tab w:val="num" w:pos="6480"/>
          </w:tabs>
          <w:ind w:left="6480" w:hanging="360"/>
        </w:pPr>
      </w:lvl>
    </w:lvlOverride>
  </w:num>
  <w:num w:numId="6">
    <w:abstractNumId w:val="7"/>
    <w:lvlOverride w:ilvl="1">
      <w:lvl w:ilvl="1">
        <w:numFmt w:val="decimal"/>
        <w:lvlText w:val="%2."/>
        <w:lvlJc w:val="left"/>
      </w:lvl>
    </w:lvlOverride>
    <w:lvlOverride w:ilvl="3">
      <w:lvl w:ilvl="3">
        <w:numFmt w:val="decimal"/>
        <w:lvlText w:val="%4."/>
        <w:lvlJc w:val="left"/>
      </w:lvl>
    </w:lvlOverride>
    <w:lvlOverride w:ilvl="4">
      <w:lvl w:ilvl="4">
        <w:numFmt w:val="lowerRoman"/>
        <w:lvlText w:val="%5."/>
        <w:lvlJc w:val="right"/>
      </w:lvl>
    </w:lvlOverride>
  </w:num>
  <w:num w:numId="7">
    <w:abstractNumId w:val="7"/>
    <w:lvlOverride w:ilvl="1">
      <w:lvl w:ilvl="1">
        <w:numFmt w:val="decimal"/>
        <w:lvlText w:val="%2."/>
        <w:lvlJc w:val="left"/>
      </w:lvl>
    </w:lvlOverride>
    <w:lvlOverride w:ilvl="2">
      <w:lvl w:ilvl="2">
        <w:numFmt w:val="upperLetter"/>
        <w:lvlText w:val="%3."/>
        <w:lvlJc w:val="left"/>
      </w:lvl>
    </w:lvlOverride>
    <w:lvlOverride w:ilvl="3">
      <w:lvl w:ilvl="3">
        <w:numFmt w:val="decimal"/>
        <w:lvlText w:val="%4."/>
        <w:lvlJc w:val="left"/>
      </w:lvl>
    </w:lvlOverride>
    <w:lvlOverride w:ilvl="4">
      <w:lvl w:ilvl="4">
        <w:numFmt w:val="lowerRoman"/>
        <w:lvlText w:val="%5."/>
        <w:lvlJc w:val="right"/>
      </w:lvl>
    </w:lvlOverride>
  </w:num>
  <w:num w:numId="8">
    <w:abstractNumId w:val="7"/>
    <w:lvlOverride w:ilvl="1">
      <w:lvl w:ilvl="1">
        <w:numFmt w:val="decimal"/>
        <w:lvlText w:val="%2."/>
        <w:lvlJc w:val="left"/>
      </w:lvl>
    </w:lvlOverride>
    <w:lvlOverride w:ilvl="2">
      <w:lvl w:ilvl="2">
        <w:numFmt w:val="upperLetter"/>
        <w:lvlText w:val="%3."/>
        <w:lvlJc w:val="left"/>
      </w:lvl>
    </w:lvlOverride>
    <w:lvlOverride w:ilvl="3">
      <w:lvl w:ilvl="3">
        <w:numFmt w:val="decimal"/>
        <w:lvlText w:val="%4."/>
        <w:lvlJc w:val="left"/>
      </w:lvl>
    </w:lvlOverride>
    <w:lvlOverride w:ilvl="4">
      <w:lvl w:ilvl="4">
        <w:numFmt w:val="decimal"/>
        <w:lvlText w:val="%5."/>
        <w:lvlJc w:val="right"/>
      </w:lvl>
    </w:lvlOverride>
  </w:num>
  <w:num w:numId="9">
    <w:abstractNumId w:val="0"/>
  </w:num>
  <w:num w:numId="10">
    <w:abstractNumId w:val="4"/>
  </w:num>
  <w:num w:numId="11">
    <w:abstractNumId w:val="2"/>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ores">
    <w15:presenceInfo w15:providerId="None" w15:userId="Bob Flores"/>
  </w15:person>
  <w15:person w15:author="Tasha Myers">
    <w15:presenceInfo w15:providerId="AD" w15:userId="S-1-5-21-1599696121-1964574698-334091239-364440"/>
  </w15:person>
  <w15:person w15:author="Robert Payne">
    <w15:presenceInfo w15:providerId="AD" w15:userId="S-1-5-21-1599696121-1964574698-334091239-30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79"/>
    <w:rsid w:val="00040F9E"/>
    <w:rsid w:val="00121D1A"/>
    <w:rsid w:val="0015792C"/>
    <w:rsid w:val="001937E1"/>
    <w:rsid w:val="001945E5"/>
    <w:rsid w:val="001C22B6"/>
    <w:rsid w:val="001F46ED"/>
    <w:rsid w:val="00220840"/>
    <w:rsid w:val="002773F1"/>
    <w:rsid w:val="00306625"/>
    <w:rsid w:val="00336CB3"/>
    <w:rsid w:val="003907D7"/>
    <w:rsid w:val="00391611"/>
    <w:rsid w:val="003E6A8B"/>
    <w:rsid w:val="003F44E8"/>
    <w:rsid w:val="004769AA"/>
    <w:rsid w:val="00505310"/>
    <w:rsid w:val="005543E1"/>
    <w:rsid w:val="00556DAA"/>
    <w:rsid w:val="005C5657"/>
    <w:rsid w:val="00691BB2"/>
    <w:rsid w:val="006A7DF9"/>
    <w:rsid w:val="007437ED"/>
    <w:rsid w:val="00744020"/>
    <w:rsid w:val="007A58BB"/>
    <w:rsid w:val="0080573F"/>
    <w:rsid w:val="008C230D"/>
    <w:rsid w:val="008C64C6"/>
    <w:rsid w:val="00A04DD8"/>
    <w:rsid w:val="00A874CD"/>
    <w:rsid w:val="00B03830"/>
    <w:rsid w:val="00B647C3"/>
    <w:rsid w:val="00B82270"/>
    <w:rsid w:val="00B9557E"/>
    <w:rsid w:val="00C1735B"/>
    <w:rsid w:val="00C771BE"/>
    <w:rsid w:val="00D41DA5"/>
    <w:rsid w:val="00D71396"/>
    <w:rsid w:val="00E02042"/>
    <w:rsid w:val="00E140CF"/>
    <w:rsid w:val="00E34286"/>
    <w:rsid w:val="00EB6979"/>
    <w:rsid w:val="00EC7419"/>
    <w:rsid w:val="00EF7EFC"/>
    <w:rsid w:val="00F5037A"/>
    <w:rsid w:val="00F959CC"/>
    <w:rsid w:val="00FD2607"/>
    <w:rsid w:val="00FD7107"/>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835B"/>
  <w15:chartTrackingRefBased/>
  <w15:docId w15:val="{9DBBF8C2-054D-458A-8F81-D93EEFA5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79"/>
  </w:style>
  <w:style w:type="paragraph" w:styleId="Heading1">
    <w:name w:val="heading 1"/>
    <w:basedOn w:val="Normal"/>
    <w:link w:val="Heading1Char"/>
    <w:uiPriority w:val="9"/>
    <w:qFormat/>
    <w:rsid w:val="00D41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DA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874CD"/>
    <w:pPr>
      <w:ind w:left="720"/>
      <w:contextualSpacing/>
    </w:pPr>
  </w:style>
  <w:style w:type="character" w:customStyle="1" w:styleId="apple-converted-space">
    <w:name w:val="apple-converted-space"/>
    <w:basedOn w:val="DefaultParagraphFont"/>
    <w:rsid w:val="00A874CD"/>
  </w:style>
  <w:style w:type="character" w:styleId="Hyperlink">
    <w:name w:val="Hyperlink"/>
    <w:basedOn w:val="DefaultParagraphFont"/>
    <w:uiPriority w:val="99"/>
    <w:unhideWhenUsed/>
    <w:rsid w:val="00A874CD"/>
    <w:rPr>
      <w:color w:val="0000FF"/>
      <w:u w:val="single"/>
    </w:rPr>
  </w:style>
  <w:style w:type="character" w:styleId="FollowedHyperlink">
    <w:name w:val="FollowedHyperlink"/>
    <w:basedOn w:val="DefaultParagraphFont"/>
    <w:uiPriority w:val="99"/>
    <w:semiHidden/>
    <w:unhideWhenUsed/>
    <w:rsid w:val="00A874CD"/>
    <w:rPr>
      <w:color w:val="954F72" w:themeColor="followedHyperlink"/>
      <w:u w:val="single"/>
    </w:rPr>
  </w:style>
  <w:style w:type="character" w:styleId="CommentReference">
    <w:name w:val="annotation reference"/>
    <w:basedOn w:val="DefaultParagraphFont"/>
    <w:uiPriority w:val="99"/>
    <w:semiHidden/>
    <w:unhideWhenUsed/>
    <w:rsid w:val="00A874CD"/>
    <w:rPr>
      <w:sz w:val="16"/>
      <w:szCs w:val="16"/>
    </w:rPr>
  </w:style>
  <w:style w:type="paragraph" w:styleId="CommentText">
    <w:name w:val="annotation text"/>
    <w:basedOn w:val="Normal"/>
    <w:link w:val="CommentTextChar"/>
    <w:uiPriority w:val="99"/>
    <w:semiHidden/>
    <w:unhideWhenUsed/>
    <w:rsid w:val="00A874CD"/>
    <w:pPr>
      <w:spacing w:line="240" w:lineRule="auto"/>
    </w:pPr>
    <w:rPr>
      <w:sz w:val="20"/>
      <w:szCs w:val="20"/>
    </w:rPr>
  </w:style>
  <w:style w:type="character" w:customStyle="1" w:styleId="CommentTextChar">
    <w:name w:val="Comment Text Char"/>
    <w:basedOn w:val="DefaultParagraphFont"/>
    <w:link w:val="CommentText"/>
    <w:uiPriority w:val="99"/>
    <w:semiHidden/>
    <w:rsid w:val="00A874CD"/>
    <w:rPr>
      <w:sz w:val="20"/>
      <w:szCs w:val="20"/>
    </w:rPr>
  </w:style>
  <w:style w:type="paragraph" w:styleId="CommentSubject">
    <w:name w:val="annotation subject"/>
    <w:basedOn w:val="CommentText"/>
    <w:next w:val="CommentText"/>
    <w:link w:val="CommentSubjectChar"/>
    <w:uiPriority w:val="99"/>
    <w:semiHidden/>
    <w:unhideWhenUsed/>
    <w:rsid w:val="00A874CD"/>
    <w:rPr>
      <w:b/>
      <w:bCs/>
    </w:rPr>
  </w:style>
  <w:style w:type="character" w:customStyle="1" w:styleId="CommentSubjectChar">
    <w:name w:val="Comment Subject Char"/>
    <w:basedOn w:val="CommentTextChar"/>
    <w:link w:val="CommentSubject"/>
    <w:uiPriority w:val="99"/>
    <w:semiHidden/>
    <w:rsid w:val="00A874CD"/>
    <w:rPr>
      <w:b/>
      <w:bCs/>
      <w:sz w:val="20"/>
      <w:szCs w:val="20"/>
    </w:rPr>
  </w:style>
  <w:style w:type="paragraph" w:styleId="BalloonText">
    <w:name w:val="Balloon Text"/>
    <w:basedOn w:val="Normal"/>
    <w:link w:val="BalloonTextChar"/>
    <w:uiPriority w:val="99"/>
    <w:semiHidden/>
    <w:unhideWhenUsed/>
    <w:rsid w:val="00A8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CD"/>
    <w:rPr>
      <w:rFonts w:ascii="Segoe UI" w:hAnsi="Segoe UI" w:cs="Segoe UI"/>
      <w:sz w:val="18"/>
      <w:szCs w:val="18"/>
    </w:rPr>
  </w:style>
  <w:style w:type="paragraph" w:styleId="Revision">
    <w:name w:val="Revision"/>
    <w:hidden/>
    <w:uiPriority w:val="99"/>
    <w:semiHidden/>
    <w:rsid w:val="001F4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88775">
      <w:bodyDiv w:val="1"/>
      <w:marLeft w:val="0"/>
      <w:marRight w:val="0"/>
      <w:marTop w:val="0"/>
      <w:marBottom w:val="0"/>
      <w:divBdr>
        <w:top w:val="none" w:sz="0" w:space="0" w:color="auto"/>
        <w:left w:val="none" w:sz="0" w:space="0" w:color="auto"/>
        <w:bottom w:val="none" w:sz="0" w:space="0" w:color="auto"/>
        <w:right w:val="none" w:sz="0" w:space="0" w:color="auto"/>
      </w:divBdr>
    </w:div>
    <w:div w:id="893391503">
      <w:bodyDiv w:val="1"/>
      <w:marLeft w:val="0"/>
      <w:marRight w:val="0"/>
      <w:marTop w:val="0"/>
      <w:marBottom w:val="0"/>
      <w:divBdr>
        <w:top w:val="none" w:sz="0" w:space="0" w:color="auto"/>
        <w:left w:val="none" w:sz="0" w:space="0" w:color="auto"/>
        <w:bottom w:val="none" w:sz="0" w:space="0" w:color="auto"/>
        <w:right w:val="none" w:sz="0" w:space="0" w:color="auto"/>
      </w:divBdr>
      <w:divsChild>
        <w:div w:id="918750271">
          <w:marLeft w:val="-165"/>
          <w:marRight w:val="-165"/>
          <w:marTop w:val="0"/>
          <w:marBottom w:val="0"/>
          <w:divBdr>
            <w:top w:val="none" w:sz="0" w:space="0" w:color="auto"/>
            <w:left w:val="none" w:sz="0" w:space="0" w:color="auto"/>
            <w:bottom w:val="none" w:sz="0" w:space="0" w:color="auto"/>
            <w:right w:val="none" w:sz="0" w:space="0" w:color="auto"/>
          </w:divBdr>
          <w:divsChild>
            <w:div w:id="606817387">
              <w:marLeft w:val="0"/>
              <w:marRight w:val="0"/>
              <w:marTop w:val="0"/>
              <w:marBottom w:val="0"/>
              <w:divBdr>
                <w:top w:val="none" w:sz="0" w:space="0" w:color="auto"/>
                <w:left w:val="none" w:sz="0" w:space="0" w:color="auto"/>
                <w:bottom w:val="none" w:sz="0" w:space="0" w:color="auto"/>
                <w:right w:val="none" w:sz="0" w:space="0" w:color="auto"/>
              </w:divBdr>
            </w:div>
          </w:divsChild>
        </w:div>
        <w:div w:id="1187862295">
          <w:marLeft w:val="-165"/>
          <w:marRight w:val="-165"/>
          <w:marTop w:val="0"/>
          <w:marBottom w:val="0"/>
          <w:divBdr>
            <w:top w:val="none" w:sz="0" w:space="0" w:color="auto"/>
            <w:left w:val="none" w:sz="0" w:space="0" w:color="auto"/>
            <w:bottom w:val="none" w:sz="0" w:space="0" w:color="auto"/>
            <w:right w:val="none" w:sz="0" w:space="0" w:color="auto"/>
          </w:divBdr>
          <w:divsChild>
            <w:div w:id="1006447437">
              <w:marLeft w:val="0"/>
              <w:marRight w:val="0"/>
              <w:marTop w:val="0"/>
              <w:marBottom w:val="0"/>
              <w:divBdr>
                <w:top w:val="none" w:sz="0" w:space="0" w:color="auto"/>
                <w:left w:val="none" w:sz="0" w:space="0" w:color="auto"/>
                <w:bottom w:val="none" w:sz="0" w:space="0" w:color="auto"/>
                <w:right w:val="none" w:sz="0" w:space="0" w:color="auto"/>
              </w:divBdr>
              <w:divsChild>
                <w:div w:id="358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appendices_6/6-401_Student_Media_mark-up_2009.pdf" TargetMode="External"/><Relationship Id="rId3" Type="http://schemas.openxmlformats.org/officeDocument/2006/relationships/settings" Target="settings.xml"/><Relationship Id="rId7" Type="http://schemas.openxmlformats.org/officeDocument/2006/relationships/hyperlink" Target="http://regulations.utah.edu/academics/appendices_6/6-401.2009_Final_Task_Force_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ulations.utah.edu/academics/revisions_6/6-401.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 Myers</dc:creator>
  <cp:keywords/>
  <dc:description/>
  <cp:lastModifiedBy>Tasha Myers</cp:lastModifiedBy>
  <cp:revision>4</cp:revision>
  <dcterms:created xsi:type="dcterms:W3CDTF">2018-03-02T20:11:00Z</dcterms:created>
  <dcterms:modified xsi:type="dcterms:W3CDTF">2018-04-05T22:13:00Z</dcterms:modified>
</cp:coreProperties>
</file>