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0A230" w14:textId="292490E0" w:rsidR="00986847" w:rsidRPr="001A27FA" w:rsidRDefault="00986847" w:rsidP="00986847">
      <w:pPr>
        <w:shd w:val="clear" w:color="auto" w:fill="FFFFFF"/>
        <w:spacing w:after="330" w:line="240" w:lineRule="auto"/>
        <w:outlineLvl w:val="0"/>
        <w:rPr>
          <w:rFonts w:ascii="inherit" w:eastAsia="Times New Roman" w:hAnsi="inherit" w:cs="Arial"/>
          <w:b/>
          <w:bCs/>
          <w:i/>
          <w:color w:val="333333"/>
          <w:spacing w:val="-7"/>
          <w:kern w:val="36"/>
          <w:sz w:val="20"/>
          <w:szCs w:val="20"/>
        </w:rPr>
      </w:pPr>
      <w:r w:rsidRPr="001A27FA">
        <w:rPr>
          <w:rFonts w:ascii="inherit" w:eastAsia="Times New Roman" w:hAnsi="inherit" w:cs="Arial"/>
          <w:b/>
          <w:bCs/>
          <w:i/>
          <w:color w:val="333333"/>
          <w:spacing w:val="-7"/>
          <w:kern w:val="36"/>
          <w:sz w:val="20"/>
          <w:szCs w:val="20"/>
        </w:rPr>
        <w:t>{</w:t>
      </w:r>
      <w:proofErr w:type="gramStart"/>
      <w:r w:rsidRPr="001A27FA">
        <w:rPr>
          <w:rFonts w:ascii="inherit" w:eastAsia="Times New Roman" w:hAnsi="inherit" w:cs="Arial"/>
          <w:b/>
          <w:bCs/>
          <w:i/>
          <w:color w:val="333333"/>
          <w:spacing w:val="-7"/>
          <w:kern w:val="36"/>
          <w:sz w:val="20"/>
          <w:szCs w:val="20"/>
        </w:rPr>
        <w:t>draft</w:t>
      </w:r>
      <w:proofErr w:type="gramEnd"/>
      <w:r w:rsidRPr="001A27FA">
        <w:rPr>
          <w:rFonts w:ascii="inherit" w:eastAsia="Times New Roman" w:hAnsi="inherit" w:cs="Arial"/>
          <w:b/>
          <w:bCs/>
          <w:i/>
          <w:color w:val="333333"/>
          <w:spacing w:val="-7"/>
          <w:kern w:val="36"/>
          <w:sz w:val="20"/>
          <w:szCs w:val="20"/>
        </w:rPr>
        <w:t xml:space="preserve"> </w:t>
      </w:r>
      <w:del w:id="0" w:author="Tasha Myers" w:date="2018-03-02T13:31:00Z">
        <w:r w:rsidRPr="001A27FA" w:rsidDel="00236395">
          <w:rPr>
            <w:rFonts w:ascii="inherit" w:eastAsia="Times New Roman" w:hAnsi="inherit" w:cs="Arial"/>
            <w:b/>
            <w:bCs/>
            <w:i/>
            <w:color w:val="333333"/>
            <w:spacing w:val="-7"/>
            <w:kern w:val="36"/>
            <w:sz w:val="20"/>
            <w:szCs w:val="20"/>
          </w:rPr>
          <w:delText>2017-07-2</w:delText>
        </w:r>
        <w:r w:rsidDel="00236395">
          <w:rPr>
            <w:rFonts w:ascii="inherit" w:eastAsia="Times New Roman" w:hAnsi="inherit" w:cs="Arial"/>
            <w:b/>
            <w:bCs/>
            <w:i/>
            <w:color w:val="333333"/>
            <w:spacing w:val="-7"/>
            <w:kern w:val="36"/>
            <w:sz w:val="20"/>
            <w:szCs w:val="20"/>
          </w:rPr>
          <w:delText>6</w:delText>
        </w:r>
      </w:del>
      <w:ins w:id="1" w:author="Tasha Myers" w:date="2018-03-02T13:31:00Z">
        <w:r w:rsidR="00236395">
          <w:rPr>
            <w:rFonts w:ascii="inherit" w:eastAsia="Times New Roman" w:hAnsi="inherit" w:cs="Arial"/>
            <w:b/>
            <w:bCs/>
            <w:i/>
            <w:color w:val="333333"/>
            <w:spacing w:val="-7"/>
            <w:kern w:val="36"/>
            <w:sz w:val="20"/>
            <w:szCs w:val="20"/>
          </w:rPr>
          <w:t>3.2.18</w:t>
        </w:r>
      </w:ins>
      <w:r w:rsidRPr="001A27FA">
        <w:rPr>
          <w:rFonts w:ascii="inherit" w:eastAsia="Times New Roman" w:hAnsi="inherit" w:cs="Arial"/>
          <w:b/>
          <w:bCs/>
          <w:i/>
          <w:color w:val="333333"/>
          <w:spacing w:val="-7"/>
          <w:kern w:val="36"/>
          <w:sz w:val="20"/>
          <w:szCs w:val="20"/>
        </w:rPr>
        <w:t>}</w:t>
      </w:r>
    </w:p>
    <w:p w14:paraId="297F6E4D" w14:textId="49A4B8C6" w:rsidR="00986847" w:rsidRPr="003066EE" w:rsidRDefault="00037984" w:rsidP="00986847">
      <w:pPr>
        <w:shd w:val="clear" w:color="auto" w:fill="FFFFFF"/>
        <w:spacing w:after="330" w:line="240" w:lineRule="auto"/>
        <w:outlineLvl w:val="0"/>
        <w:rPr>
          <w:ins w:id="2" w:author="Bob Flores" w:date="2017-07-26T10:26:00Z"/>
          <w:rFonts w:ascii="inherit" w:eastAsia="Times New Roman" w:hAnsi="inherit" w:cs="Arial"/>
          <w:bCs/>
          <w:color w:val="333333"/>
          <w:spacing w:val="-7"/>
          <w:kern w:val="36"/>
          <w:sz w:val="24"/>
          <w:szCs w:val="24"/>
        </w:rPr>
      </w:pPr>
      <w:r w:rsidRPr="00037984">
        <w:rPr>
          <w:rFonts w:ascii="inherit" w:eastAsia="Times New Roman" w:hAnsi="inherit" w:cs="Arial"/>
          <w:b/>
          <w:bCs/>
          <w:color w:val="333333"/>
          <w:spacing w:val="-7"/>
          <w:kern w:val="36"/>
          <w:sz w:val="45"/>
          <w:szCs w:val="45"/>
        </w:rPr>
        <w:t>Policy 6-401: Students of the University</w:t>
      </w:r>
      <w:ins w:id="3" w:author="Bob Flores" w:date="2017-07-26T10:26:00Z">
        <w:r w:rsidR="00986847">
          <w:rPr>
            <w:rFonts w:ascii="inherit" w:eastAsia="Times New Roman" w:hAnsi="inherit" w:cs="Arial"/>
            <w:b/>
            <w:bCs/>
            <w:color w:val="333333"/>
            <w:spacing w:val="-7"/>
            <w:kern w:val="36"/>
            <w:sz w:val="45"/>
            <w:szCs w:val="45"/>
          </w:rPr>
          <w:t xml:space="preserve">. </w:t>
        </w:r>
        <w:r w:rsidR="00986847" w:rsidRPr="003066EE">
          <w:rPr>
            <w:rFonts w:ascii="inherit" w:eastAsia="Times New Roman" w:hAnsi="inherit" w:cs="Arial"/>
            <w:bCs/>
            <w:color w:val="333333"/>
            <w:spacing w:val="-7"/>
            <w:kern w:val="36"/>
            <w:sz w:val="24"/>
            <w:szCs w:val="24"/>
          </w:rPr>
          <w:t xml:space="preserve"> Revision </w:t>
        </w:r>
        <w:r w:rsidR="00986847">
          <w:rPr>
            <w:rFonts w:ascii="inherit" w:eastAsia="Times New Roman" w:hAnsi="inherit" w:cs="Arial"/>
            <w:bCs/>
            <w:color w:val="333333"/>
            <w:spacing w:val="-7"/>
            <w:kern w:val="36"/>
            <w:sz w:val="24"/>
            <w:szCs w:val="24"/>
          </w:rPr>
          <w:t>3</w:t>
        </w:r>
        <w:r w:rsidR="00986847" w:rsidRPr="003066EE">
          <w:rPr>
            <w:rFonts w:ascii="inherit" w:eastAsia="Times New Roman" w:hAnsi="inherit" w:cs="Arial"/>
            <w:bCs/>
            <w:color w:val="333333"/>
            <w:spacing w:val="-7"/>
            <w:kern w:val="36"/>
            <w:sz w:val="24"/>
            <w:szCs w:val="24"/>
          </w:rPr>
          <w:t xml:space="preserve">. Effective </w:t>
        </w:r>
        <w:proofErr w:type="gramStart"/>
        <w:r w:rsidR="00986847" w:rsidRPr="003066EE">
          <w:rPr>
            <w:rFonts w:ascii="inherit" w:eastAsia="Times New Roman" w:hAnsi="inherit" w:cs="Arial"/>
            <w:bCs/>
            <w:color w:val="333333"/>
            <w:spacing w:val="-7"/>
            <w:kern w:val="36"/>
            <w:sz w:val="24"/>
            <w:szCs w:val="24"/>
          </w:rPr>
          <w:t>date ???</w:t>
        </w:r>
        <w:proofErr w:type="gramEnd"/>
      </w:ins>
    </w:p>
    <w:p w14:paraId="1752418E" w14:textId="77777777" w:rsidR="00037984" w:rsidRPr="00037984" w:rsidRDefault="00037984" w:rsidP="00037984">
      <w:pPr>
        <w:shd w:val="clear" w:color="auto" w:fill="FFFFFF"/>
        <w:spacing w:after="330" w:line="240" w:lineRule="auto"/>
        <w:outlineLvl w:val="0"/>
        <w:rPr>
          <w:rFonts w:ascii="inherit" w:eastAsia="Times New Roman" w:hAnsi="inherit" w:cs="Arial"/>
          <w:b/>
          <w:bCs/>
          <w:color w:val="333333"/>
          <w:spacing w:val="-7"/>
          <w:kern w:val="36"/>
          <w:sz w:val="45"/>
          <w:szCs w:val="45"/>
        </w:rPr>
      </w:pPr>
    </w:p>
    <w:p w14:paraId="49A99849" w14:textId="77777777" w:rsidR="00037984" w:rsidRPr="00037984" w:rsidRDefault="00037984" w:rsidP="00037984">
      <w:pPr>
        <w:numPr>
          <w:ilvl w:val="0"/>
          <w:numId w:val="1"/>
        </w:numPr>
        <w:shd w:val="clear" w:color="auto" w:fill="FFFFFF"/>
        <w:spacing w:before="180" w:after="180" w:line="240" w:lineRule="auto"/>
        <w:ind w:left="555"/>
        <w:rPr>
          <w:rFonts w:ascii="Arial" w:eastAsia="Times New Roman" w:hAnsi="Arial" w:cs="Arial"/>
          <w:b/>
          <w:bCs/>
          <w:color w:val="333333"/>
          <w:sz w:val="23"/>
          <w:szCs w:val="23"/>
        </w:rPr>
      </w:pPr>
      <w:r w:rsidRPr="00037984">
        <w:rPr>
          <w:rFonts w:ascii="Arial" w:eastAsia="Times New Roman" w:hAnsi="Arial" w:cs="Arial"/>
          <w:b/>
          <w:bCs/>
          <w:color w:val="333333"/>
          <w:sz w:val="23"/>
          <w:szCs w:val="23"/>
        </w:rPr>
        <w:t>Purpose &amp; Scope</w:t>
      </w:r>
    </w:p>
    <w:p w14:paraId="0A440F1A" w14:textId="438A539D" w:rsidR="00037984" w:rsidRPr="00435841" w:rsidRDefault="008F7ABB" w:rsidP="00037984">
      <w:pPr>
        <w:numPr>
          <w:ilvl w:val="1"/>
          <w:numId w:val="1"/>
        </w:numPr>
        <w:shd w:val="clear" w:color="auto" w:fill="FFFFFF"/>
        <w:spacing w:before="180" w:after="180" w:line="240" w:lineRule="auto"/>
        <w:ind w:left="1275"/>
        <w:rPr>
          <w:ins w:id="4" w:author="Bob Flores" w:date="2017-07-26T10:51:00Z"/>
          <w:rFonts w:ascii="Arial" w:eastAsia="Times New Roman" w:hAnsi="Arial" w:cs="Arial"/>
          <w:color w:val="333333"/>
          <w:sz w:val="23"/>
          <w:szCs w:val="23"/>
          <w:u w:val="double"/>
        </w:rPr>
      </w:pPr>
      <w:ins w:id="5" w:author="Bob Flores" w:date="2017-07-26T10:51:00Z">
        <w:r w:rsidRPr="00435841">
          <w:rPr>
            <w:rFonts w:ascii="Arial" w:eastAsia="Times New Roman" w:hAnsi="Arial" w:cs="Arial"/>
            <w:color w:val="333333"/>
            <w:sz w:val="23"/>
            <w:szCs w:val="23"/>
            <w:u w:val="double"/>
          </w:rPr>
          <w:t xml:space="preserve">Purpose: </w:t>
        </w:r>
      </w:ins>
      <w:ins w:id="6" w:author="Tasha Myers" w:date="2017-03-13T13:10:00Z">
        <w:r w:rsidR="004227AB" w:rsidRPr="00435841">
          <w:rPr>
            <w:rFonts w:ascii="Arial" w:eastAsia="Times New Roman" w:hAnsi="Arial" w:cs="Arial"/>
            <w:color w:val="333333"/>
            <w:sz w:val="23"/>
            <w:szCs w:val="23"/>
            <w:u w:val="double"/>
          </w:rPr>
          <w:t>The purpose</w:t>
        </w:r>
      </w:ins>
      <w:ins w:id="7" w:author="Bob Flores" w:date="2017-07-26T10:51:00Z">
        <w:r w:rsidRPr="00435841">
          <w:rPr>
            <w:rFonts w:ascii="Arial" w:eastAsia="Times New Roman" w:hAnsi="Arial" w:cs="Arial"/>
            <w:color w:val="333333"/>
            <w:sz w:val="23"/>
            <w:szCs w:val="23"/>
            <w:u w:val="double"/>
          </w:rPr>
          <w:t>s</w:t>
        </w:r>
      </w:ins>
      <w:ins w:id="8" w:author="Tasha Myers" w:date="2017-03-13T13:10:00Z">
        <w:r w:rsidR="004227AB" w:rsidRPr="00435841">
          <w:rPr>
            <w:rFonts w:ascii="Arial" w:eastAsia="Times New Roman" w:hAnsi="Arial" w:cs="Arial"/>
            <w:color w:val="333333"/>
            <w:sz w:val="23"/>
            <w:szCs w:val="23"/>
            <w:u w:val="double"/>
          </w:rPr>
          <w:t xml:space="preserve"> of this </w:t>
        </w:r>
      </w:ins>
      <w:ins w:id="9" w:author="Bob Flores" w:date="2017-07-26T10:27:00Z">
        <w:r w:rsidR="00986847" w:rsidRPr="00435841">
          <w:rPr>
            <w:rFonts w:ascii="Arial" w:eastAsia="Times New Roman" w:hAnsi="Arial" w:cs="Arial"/>
            <w:color w:val="333333"/>
            <w:sz w:val="23"/>
            <w:szCs w:val="23"/>
            <w:u w:val="double"/>
          </w:rPr>
          <w:t>P</w:t>
        </w:r>
      </w:ins>
      <w:ins w:id="10" w:author="Tasha Myers" w:date="2017-03-13T13:10:00Z">
        <w:del w:id="11" w:author="Bob Flores" w:date="2017-07-26T10:27:00Z">
          <w:r w:rsidR="004227AB" w:rsidRPr="00435841" w:rsidDel="00986847">
            <w:rPr>
              <w:rFonts w:ascii="Arial" w:eastAsia="Times New Roman" w:hAnsi="Arial" w:cs="Arial"/>
              <w:color w:val="333333"/>
              <w:sz w:val="23"/>
              <w:szCs w:val="23"/>
              <w:u w:val="double"/>
            </w:rPr>
            <w:delText>p</w:delText>
          </w:r>
        </w:del>
        <w:r w:rsidR="004227AB" w:rsidRPr="00435841">
          <w:rPr>
            <w:rFonts w:ascii="Arial" w:eastAsia="Times New Roman" w:hAnsi="Arial" w:cs="Arial"/>
            <w:color w:val="333333"/>
            <w:sz w:val="23"/>
            <w:szCs w:val="23"/>
            <w:u w:val="double"/>
          </w:rPr>
          <w:t xml:space="preserve">olicy </w:t>
        </w:r>
        <w:del w:id="12" w:author="Bob Flores" w:date="2017-07-26T10:51:00Z">
          <w:r w:rsidR="004227AB" w:rsidRPr="00435841" w:rsidDel="008F7ABB">
            <w:rPr>
              <w:rFonts w:ascii="Arial" w:eastAsia="Times New Roman" w:hAnsi="Arial" w:cs="Arial"/>
              <w:color w:val="333333"/>
              <w:sz w:val="23"/>
              <w:szCs w:val="23"/>
              <w:u w:val="double"/>
            </w:rPr>
            <w:delText>is</w:delText>
          </w:r>
        </w:del>
      </w:ins>
      <w:ins w:id="13" w:author="Bob Flores" w:date="2017-07-26T10:51:00Z">
        <w:r w:rsidRPr="00435841">
          <w:rPr>
            <w:rFonts w:ascii="Arial" w:eastAsia="Times New Roman" w:hAnsi="Arial" w:cs="Arial"/>
            <w:color w:val="333333"/>
            <w:sz w:val="23"/>
            <w:szCs w:val="23"/>
            <w:u w:val="double"/>
          </w:rPr>
          <w:t>are to</w:t>
        </w:r>
      </w:ins>
      <w:ins w:id="14" w:author="Tasha Myers" w:date="2017-03-13T13:10:00Z">
        <w:r w:rsidR="004227AB" w:rsidRPr="00435841">
          <w:rPr>
            <w:rFonts w:ascii="Arial" w:eastAsia="Times New Roman" w:hAnsi="Arial" w:cs="Arial"/>
            <w:color w:val="333333"/>
            <w:sz w:val="23"/>
            <w:szCs w:val="23"/>
            <w:u w:val="double"/>
          </w:rPr>
          <w:t xml:space="preserve"> establish student gover</w:t>
        </w:r>
      </w:ins>
      <w:ins w:id="15" w:author="Tasha Myers" w:date="2017-03-13T13:11:00Z">
        <w:r w:rsidR="004227AB" w:rsidRPr="00435841">
          <w:rPr>
            <w:rFonts w:ascii="Arial" w:eastAsia="Times New Roman" w:hAnsi="Arial" w:cs="Arial"/>
            <w:color w:val="333333"/>
            <w:sz w:val="23"/>
            <w:szCs w:val="23"/>
            <w:u w:val="double"/>
          </w:rPr>
          <w:t>nance at the University of Utah</w:t>
        </w:r>
        <w:del w:id="16" w:author="Bob Flores" w:date="2017-07-26T10:41:00Z">
          <w:r w:rsidR="004227AB" w:rsidRPr="00435841" w:rsidDel="009E3BBB">
            <w:rPr>
              <w:rFonts w:ascii="Arial" w:eastAsia="Times New Roman" w:hAnsi="Arial" w:cs="Arial"/>
              <w:color w:val="333333"/>
              <w:sz w:val="23"/>
              <w:szCs w:val="23"/>
              <w:u w:val="double"/>
            </w:rPr>
            <w:delText xml:space="preserve"> under </w:delText>
          </w:r>
        </w:del>
      </w:ins>
      <w:ins w:id="17" w:author="Tasha Myers" w:date="2017-03-13T13:12:00Z">
        <w:del w:id="18" w:author="Bob Flores" w:date="2017-07-26T10:41:00Z">
          <w:r w:rsidR="004227AB" w:rsidRPr="00435841" w:rsidDel="009E3BBB">
            <w:rPr>
              <w:rFonts w:ascii="Arial" w:eastAsia="Times New Roman" w:hAnsi="Arial" w:cs="Arial"/>
              <w:color w:val="333333"/>
              <w:sz w:val="23"/>
              <w:szCs w:val="23"/>
              <w:u w:val="double"/>
            </w:rPr>
            <w:delText>the</w:delText>
          </w:r>
        </w:del>
      </w:ins>
      <w:ins w:id="19" w:author="Tasha Myers" w:date="2017-03-13T13:11:00Z">
        <w:del w:id="20" w:author="Bob Flores" w:date="2017-07-26T10:42:00Z">
          <w:r w:rsidR="004227AB" w:rsidRPr="00435841" w:rsidDel="009E3BBB">
            <w:rPr>
              <w:rFonts w:ascii="Arial" w:eastAsia="Times New Roman" w:hAnsi="Arial" w:cs="Arial"/>
              <w:color w:val="333333"/>
              <w:sz w:val="23"/>
              <w:szCs w:val="23"/>
              <w:u w:val="double"/>
            </w:rPr>
            <w:delText xml:space="preserve"> </w:delText>
          </w:r>
        </w:del>
      </w:ins>
      <w:ins w:id="21" w:author="Tasha Myers" w:date="2017-03-13T13:12:00Z">
        <w:del w:id="22" w:author="Bob Flores" w:date="2017-07-26T10:42:00Z">
          <w:r w:rsidR="004227AB" w:rsidRPr="00435841" w:rsidDel="009E3BBB">
            <w:rPr>
              <w:rFonts w:ascii="Arial" w:eastAsia="Times New Roman" w:hAnsi="Arial" w:cs="Arial"/>
              <w:color w:val="333333"/>
              <w:sz w:val="23"/>
              <w:szCs w:val="23"/>
              <w:u w:val="double"/>
            </w:rPr>
            <w:delText>compliance of</w:delText>
          </w:r>
        </w:del>
      </w:ins>
      <w:ins w:id="23" w:author="Bob Flores" w:date="2017-07-26T10:42:00Z">
        <w:r w:rsidR="009E3BBB" w:rsidRPr="00435841">
          <w:rPr>
            <w:rFonts w:ascii="Arial" w:eastAsia="Times New Roman" w:hAnsi="Arial" w:cs="Arial"/>
            <w:color w:val="333333"/>
            <w:sz w:val="23"/>
            <w:szCs w:val="23"/>
            <w:u w:val="double"/>
          </w:rPr>
          <w:t xml:space="preserve"> consistent with</w:t>
        </w:r>
      </w:ins>
      <w:ins w:id="24" w:author="Bob Flores" w:date="2017-07-26T10:47:00Z">
        <w:r w:rsidRPr="00435841">
          <w:rPr>
            <w:rFonts w:ascii="Arial" w:eastAsia="Times New Roman" w:hAnsi="Arial" w:cs="Arial"/>
            <w:color w:val="333333"/>
            <w:sz w:val="23"/>
            <w:szCs w:val="23"/>
            <w:u w:val="double"/>
          </w:rPr>
          <w:t xml:space="preserve"> the</w:t>
        </w:r>
      </w:ins>
      <w:ins w:id="25" w:author="Tasha Myers" w:date="2017-03-13T13:12:00Z">
        <w:r w:rsidR="004227AB" w:rsidRPr="00435841">
          <w:rPr>
            <w:rFonts w:ascii="Arial" w:eastAsia="Times New Roman" w:hAnsi="Arial" w:cs="Arial"/>
            <w:color w:val="333333"/>
            <w:sz w:val="23"/>
            <w:szCs w:val="23"/>
            <w:u w:val="double"/>
          </w:rPr>
          <w:t xml:space="preserve"> </w:t>
        </w:r>
      </w:ins>
      <w:ins w:id="26" w:author="Bob Flores" w:date="2017-07-26T10:47:00Z">
        <w:r w:rsidRPr="00435841">
          <w:rPr>
            <w:rFonts w:ascii="Arial" w:eastAsia="Times New Roman" w:hAnsi="Arial" w:cs="Arial"/>
            <w:color w:val="333333"/>
            <w:sz w:val="23"/>
            <w:szCs w:val="23"/>
            <w:u w:val="double"/>
          </w:rPr>
          <w:t>Code of Student Rights and Responsibilities</w:t>
        </w:r>
      </w:ins>
      <w:ins w:id="27" w:author="Tasha Myers" w:date="2017-03-13T13:12:00Z">
        <w:del w:id="28" w:author="Bob Flores" w:date="2017-07-26T10:48:00Z">
          <w:r w:rsidR="004227AB" w:rsidRPr="00435841" w:rsidDel="008F7ABB">
            <w:rPr>
              <w:rFonts w:ascii="Arial" w:eastAsia="Times New Roman" w:hAnsi="Arial" w:cs="Arial"/>
              <w:color w:val="333333"/>
              <w:sz w:val="23"/>
              <w:szCs w:val="23"/>
              <w:u w:val="double"/>
            </w:rPr>
            <w:delText>the Student Code of Conduct</w:delText>
          </w:r>
        </w:del>
        <w:r w:rsidR="004227AB" w:rsidRPr="00435841">
          <w:rPr>
            <w:rFonts w:ascii="Arial" w:eastAsia="Times New Roman" w:hAnsi="Arial" w:cs="Arial"/>
            <w:color w:val="333333"/>
            <w:sz w:val="23"/>
            <w:szCs w:val="23"/>
            <w:u w:val="double"/>
          </w:rPr>
          <w:t>,</w:t>
        </w:r>
      </w:ins>
      <w:ins w:id="29" w:author="Bob Flores" w:date="2017-07-26T10:48:00Z">
        <w:r w:rsidRPr="00435841">
          <w:rPr>
            <w:rFonts w:ascii="Arial" w:eastAsia="Times New Roman" w:hAnsi="Arial" w:cs="Arial"/>
            <w:color w:val="333333"/>
            <w:sz w:val="23"/>
            <w:szCs w:val="23"/>
            <w:u w:val="double"/>
          </w:rPr>
          <w:t xml:space="preserve"> provide for</w:t>
        </w:r>
      </w:ins>
      <w:ins w:id="30" w:author="Tasha Myers" w:date="2017-03-13T13:12:00Z">
        <w:r w:rsidR="004227AB" w:rsidRPr="00435841">
          <w:rPr>
            <w:rFonts w:ascii="Arial" w:eastAsia="Times New Roman" w:hAnsi="Arial" w:cs="Arial"/>
            <w:color w:val="333333"/>
            <w:sz w:val="23"/>
            <w:szCs w:val="23"/>
            <w:u w:val="double"/>
          </w:rPr>
          <w:t xml:space="preserve"> representation </w:t>
        </w:r>
      </w:ins>
      <w:ins w:id="31" w:author="Bob Flores" w:date="2017-07-26T10:48:00Z">
        <w:r w:rsidRPr="00435841">
          <w:rPr>
            <w:rFonts w:ascii="Arial" w:eastAsia="Times New Roman" w:hAnsi="Arial" w:cs="Arial"/>
            <w:color w:val="333333"/>
            <w:sz w:val="23"/>
            <w:szCs w:val="23"/>
            <w:u w:val="double"/>
          </w:rPr>
          <w:t xml:space="preserve">of students </w:t>
        </w:r>
      </w:ins>
      <w:ins w:id="32" w:author="Tasha Myers" w:date="2017-03-13T13:12:00Z">
        <w:r w:rsidR="004227AB" w:rsidRPr="00435841">
          <w:rPr>
            <w:rFonts w:ascii="Arial" w:eastAsia="Times New Roman" w:hAnsi="Arial" w:cs="Arial"/>
            <w:color w:val="333333"/>
            <w:sz w:val="23"/>
            <w:szCs w:val="23"/>
            <w:u w:val="double"/>
          </w:rPr>
          <w:t>through the Associated Students of the University of Utah,</w:t>
        </w:r>
      </w:ins>
      <w:ins w:id="33" w:author="Bob Flores" w:date="2017-07-26T10:49:00Z">
        <w:r w:rsidRPr="00435841">
          <w:rPr>
            <w:rFonts w:ascii="Arial" w:eastAsia="Times New Roman" w:hAnsi="Arial" w:cs="Arial"/>
            <w:color w:val="333333"/>
            <w:sz w:val="23"/>
            <w:szCs w:val="23"/>
            <w:u w:val="double"/>
          </w:rPr>
          <w:t xml:space="preserve"> provide for</w:t>
        </w:r>
      </w:ins>
      <w:ins w:id="34" w:author="Tasha Myers" w:date="2017-03-13T13:12:00Z">
        <w:r w:rsidR="004227AB" w:rsidRPr="00435841">
          <w:rPr>
            <w:rFonts w:ascii="Arial" w:eastAsia="Times New Roman" w:hAnsi="Arial" w:cs="Arial"/>
            <w:color w:val="333333"/>
            <w:sz w:val="23"/>
            <w:szCs w:val="23"/>
            <w:u w:val="double"/>
          </w:rPr>
          <w:t xml:space="preserve"> </w:t>
        </w:r>
      </w:ins>
      <w:ins w:id="35" w:author="Tasha Myers" w:date="2017-03-13T13:14:00Z">
        <w:r w:rsidR="004227AB" w:rsidRPr="00435841">
          <w:rPr>
            <w:rFonts w:ascii="Arial" w:eastAsia="Times New Roman" w:hAnsi="Arial" w:cs="Arial"/>
            <w:color w:val="333333"/>
            <w:sz w:val="23"/>
            <w:szCs w:val="23"/>
            <w:u w:val="double"/>
          </w:rPr>
          <w:t>affiliation</w:t>
        </w:r>
      </w:ins>
      <w:ins w:id="36" w:author="Tasha Myers" w:date="2017-03-13T13:12:00Z">
        <w:r w:rsidR="004227AB" w:rsidRPr="00435841">
          <w:rPr>
            <w:rFonts w:ascii="Arial" w:eastAsia="Times New Roman" w:hAnsi="Arial" w:cs="Arial"/>
            <w:color w:val="333333"/>
            <w:sz w:val="23"/>
            <w:szCs w:val="23"/>
            <w:u w:val="double"/>
          </w:rPr>
          <w:t xml:space="preserve"> </w:t>
        </w:r>
        <w:del w:id="37" w:author="Bob Flores" w:date="2017-07-26T10:51:00Z">
          <w:r w:rsidR="004227AB" w:rsidRPr="00435841" w:rsidDel="008F7ABB">
            <w:rPr>
              <w:rFonts w:ascii="Arial" w:eastAsia="Times New Roman" w:hAnsi="Arial" w:cs="Arial"/>
              <w:color w:val="333333"/>
              <w:sz w:val="23"/>
              <w:szCs w:val="23"/>
              <w:u w:val="double"/>
            </w:rPr>
            <w:delText>with</w:delText>
          </w:r>
        </w:del>
      </w:ins>
      <w:ins w:id="38" w:author="Bob Flores" w:date="2017-07-26T10:51:00Z">
        <w:r w:rsidRPr="00435841">
          <w:rPr>
            <w:rFonts w:ascii="Arial" w:eastAsia="Times New Roman" w:hAnsi="Arial" w:cs="Arial"/>
            <w:color w:val="333333"/>
            <w:sz w:val="23"/>
            <w:szCs w:val="23"/>
            <w:u w:val="double"/>
          </w:rPr>
          <w:t>of</w:t>
        </w:r>
      </w:ins>
      <w:ins w:id="39" w:author="Tasha Myers" w:date="2017-03-13T13:12:00Z">
        <w:r w:rsidR="004227AB" w:rsidRPr="00435841">
          <w:rPr>
            <w:rFonts w:ascii="Arial" w:eastAsia="Times New Roman" w:hAnsi="Arial" w:cs="Arial"/>
            <w:color w:val="333333"/>
            <w:sz w:val="23"/>
            <w:szCs w:val="23"/>
            <w:u w:val="double"/>
          </w:rPr>
          <w:t xml:space="preserve"> </w:t>
        </w:r>
      </w:ins>
      <w:ins w:id="40" w:author="Tasha Myers" w:date="2017-03-13T13:14:00Z">
        <w:r w:rsidR="004227AB" w:rsidRPr="00435841">
          <w:rPr>
            <w:rFonts w:ascii="Arial" w:eastAsia="Times New Roman" w:hAnsi="Arial" w:cs="Arial"/>
            <w:color w:val="333333"/>
            <w:sz w:val="23"/>
            <w:szCs w:val="23"/>
            <w:u w:val="double"/>
          </w:rPr>
          <w:t xml:space="preserve">recognized </w:t>
        </w:r>
      </w:ins>
      <w:ins w:id="41" w:author="Tasha Myers" w:date="2017-03-13T13:12:00Z">
        <w:r w:rsidR="004227AB" w:rsidRPr="00435841">
          <w:rPr>
            <w:rFonts w:ascii="Arial" w:eastAsia="Times New Roman" w:hAnsi="Arial" w:cs="Arial"/>
            <w:color w:val="333333"/>
            <w:sz w:val="23"/>
            <w:szCs w:val="23"/>
            <w:u w:val="double"/>
          </w:rPr>
          <w:t>student organizations</w:t>
        </w:r>
      </w:ins>
      <w:ins w:id="42" w:author="Bob Flores" w:date="2017-07-26T10:50:00Z">
        <w:r w:rsidRPr="00435841">
          <w:rPr>
            <w:rFonts w:ascii="Arial" w:eastAsia="Times New Roman" w:hAnsi="Arial" w:cs="Arial"/>
            <w:color w:val="333333"/>
            <w:sz w:val="23"/>
            <w:szCs w:val="23"/>
            <w:u w:val="double"/>
          </w:rPr>
          <w:t>,</w:t>
        </w:r>
      </w:ins>
      <w:ins w:id="43" w:author="Tasha Myers" w:date="2017-03-13T13:12:00Z">
        <w:r w:rsidR="004227AB" w:rsidRPr="00435841">
          <w:rPr>
            <w:rFonts w:ascii="Arial" w:eastAsia="Times New Roman" w:hAnsi="Arial" w:cs="Arial"/>
            <w:color w:val="333333"/>
            <w:sz w:val="23"/>
            <w:szCs w:val="23"/>
            <w:u w:val="double"/>
          </w:rPr>
          <w:t xml:space="preserve"> </w:t>
        </w:r>
      </w:ins>
      <w:ins w:id="44" w:author="Tasha Myers" w:date="2017-03-13T13:13:00Z">
        <w:r w:rsidR="004227AB" w:rsidRPr="00435841">
          <w:rPr>
            <w:rFonts w:ascii="Arial" w:eastAsia="Times New Roman" w:hAnsi="Arial" w:cs="Arial"/>
            <w:color w:val="333333"/>
            <w:sz w:val="23"/>
            <w:szCs w:val="23"/>
            <w:u w:val="double"/>
          </w:rPr>
          <w:t>and</w:t>
        </w:r>
      </w:ins>
      <w:ins w:id="45" w:author="Bob Flores" w:date="2017-07-26T10:50:00Z">
        <w:r w:rsidRPr="00435841">
          <w:rPr>
            <w:rFonts w:ascii="Arial" w:eastAsia="Times New Roman" w:hAnsi="Arial" w:cs="Arial"/>
            <w:color w:val="333333"/>
            <w:sz w:val="23"/>
            <w:szCs w:val="23"/>
            <w:u w:val="double"/>
          </w:rPr>
          <w:t xml:space="preserve"> establish and assign responsibilities to</w:t>
        </w:r>
      </w:ins>
      <w:ins w:id="46" w:author="Tasha Myers" w:date="2017-03-13T13:12:00Z">
        <w:del w:id="47" w:author="Bob Flores" w:date="2017-07-26T10:50:00Z">
          <w:r w:rsidR="004227AB" w:rsidRPr="00435841" w:rsidDel="008F7ABB">
            <w:rPr>
              <w:rFonts w:ascii="Arial" w:eastAsia="Times New Roman" w:hAnsi="Arial" w:cs="Arial"/>
              <w:color w:val="333333"/>
              <w:sz w:val="23"/>
              <w:szCs w:val="23"/>
              <w:u w:val="double"/>
            </w:rPr>
            <w:delText xml:space="preserve"> advisement from </w:delText>
          </w:r>
        </w:del>
      </w:ins>
      <w:ins w:id="48" w:author="Bob Flores" w:date="2017-07-26T10:50:00Z">
        <w:r w:rsidRPr="00435841">
          <w:rPr>
            <w:rFonts w:ascii="Arial" w:eastAsia="Times New Roman" w:hAnsi="Arial" w:cs="Arial"/>
            <w:color w:val="333333"/>
            <w:sz w:val="23"/>
            <w:szCs w:val="23"/>
            <w:u w:val="double"/>
          </w:rPr>
          <w:t xml:space="preserve"> </w:t>
        </w:r>
      </w:ins>
      <w:ins w:id="49" w:author="Tasha Myers" w:date="2017-03-13T13:12:00Z">
        <w:r w:rsidR="004227AB" w:rsidRPr="00435841">
          <w:rPr>
            <w:rFonts w:ascii="Arial" w:eastAsia="Times New Roman" w:hAnsi="Arial" w:cs="Arial"/>
            <w:color w:val="333333"/>
            <w:sz w:val="23"/>
            <w:szCs w:val="23"/>
            <w:u w:val="double"/>
          </w:rPr>
          <w:t xml:space="preserve">the Committee </w:t>
        </w:r>
      </w:ins>
      <w:ins w:id="50" w:author="Tasha Myers" w:date="2017-03-13T13:13:00Z">
        <w:r w:rsidR="004227AB" w:rsidRPr="00435841">
          <w:rPr>
            <w:rFonts w:ascii="Arial" w:eastAsia="Times New Roman" w:hAnsi="Arial" w:cs="Arial"/>
            <w:color w:val="333333"/>
            <w:sz w:val="23"/>
            <w:szCs w:val="23"/>
            <w:u w:val="double"/>
          </w:rPr>
          <w:t>on Student Affairs.</w:t>
        </w:r>
      </w:ins>
      <w:ins w:id="51" w:author="Tasha Myers" w:date="2017-03-13T13:10:00Z">
        <w:r w:rsidR="004227AB" w:rsidRPr="00435841">
          <w:rPr>
            <w:rFonts w:ascii="Arial" w:eastAsia="Times New Roman" w:hAnsi="Arial" w:cs="Arial"/>
            <w:color w:val="333333"/>
            <w:sz w:val="23"/>
            <w:szCs w:val="23"/>
            <w:u w:val="double"/>
          </w:rPr>
          <w:t xml:space="preserve"> </w:t>
        </w:r>
      </w:ins>
    </w:p>
    <w:p w14:paraId="5CF8DF70" w14:textId="6453D34A" w:rsidR="008F7ABB" w:rsidRPr="00435841" w:rsidRDefault="008F7ABB" w:rsidP="00037984">
      <w:pPr>
        <w:numPr>
          <w:ilvl w:val="1"/>
          <w:numId w:val="1"/>
        </w:numPr>
        <w:shd w:val="clear" w:color="auto" w:fill="FFFFFF"/>
        <w:spacing w:before="180" w:after="180" w:line="240" w:lineRule="auto"/>
        <w:ind w:left="1275"/>
        <w:rPr>
          <w:rFonts w:ascii="Arial" w:eastAsia="Times New Roman" w:hAnsi="Arial" w:cs="Arial"/>
          <w:color w:val="333333"/>
          <w:sz w:val="23"/>
          <w:szCs w:val="23"/>
          <w:u w:val="double"/>
        </w:rPr>
      </w:pPr>
      <w:ins w:id="52" w:author="Bob Flores" w:date="2017-07-26T10:51:00Z">
        <w:r w:rsidRPr="00435841">
          <w:rPr>
            <w:rFonts w:ascii="Arial" w:eastAsia="Times New Roman" w:hAnsi="Arial" w:cs="Arial"/>
            <w:color w:val="333333"/>
            <w:sz w:val="23"/>
            <w:szCs w:val="23"/>
            <w:u w:val="double"/>
          </w:rPr>
          <w:t>Scope: This Policy applies to all students of the University, and all organizations of students.</w:t>
        </w:r>
      </w:ins>
    </w:p>
    <w:p w14:paraId="7003FF1B" w14:textId="77777777" w:rsidR="00037984" w:rsidRPr="00037984" w:rsidRDefault="00037984" w:rsidP="00037984">
      <w:pPr>
        <w:numPr>
          <w:ilvl w:val="0"/>
          <w:numId w:val="1"/>
        </w:numPr>
        <w:shd w:val="clear" w:color="auto" w:fill="FFFFFF"/>
        <w:spacing w:before="180" w:after="180" w:line="240" w:lineRule="auto"/>
        <w:ind w:left="555"/>
        <w:rPr>
          <w:rFonts w:ascii="Arial" w:eastAsia="Times New Roman" w:hAnsi="Arial" w:cs="Arial"/>
          <w:b/>
          <w:bCs/>
          <w:color w:val="333333"/>
          <w:sz w:val="23"/>
          <w:szCs w:val="23"/>
        </w:rPr>
      </w:pPr>
      <w:r w:rsidRPr="00037984">
        <w:rPr>
          <w:rFonts w:ascii="Arial" w:eastAsia="Times New Roman" w:hAnsi="Arial" w:cs="Arial"/>
          <w:b/>
          <w:bCs/>
          <w:color w:val="333333"/>
          <w:sz w:val="23"/>
          <w:szCs w:val="23"/>
        </w:rPr>
        <w:t>Definitions</w:t>
      </w:r>
    </w:p>
    <w:p w14:paraId="645EA485" w14:textId="5E954738" w:rsidR="00037984" w:rsidRPr="00435841" w:rsidRDefault="00BE1089" w:rsidP="00236395">
      <w:pPr>
        <w:numPr>
          <w:ilvl w:val="1"/>
          <w:numId w:val="1"/>
        </w:numPr>
        <w:shd w:val="clear" w:color="auto" w:fill="FFFFFF"/>
        <w:spacing w:before="180" w:after="180" w:line="240" w:lineRule="auto"/>
        <w:rPr>
          <w:ins w:id="53" w:author="Bob Flores" w:date="2017-07-26T10:53:00Z"/>
          <w:rFonts w:ascii="Arial" w:eastAsia="Times New Roman" w:hAnsi="Arial" w:cs="Arial"/>
          <w:color w:val="333333"/>
          <w:sz w:val="23"/>
          <w:szCs w:val="23"/>
          <w:u w:val="double"/>
        </w:rPr>
      </w:pPr>
      <w:ins w:id="54" w:author="Tasha Myers" w:date="2017-03-13T13:19:00Z">
        <w:r w:rsidRPr="00435841">
          <w:rPr>
            <w:rFonts w:ascii="Arial" w:eastAsia="Times New Roman" w:hAnsi="Arial" w:cs="Arial"/>
            <w:color w:val="333333"/>
            <w:sz w:val="23"/>
            <w:szCs w:val="23"/>
            <w:u w:val="double"/>
          </w:rPr>
          <w:t>“Student</w:t>
        </w:r>
        <w:del w:id="55" w:author="Bob Flores" w:date="2017-07-26T10:57:00Z">
          <w:r w:rsidRPr="00435841" w:rsidDel="00C14591">
            <w:rPr>
              <w:rFonts w:ascii="Arial" w:eastAsia="Times New Roman" w:hAnsi="Arial" w:cs="Arial"/>
              <w:color w:val="333333"/>
              <w:sz w:val="23"/>
              <w:szCs w:val="23"/>
              <w:u w:val="double"/>
            </w:rPr>
            <w:delText>s</w:delText>
          </w:r>
        </w:del>
        <w:r w:rsidRPr="00435841">
          <w:rPr>
            <w:rFonts w:ascii="Arial" w:eastAsia="Times New Roman" w:hAnsi="Arial" w:cs="Arial"/>
            <w:color w:val="333333"/>
            <w:sz w:val="23"/>
            <w:szCs w:val="23"/>
            <w:u w:val="double"/>
          </w:rPr>
          <w:t xml:space="preserve">” refers to a person who is currently, matriculated and/or registered in any </w:t>
        </w:r>
        <w:del w:id="56" w:author="Bob Flores" w:date="2017-07-26T10:56:00Z">
          <w:r w:rsidRPr="00435841" w:rsidDel="008F7ABB">
            <w:rPr>
              <w:rFonts w:ascii="Arial" w:eastAsia="Times New Roman" w:hAnsi="Arial" w:cs="Arial"/>
              <w:color w:val="333333"/>
              <w:sz w:val="23"/>
              <w:szCs w:val="23"/>
              <w:u w:val="double"/>
            </w:rPr>
            <w:delText>class</w:delText>
          </w:r>
        </w:del>
      </w:ins>
      <w:ins w:id="57" w:author="Bob Flores" w:date="2017-07-26T10:56:00Z">
        <w:r w:rsidR="008F7ABB" w:rsidRPr="00435841">
          <w:rPr>
            <w:rFonts w:ascii="Arial" w:eastAsia="Times New Roman" w:hAnsi="Arial" w:cs="Arial"/>
            <w:color w:val="333333"/>
            <w:sz w:val="23"/>
            <w:szCs w:val="23"/>
            <w:u w:val="double"/>
          </w:rPr>
          <w:t>course</w:t>
        </w:r>
      </w:ins>
      <w:ins w:id="58" w:author="Tasha Myers" w:date="2017-03-13T13:19:00Z">
        <w:r w:rsidRPr="00435841">
          <w:rPr>
            <w:rFonts w:ascii="Arial" w:eastAsia="Times New Roman" w:hAnsi="Arial" w:cs="Arial"/>
            <w:color w:val="333333"/>
            <w:sz w:val="23"/>
            <w:szCs w:val="23"/>
            <w:u w:val="double"/>
          </w:rPr>
          <w:t xml:space="preserve"> or program of instruction or training offered by the University at any level, </w:t>
        </w:r>
      </w:ins>
      <w:ins w:id="59" w:author="Tasha Myers" w:date="2017-03-13T13:20:00Z">
        <w:r w:rsidRPr="00435841">
          <w:rPr>
            <w:rFonts w:ascii="Arial" w:eastAsia="Times New Roman" w:hAnsi="Arial" w:cs="Arial"/>
            <w:color w:val="333333"/>
            <w:sz w:val="23"/>
            <w:szCs w:val="23"/>
            <w:u w:val="double"/>
          </w:rPr>
          <w:t>and pays the Associated Students of the University of Utah Activity Fee</w:t>
        </w:r>
      </w:ins>
      <w:ins w:id="60" w:author="Tasha Myers" w:date="2018-03-02T13:34:00Z">
        <w:r w:rsidR="00236395">
          <w:rPr>
            <w:rFonts w:ascii="Arial" w:eastAsia="Times New Roman" w:hAnsi="Arial" w:cs="Arial"/>
            <w:color w:val="333333"/>
            <w:sz w:val="23"/>
            <w:szCs w:val="23"/>
            <w:u w:val="double"/>
          </w:rPr>
          <w:t xml:space="preserve">, such as persons enrolled in courses under </w:t>
        </w:r>
      </w:ins>
      <w:ins w:id="61" w:author="Tasha Myers" w:date="2018-03-02T13:35:00Z">
        <w:r w:rsidR="00236395" w:rsidRPr="00236395">
          <w:rPr>
            <w:rFonts w:ascii="Arial" w:eastAsia="Times New Roman" w:hAnsi="Arial" w:cs="Arial"/>
            <w:color w:val="333333"/>
            <w:sz w:val="23"/>
            <w:szCs w:val="23"/>
            <w:u w:val="double"/>
          </w:rPr>
          <w:t>HB 60</w:t>
        </w:r>
      </w:ins>
      <w:ins w:id="62" w:author="Tasha Myers" w:date="2017-03-13T13:20:00Z">
        <w:r w:rsidRPr="00435841">
          <w:rPr>
            <w:rFonts w:ascii="Arial" w:eastAsia="Times New Roman" w:hAnsi="Arial" w:cs="Arial"/>
            <w:color w:val="333333"/>
            <w:sz w:val="23"/>
            <w:szCs w:val="23"/>
            <w:u w:val="double"/>
          </w:rPr>
          <w:t>.</w:t>
        </w:r>
      </w:ins>
    </w:p>
    <w:p w14:paraId="7EDD9B3D" w14:textId="0AF4AA5A" w:rsidR="008F7ABB" w:rsidRPr="00435841" w:rsidRDefault="00E63A75" w:rsidP="00BE1089">
      <w:pPr>
        <w:numPr>
          <w:ilvl w:val="1"/>
          <w:numId w:val="1"/>
        </w:numPr>
        <w:shd w:val="clear" w:color="auto" w:fill="FFFFFF"/>
        <w:spacing w:before="180" w:after="180" w:line="240" w:lineRule="auto"/>
        <w:rPr>
          <w:rFonts w:ascii="Arial" w:eastAsia="Times New Roman" w:hAnsi="Arial" w:cs="Arial"/>
          <w:color w:val="333333"/>
          <w:sz w:val="23"/>
          <w:szCs w:val="23"/>
          <w:u w:val="double"/>
        </w:rPr>
      </w:pPr>
      <w:ins w:id="63" w:author="Bob Flores" w:date="2017-07-26T11:19:00Z">
        <w:r>
          <w:rPr>
            <w:rFonts w:ascii="Arial" w:eastAsia="Times New Roman" w:hAnsi="Arial" w:cs="Arial"/>
            <w:color w:val="333333"/>
            <w:sz w:val="23"/>
            <w:szCs w:val="23"/>
            <w:u w:val="double"/>
          </w:rPr>
          <w:t xml:space="preserve">The </w:t>
        </w:r>
      </w:ins>
      <w:ins w:id="64" w:author="Bob Flores" w:date="2017-07-26T10:54:00Z">
        <w:r w:rsidR="008F7ABB" w:rsidRPr="00435841">
          <w:rPr>
            <w:rFonts w:ascii="Arial" w:eastAsia="Times New Roman" w:hAnsi="Arial" w:cs="Arial"/>
            <w:color w:val="333333"/>
            <w:sz w:val="23"/>
            <w:szCs w:val="23"/>
            <w:u w:val="double"/>
          </w:rPr>
          <w:t>“</w:t>
        </w:r>
      </w:ins>
      <w:ins w:id="65" w:author="Bob Flores" w:date="2017-07-26T10:53:00Z">
        <w:r w:rsidR="008F7ABB" w:rsidRPr="00435841">
          <w:rPr>
            <w:rFonts w:ascii="Arial" w:eastAsia="Times New Roman" w:hAnsi="Arial" w:cs="Arial"/>
            <w:color w:val="333333"/>
            <w:sz w:val="23"/>
            <w:szCs w:val="23"/>
            <w:u w:val="double"/>
          </w:rPr>
          <w:t>Student Code</w:t>
        </w:r>
      </w:ins>
      <w:ins w:id="66" w:author="Bob Flores" w:date="2017-07-26T10:54:00Z">
        <w:r w:rsidR="008F7ABB" w:rsidRPr="00435841">
          <w:rPr>
            <w:rFonts w:ascii="Arial" w:eastAsia="Times New Roman" w:hAnsi="Arial" w:cs="Arial"/>
            <w:color w:val="333333"/>
            <w:sz w:val="23"/>
            <w:szCs w:val="23"/>
            <w:u w:val="double"/>
          </w:rPr>
          <w:t xml:space="preserve">” is </w:t>
        </w:r>
      </w:ins>
      <w:ins w:id="67" w:author="Bob Flores" w:date="2017-07-26T10:55:00Z">
        <w:r w:rsidR="008F7ABB" w:rsidRPr="00435841">
          <w:rPr>
            <w:rFonts w:ascii="Arial" w:eastAsia="Times New Roman" w:hAnsi="Arial" w:cs="Arial"/>
            <w:color w:val="333333"/>
            <w:sz w:val="23"/>
            <w:szCs w:val="23"/>
            <w:u w:val="double"/>
          </w:rPr>
          <w:t xml:space="preserve">Policy 6-400-- </w:t>
        </w:r>
      </w:ins>
      <w:ins w:id="68" w:author="Bob Flores" w:date="2017-07-26T10:54:00Z">
        <w:r w:rsidR="008F7ABB" w:rsidRPr="00435841">
          <w:rPr>
            <w:rFonts w:ascii="Arial" w:eastAsia="Times New Roman" w:hAnsi="Arial" w:cs="Arial"/>
            <w:color w:val="333333"/>
            <w:sz w:val="23"/>
            <w:szCs w:val="23"/>
            <w:u w:val="double"/>
          </w:rPr>
          <w:t>the Code of Student Rights and Responsibilities,</w:t>
        </w:r>
      </w:ins>
    </w:p>
    <w:p w14:paraId="1DDA69F2" w14:textId="77777777" w:rsidR="00037984" w:rsidRPr="00037984" w:rsidRDefault="00037984" w:rsidP="00037984">
      <w:pPr>
        <w:numPr>
          <w:ilvl w:val="0"/>
          <w:numId w:val="1"/>
        </w:numPr>
        <w:shd w:val="clear" w:color="auto" w:fill="FFFFFF"/>
        <w:spacing w:before="180" w:after="180" w:line="240" w:lineRule="auto"/>
        <w:ind w:left="555"/>
        <w:rPr>
          <w:rFonts w:ascii="Arial" w:eastAsia="Times New Roman" w:hAnsi="Arial" w:cs="Arial"/>
          <w:b/>
          <w:bCs/>
          <w:color w:val="333333"/>
          <w:sz w:val="23"/>
          <w:szCs w:val="23"/>
        </w:rPr>
      </w:pPr>
      <w:r w:rsidRPr="00037984">
        <w:rPr>
          <w:rFonts w:ascii="Arial" w:eastAsia="Times New Roman" w:hAnsi="Arial" w:cs="Arial"/>
          <w:b/>
          <w:bCs/>
          <w:color w:val="333333"/>
          <w:sz w:val="23"/>
          <w:szCs w:val="23"/>
        </w:rPr>
        <w:t>Policy</w:t>
      </w:r>
    </w:p>
    <w:p w14:paraId="5F1F2468" w14:textId="77777777" w:rsidR="00037984" w:rsidRPr="00037984" w:rsidRDefault="00037984" w:rsidP="00037984">
      <w:pPr>
        <w:numPr>
          <w:ilvl w:val="1"/>
          <w:numId w:val="2"/>
        </w:numPr>
        <w:shd w:val="clear" w:color="auto" w:fill="FFFFFF"/>
        <w:spacing w:before="180" w:after="180" w:line="240" w:lineRule="auto"/>
        <w:ind w:left="1275" w:hanging="360"/>
        <w:rPr>
          <w:rFonts w:ascii="Arial" w:eastAsia="Times New Roman" w:hAnsi="Arial" w:cs="Arial"/>
          <w:color w:val="333333"/>
          <w:sz w:val="23"/>
          <w:szCs w:val="23"/>
        </w:rPr>
      </w:pPr>
      <w:r w:rsidRPr="00037984">
        <w:rPr>
          <w:rFonts w:ascii="Arial" w:eastAsia="Times New Roman" w:hAnsi="Arial" w:cs="Arial"/>
          <w:color w:val="333333"/>
          <w:sz w:val="23"/>
          <w:szCs w:val="23"/>
        </w:rPr>
        <w:t>General Regulations</w:t>
      </w:r>
    </w:p>
    <w:p w14:paraId="48C48C29" w14:textId="77777777" w:rsidR="00037984" w:rsidRPr="00037984" w:rsidRDefault="00037984" w:rsidP="00037984">
      <w:pPr>
        <w:numPr>
          <w:ilvl w:val="2"/>
          <w:numId w:val="2"/>
        </w:numPr>
        <w:shd w:val="clear" w:color="auto" w:fill="FFFFFF"/>
        <w:spacing w:before="180" w:after="180" w:line="240" w:lineRule="auto"/>
        <w:ind w:left="1995"/>
        <w:rPr>
          <w:rFonts w:ascii="Arial" w:eastAsia="Times New Roman" w:hAnsi="Arial" w:cs="Arial"/>
          <w:color w:val="333333"/>
          <w:sz w:val="23"/>
          <w:szCs w:val="23"/>
        </w:rPr>
      </w:pPr>
      <w:r w:rsidRPr="00037984">
        <w:rPr>
          <w:rFonts w:ascii="Arial" w:eastAsia="Times New Roman" w:hAnsi="Arial" w:cs="Arial"/>
          <w:color w:val="333333"/>
          <w:sz w:val="23"/>
          <w:szCs w:val="23"/>
        </w:rPr>
        <w:t>All students and student organizations of the University are required to comply with the Student Code, and the rules, regulations, and laws governing the University.</w:t>
      </w:r>
    </w:p>
    <w:p w14:paraId="3741EDB1" w14:textId="77777777" w:rsidR="00037984" w:rsidRPr="00037984" w:rsidRDefault="00037984" w:rsidP="00037984">
      <w:pPr>
        <w:numPr>
          <w:ilvl w:val="1"/>
          <w:numId w:val="2"/>
        </w:numPr>
        <w:shd w:val="clear" w:color="auto" w:fill="FFFFFF"/>
        <w:spacing w:before="180" w:after="180" w:line="240" w:lineRule="auto"/>
        <w:ind w:left="1275" w:hanging="360"/>
        <w:rPr>
          <w:rFonts w:ascii="Arial" w:eastAsia="Times New Roman" w:hAnsi="Arial" w:cs="Arial"/>
          <w:color w:val="333333"/>
          <w:sz w:val="23"/>
          <w:szCs w:val="23"/>
        </w:rPr>
      </w:pPr>
      <w:r w:rsidRPr="00037984">
        <w:rPr>
          <w:rFonts w:ascii="Arial" w:eastAsia="Times New Roman" w:hAnsi="Arial" w:cs="Arial"/>
          <w:color w:val="333333"/>
          <w:sz w:val="23"/>
          <w:szCs w:val="23"/>
        </w:rPr>
        <w:t>Associated Students of the University of Utah</w:t>
      </w:r>
    </w:p>
    <w:p w14:paraId="77486F3F" w14:textId="6C0B5CD1" w:rsidR="00037984" w:rsidRPr="00435841" w:rsidRDefault="00037984" w:rsidP="00037984">
      <w:pPr>
        <w:numPr>
          <w:ilvl w:val="2"/>
          <w:numId w:val="2"/>
        </w:numPr>
        <w:shd w:val="clear" w:color="auto" w:fill="FFFFFF"/>
        <w:spacing w:before="180" w:after="180" w:line="240" w:lineRule="auto"/>
        <w:ind w:left="1995"/>
        <w:rPr>
          <w:rFonts w:ascii="Arial" w:eastAsia="Times New Roman" w:hAnsi="Arial" w:cs="Arial"/>
          <w:dstrike/>
          <w:color w:val="333333"/>
          <w:sz w:val="23"/>
          <w:szCs w:val="23"/>
        </w:rPr>
      </w:pPr>
      <w:r w:rsidRPr="00037984">
        <w:rPr>
          <w:rFonts w:ascii="Arial" w:eastAsia="Times New Roman" w:hAnsi="Arial" w:cs="Arial"/>
          <w:color w:val="333333"/>
          <w:sz w:val="23"/>
          <w:szCs w:val="23"/>
        </w:rPr>
        <w:t xml:space="preserve">The organization known as the Associated Students of the University </w:t>
      </w:r>
      <w:proofErr w:type="gramStart"/>
      <w:r w:rsidRPr="00037984">
        <w:rPr>
          <w:rFonts w:ascii="Arial" w:eastAsia="Times New Roman" w:hAnsi="Arial" w:cs="Arial"/>
          <w:color w:val="333333"/>
          <w:sz w:val="23"/>
          <w:szCs w:val="23"/>
        </w:rPr>
        <w:t>of</w:t>
      </w:r>
      <w:proofErr w:type="gramEnd"/>
      <w:r w:rsidRPr="00037984">
        <w:rPr>
          <w:rFonts w:ascii="Arial" w:eastAsia="Times New Roman" w:hAnsi="Arial" w:cs="Arial"/>
          <w:color w:val="333333"/>
          <w:sz w:val="23"/>
          <w:szCs w:val="23"/>
        </w:rPr>
        <w:t xml:space="preserve"> Utah</w:t>
      </w:r>
      <w:ins w:id="69" w:author="Bob Flores" w:date="2017-07-26T11:00:00Z">
        <w:r w:rsidR="008B03C0" w:rsidRPr="00435841">
          <w:rPr>
            <w:rFonts w:ascii="Arial" w:eastAsia="Times New Roman" w:hAnsi="Arial" w:cs="Arial"/>
            <w:color w:val="333333"/>
            <w:sz w:val="23"/>
            <w:szCs w:val="23"/>
            <w:u w:val="double"/>
          </w:rPr>
          <w:t xml:space="preserve"> (ASUU)</w:t>
        </w:r>
      </w:ins>
      <w:r w:rsidRPr="00037984">
        <w:rPr>
          <w:rFonts w:ascii="Arial" w:eastAsia="Times New Roman" w:hAnsi="Arial" w:cs="Arial"/>
          <w:color w:val="333333"/>
          <w:sz w:val="23"/>
          <w:szCs w:val="23"/>
        </w:rPr>
        <w:t xml:space="preserve"> is the official student organization of the University. </w:t>
      </w:r>
      <w:ins w:id="70" w:author="Bob Flores" w:date="2017-07-26T11:14:00Z">
        <w:r w:rsidR="00EB07D3">
          <w:rPr>
            <w:rFonts w:ascii="Arial" w:eastAsia="Times New Roman" w:hAnsi="Arial" w:cs="Arial"/>
            <w:color w:val="333333"/>
            <w:sz w:val="23"/>
            <w:szCs w:val="23"/>
          </w:rPr>
          <w:t xml:space="preserve">The ASUU shall have a constitution and bylaws. Proposed amendments to the ASUU Constitution shall </w:t>
        </w:r>
      </w:ins>
      <w:ins w:id="71" w:author="Bob Flores" w:date="2017-07-26T11:15:00Z">
        <w:r w:rsidR="00EB07D3">
          <w:rPr>
            <w:rFonts w:ascii="Arial" w:eastAsia="Times New Roman" w:hAnsi="Arial" w:cs="Arial"/>
            <w:color w:val="333333"/>
            <w:sz w:val="23"/>
            <w:szCs w:val="23"/>
          </w:rPr>
          <w:t xml:space="preserve">be presented for review and advice of the Committee on Student Affairs, then presented for approval of the University Board of Trustees, and finally presented for </w:t>
        </w:r>
      </w:ins>
      <w:ins w:id="72" w:author="Bob Flores" w:date="2017-07-26T11:16:00Z">
        <w:r w:rsidR="00EB07D3">
          <w:rPr>
            <w:rFonts w:ascii="Arial" w:eastAsia="Times New Roman" w:hAnsi="Arial" w:cs="Arial"/>
            <w:color w:val="333333"/>
            <w:sz w:val="23"/>
            <w:szCs w:val="23"/>
          </w:rPr>
          <w:t xml:space="preserve">approval by a general referendum of the student body of the University. </w:t>
        </w:r>
      </w:ins>
      <w:r w:rsidRPr="00435841">
        <w:rPr>
          <w:rFonts w:ascii="Arial" w:eastAsia="Times New Roman" w:hAnsi="Arial" w:cs="Arial"/>
          <w:dstrike/>
          <w:color w:val="333333"/>
          <w:sz w:val="23"/>
          <w:szCs w:val="23"/>
        </w:rPr>
        <w:t>Its constitution and amendments thereto must be approved by the student body</w:t>
      </w:r>
      <w:ins w:id="73" w:author="Tasha Myers" w:date="2017-02-15T11:40:00Z">
        <w:r w:rsidRPr="00435841">
          <w:rPr>
            <w:rFonts w:ascii="Arial" w:eastAsia="Times New Roman" w:hAnsi="Arial" w:cs="Arial"/>
            <w:dstrike/>
            <w:color w:val="333333"/>
            <w:sz w:val="23"/>
            <w:szCs w:val="23"/>
          </w:rPr>
          <w:t xml:space="preserve">, </w:t>
        </w:r>
        <w:del w:id="74" w:author="Bob Flores" w:date="2017-07-26T11:18:00Z">
          <w:r w:rsidRPr="00435841" w:rsidDel="00E63A75">
            <w:rPr>
              <w:rFonts w:ascii="Arial" w:eastAsia="Times New Roman" w:hAnsi="Arial" w:cs="Arial"/>
              <w:dstrike/>
              <w:color w:val="333333"/>
              <w:sz w:val="23"/>
              <w:szCs w:val="23"/>
            </w:rPr>
            <w:delText>reviewed by the Committee on Student Aff</w:delText>
          </w:r>
        </w:del>
        <w:del w:id="75" w:author="Bob Flores" w:date="2017-07-26T11:19:00Z">
          <w:r w:rsidRPr="00435841" w:rsidDel="00E63A75">
            <w:rPr>
              <w:rFonts w:ascii="Arial" w:eastAsia="Times New Roman" w:hAnsi="Arial" w:cs="Arial"/>
              <w:dstrike/>
              <w:color w:val="333333"/>
              <w:sz w:val="23"/>
              <w:szCs w:val="23"/>
            </w:rPr>
            <w:delText>airs</w:delText>
          </w:r>
        </w:del>
      </w:ins>
      <w:r w:rsidRPr="00435841">
        <w:rPr>
          <w:rFonts w:ascii="Arial" w:eastAsia="Times New Roman" w:hAnsi="Arial" w:cs="Arial"/>
          <w:dstrike/>
          <w:color w:val="333333"/>
          <w:sz w:val="23"/>
          <w:szCs w:val="23"/>
        </w:rPr>
        <w:t xml:space="preserve"> and</w:t>
      </w:r>
      <w:ins w:id="76" w:author="Tasha Myers" w:date="2017-02-15T11:40:00Z">
        <w:r w:rsidRPr="00435841">
          <w:rPr>
            <w:rFonts w:ascii="Arial" w:eastAsia="Times New Roman" w:hAnsi="Arial" w:cs="Arial"/>
            <w:dstrike/>
            <w:color w:val="333333"/>
            <w:sz w:val="23"/>
            <w:szCs w:val="23"/>
          </w:rPr>
          <w:t xml:space="preserve"> </w:t>
        </w:r>
        <w:del w:id="77" w:author="Bob Flores" w:date="2017-07-26T11:19:00Z">
          <w:r w:rsidRPr="00435841" w:rsidDel="00E63A75">
            <w:rPr>
              <w:rFonts w:ascii="Arial" w:eastAsia="Times New Roman" w:hAnsi="Arial" w:cs="Arial"/>
              <w:dstrike/>
              <w:color w:val="333333"/>
              <w:sz w:val="23"/>
              <w:szCs w:val="23"/>
            </w:rPr>
            <w:delText>voted on by</w:delText>
          </w:r>
        </w:del>
      </w:ins>
      <w:r w:rsidRPr="00435841">
        <w:rPr>
          <w:rFonts w:ascii="Arial" w:eastAsia="Times New Roman" w:hAnsi="Arial" w:cs="Arial"/>
          <w:dstrike/>
          <w:color w:val="333333"/>
          <w:sz w:val="23"/>
          <w:szCs w:val="23"/>
        </w:rPr>
        <w:t xml:space="preserve"> the </w:t>
      </w:r>
      <w:r w:rsidRPr="00435841">
        <w:rPr>
          <w:rFonts w:ascii="Arial" w:eastAsia="Times New Roman" w:hAnsi="Arial" w:cs="Arial"/>
          <w:dstrike/>
          <w:color w:val="333333"/>
          <w:sz w:val="23"/>
          <w:szCs w:val="23"/>
        </w:rPr>
        <w:lastRenderedPageBreak/>
        <w:t>Board of Trustees. At least three (3) weeks prior to the meeting at which a constitution or amendment thereto is to be submitted to the Board of Trustees for approval, the appropriate officer of the Associated Students of the University of Utah shall file a copy of the said constitution or amendment with the faculty-student Committee on Student Affairs. The Committee on Student Affairs shall consider the constitution or amendment and at least one (1) week before the next meeting of the Board of Trustees transmit the same together with their recommendations to the president of the University of Utah. The president of the University shall transmit the proposed constitution or amendment to the appropriate committee of the Board of Trustees with his recommendations for the committee's consideration and recommendation to the board. The proposed constitution or amendment shall be submitted to the Board of Trustees of the University of Utah and approved by the board before it is submitted to a general referendum of the student body.</w:t>
      </w:r>
    </w:p>
    <w:p w14:paraId="30E0BCD2" w14:textId="77777777" w:rsidR="00037984" w:rsidRPr="00037984" w:rsidDel="00037984" w:rsidRDefault="00037984" w:rsidP="00037984">
      <w:pPr>
        <w:numPr>
          <w:ilvl w:val="1"/>
          <w:numId w:val="2"/>
        </w:numPr>
        <w:shd w:val="clear" w:color="auto" w:fill="FFFFFF"/>
        <w:spacing w:before="180" w:after="180" w:line="240" w:lineRule="auto"/>
        <w:ind w:left="1275" w:hanging="360"/>
        <w:rPr>
          <w:del w:id="78" w:author="Tasha Myers" w:date="2017-02-15T11:41:00Z"/>
          <w:rFonts w:ascii="Arial" w:eastAsia="Times New Roman" w:hAnsi="Arial" w:cs="Arial"/>
          <w:color w:val="333333"/>
          <w:sz w:val="23"/>
          <w:szCs w:val="23"/>
        </w:rPr>
      </w:pPr>
      <w:del w:id="79" w:author="Tasha Myers" w:date="2017-02-15T11:41:00Z">
        <w:r w:rsidRPr="00037984" w:rsidDel="00037984">
          <w:rPr>
            <w:rFonts w:ascii="Arial" w:eastAsia="Times New Roman" w:hAnsi="Arial" w:cs="Arial"/>
            <w:color w:val="333333"/>
            <w:sz w:val="23"/>
            <w:szCs w:val="23"/>
          </w:rPr>
          <w:delText>Apportionment Board</w:delText>
        </w:r>
      </w:del>
    </w:p>
    <w:p w14:paraId="38B8A4B9" w14:textId="77777777" w:rsidR="00037984" w:rsidDel="00037984" w:rsidRDefault="00037984" w:rsidP="00037984">
      <w:pPr>
        <w:numPr>
          <w:ilvl w:val="2"/>
          <w:numId w:val="2"/>
        </w:numPr>
        <w:shd w:val="clear" w:color="auto" w:fill="FFFFFF"/>
        <w:spacing w:before="180" w:after="180" w:line="240" w:lineRule="auto"/>
        <w:ind w:left="1995"/>
        <w:rPr>
          <w:del w:id="80" w:author="Tasha Myers" w:date="2017-02-15T11:41:00Z"/>
          <w:rFonts w:ascii="Arial" w:eastAsia="Times New Roman" w:hAnsi="Arial" w:cs="Arial"/>
          <w:color w:val="333333"/>
          <w:sz w:val="23"/>
          <w:szCs w:val="23"/>
        </w:rPr>
      </w:pPr>
      <w:del w:id="81" w:author="Tasha Myers" w:date="2017-02-15T11:41:00Z">
        <w:r w:rsidRPr="00037984" w:rsidDel="00037984">
          <w:rPr>
            <w:rFonts w:ascii="Arial" w:eastAsia="Times New Roman" w:hAnsi="Arial" w:cs="Arial"/>
            <w:color w:val="333333"/>
            <w:sz w:val="23"/>
            <w:szCs w:val="23"/>
          </w:rPr>
          <w:delText>The Apportionment Board shall control the apportionment of funds of the Associated Students of the University of Utah.</w:delText>
        </w:r>
      </w:del>
    </w:p>
    <w:p w14:paraId="1E941E48" w14:textId="77777777" w:rsidR="00037984" w:rsidRDefault="00037984" w:rsidP="001417C1">
      <w:pPr>
        <w:numPr>
          <w:ilvl w:val="1"/>
          <w:numId w:val="2"/>
        </w:numPr>
        <w:shd w:val="clear" w:color="auto" w:fill="FFFFFF"/>
        <w:spacing w:before="180" w:after="180" w:line="240" w:lineRule="auto"/>
        <w:ind w:left="1350" w:hanging="450"/>
        <w:rPr>
          <w:ins w:id="82" w:author="Tasha Myers" w:date="2017-02-15T11:44:00Z"/>
          <w:rFonts w:ascii="Arial" w:eastAsia="Times New Roman" w:hAnsi="Arial" w:cs="Arial"/>
          <w:color w:val="333333"/>
          <w:sz w:val="23"/>
          <w:szCs w:val="23"/>
        </w:rPr>
      </w:pPr>
      <w:ins w:id="83" w:author="Tasha Myers" w:date="2017-02-15T11:42:00Z">
        <w:r>
          <w:rPr>
            <w:rFonts w:ascii="Arial" w:eastAsia="Times New Roman" w:hAnsi="Arial" w:cs="Arial"/>
            <w:color w:val="333333"/>
            <w:sz w:val="23"/>
            <w:szCs w:val="23"/>
          </w:rPr>
          <w:t>Recognized Student Organizations</w:t>
        </w:r>
      </w:ins>
    </w:p>
    <w:p w14:paraId="335A782A" w14:textId="12E26756" w:rsidR="00037984" w:rsidRPr="001417C1" w:rsidRDefault="008B03C0" w:rsidP="001417C1">
      <w:pPr>
        <w:numPr>
          <w:ilvl w:val="2"/>
          <w:numId w:val="2"/>
        </w:numPr>
        <w:shd w:val="clear" w:color="auto" w:fill="FFFFFF"/>
        <w:spacing w:before="180" w:after="180" w:line="240" w:lineRule="auto"/>
        <w:rPr>
          <w:rFonts w:ascii="Arial" w:eastAsia="Times New Roman" w:hAnsi="Arial" w:cs="Arial"/>
          <w:color w:val="333333"/>
          <w:sz w:val="23"/>
          <w:szCs w:val="23"/>
        </w:rPr>
      </w:pPr>
      <w:ins w:id="84" w:author="Bob Flores" w:date="2017-07-26T11:06:00Z">
        <w:r>
          <w:rPr>
            <w:rFonts w:ascii="Arial" w:eastAsia="Times New Roman" w:hAnsi="Arial" w:cs="Arial"/>
            <w:color w:val="333333"/>
            <w:sz w:val="23"/>
            <w:szCs w:val="23"/>
          </w:rPr>
          <w:t xml:space="preserve">A </w:t>
        </w:r>
      </w:ins>
      <w:ins w:id="85" w:author="Tasha Myers" w:date="2017-02-15T11:43:00Z">
        <w:del w:id="86" w:author="Bob Flores" w:date="2017-07-26T11:06:00Z">
          <w:r w:rsidR="00037984" w:rsidRPr="001417C1" w:rsidDel="008B03C0">
            <w:rPr>
              <w:rFonts w:ascii="Arial" w:eastAsia="Times New Roman" w:hAnsi="Arial" w:cs="Arial"/>
              <w:color w:val="333333"/>
              <w:sz w:val="23"/>
              <w:szCs w:val="23"/>
            </w:rPr>
            <w:delText>S</w:delText>
          </w:r>
        </w:del>
      </w:ins>
      <w:ins w:id="87" w:author="Bob Flores" w:date="2017-07-26T11:06:00Z">
        <w:r>
          <w:rPr>
            <w:rFonts w:ascii="Arial" w:eastAsia="Times New Roman" w:hAnsi="Arial" w:cs="Arial"/>
            <w:color w:val="333333"/>
            <w:sz w:val="23"/>
            <w:szCs w:val="23"/>
          </w:rPr>
          <w:t>s</w:t>
        </w:r>
      </w:ins>
      <w:ins w:id="88" w:author="Tasha Myers" w:date="2017-02-15T11:43:00Z">
        <w:r w:rsidR="00037984" w:rsidRPr="001417C1">
          <w:rPr>
            <w:rFonts w:ascii="Arial" w:eastAsia="Times New Roman" w:hAnsi="Arial" w:cs="Arial"/>
            <w:color w:val="333333"/>
            <w:sz w:val="23"/>
            <w:szCs w:val="23"/>
          </w:rPr>
          <w:t>tudent organization that wishe</w:t>
        </w:r>
      </w:ins>
      <w:ins w:id="89" w:author="Bob Flores" w:date="2017-07-26T11:06:00Z">
        <w:r>
          <w:rPr>
            <w:rFonts w:ascii="Arial" w:eastAsia="Times New Roman" w:hAnsi="Arial" w:cs="Arial"/>
            <w:color w:val="333333"/>
            <w:sz w:val="23"/>
            <w:szCs w:val="23"/>
          </w:rPr>
          <w:t>s</w:t>
        </w:r>
      </w:ins>
      <w:ins w:id="90" w:author="Tasha Myers" w:date="2017-02-15T11:43:00Z">
        <w:del w:id="91" w:author="Bob Flores" w:date="2017-07-26T11:06:00Z">
          <w:r w:rsidR="00037984" w:rsidRPr="001417C1" w:rsidDel="008B03C0">
            <w:rPr>
              <w:rFonts w:ascii="Arial" w:eastAsia="Times New Roman" w:hAnsi="Arial" w:cs="Arial"/>
              <w:color w:val="333333"/>
              <w:sz w:val="23"/>
              <w:szCs w:val="23"/>
            </w:rPr>
            <w:delText>d</w:delText>
          </w:r>
        </w:del>
        <w:r w:rsidR="00037984" w:rsidRPr="001417C1">
          <w:rPr>
            <w:rFonts w:ascii="Arial" w:eastAsia="Times New Roman" w:hAnsi="Arial" w:cs="Arial"/>
            <w:color w:val="333333"/>
            <w:sz w:val="23"/>
            <w:szCs w:val="23"/>
          </w:rPr>
          <w:t xml:space="preserve"> to be recognized by the University and to receive any of the benefits associated with recognition, must comply with the registration process outlined </w:t>
        </w:r>
      </w:ins>
      <w:ins w:id="92" w:author="Tasha Myers" w:date="2018-04-02T11:40:00Z">
        <w:r w:rsidR="00D70ADA">
          <w:rPr>
            <w:rFonts w:ascii="Arial" w:eastAsia="Times New Roman" w:hAnsi="Arial" w:cs="Arial"/>
            <w:color w:val="333333"/>
            <w:sz w:val="23"/>
            <w:szCs w:val="23"/>
          </w:rPr>
          <w:t>by Student Leadership &amp; Involvement</w:t>
        </w:r>
      </w:ins>
      <w:bookmarkStart w:id="93" w:name="_GoBack"/>
      <w:bookmarkEnd w:id="93"/>
      <w:ins w:id="94" w:author="Tasha Myers" w:date="2017-02-15T11:43:00Z">
        <w:r w:rsidR="00037984" w:rsidRPr="001417C1">
          <w:rPr>
            <w:rFonts w:ascii="Arial" w:eastAsia="Times New Roman" w:hAnsi="Arial" w:cs="Arial"/>
            <w:color w:val="333333"/>
            <w:sz w:val="23"/>
            <w:szCs w:val="23"/>
          </w:rPr>
          <w:t xml:space="preserve"> and</w:t>
        </w:r>
      </w:ins>
      <w:ins w:id="95" w:author="Bob Flores" w:date="2017-07-26T11:07:00Z">
        <w:r>
          <w:rPr>
            <w:rFonts w:ascii="Arial" w:eastAsia="Times New Roman" w:hAnsi="Arial" w:cs="Arial"/>
            <w:color w:val="333333"/>
            <w:sz w:val="23"/>
            <w:szCs w:val="23"/>
          </w:rPr>
          <w:t xml:space="preserve"> University</w:t>
        </w:r>
      </w:ins>
      <w:r w:rsidR="00037984" w:rsidRPr="001417C1">
        <w:rPr>
          <w:rFonts w:ascii="Arial" w:eastAsia="Times New Roman" w:hAnsi="Arial" w:cs="Arial"/>
          <w:color w:val="333333"/>
          <w:sz w:val="23"/>
          <w:szCs w:val="23"/>
        </w:rPr>
        <w:t xml:space="preserve"> Rule R6-401.  </w:t>
      </w:r>
    </w:p>
    <w:p w14:paraId="30C0AC17" w14:textId="77777777" w:rsidR="00037984" w:rsidRPr="00037984" w:rsidRDefault="00037984" w:rsidP="00037984">
      <w:pPr>
        <w:numPr>
          <w:ilvl w:val="1"/>
          <w:numId w:val="2"/>
        </w:numPr>
        <w:shd w:val="clear" w:color="auto" w:fill="FFFFFF"/>
        <w:spacing w:before="180" w:after="180" w:line="240" w:lineRule="auto"/>
        <w:ind w:left="1275" w:hanging="360"/>
        <w:rPr>
          <w:rFonts w:ascii="Arial" w:eastAsia="Times New Roman" w:hAnsi="Arial" w:cs="Arial"/>
          <w:color w:val="333333"/>
          <w:sz w:val="23"/>
          <w:szCs w:val="23"/>
        </w:rPr>
      </w:pPr>
      <w:r w:rsidRPr="001417C1">
        <w:rPr>
          <w:rFonts w:ascii="Arial" w:eastAsia="Times New Roman" w:hAnsi="Arial" w:cs="Arial"/>
          <w:color w:val="333333"/>
          <w:sz w:val="23"/>
          <w:szCs w:val="23"/>
          <w:u w:val="double"/>
        </w:rPr>
        <w:t>Committee on</w:t>
      </w:r>
      <w:r>
        <w:rPr>
          <w:rFonts w:ascii="Arial" w:eastAsia="Times New Roman" w:hAnsi="Arial" w:cs="Arial"/>
          <w:color w:val="333333"/>
          <w:sz w:val="23"/>
          <w:szCs w:val="23"/>
        </w:rPr>
        <w:t xml:space="preserve"> </w:t>
      </w:r>
      <w:r w:rsidRPr="00037984">
        <w:rPr>
          <w:rFonts w:ascii="Arial" w:eastAsia="Times New Roman" w:hAnsi="Arial" w:cs="Arial"/>
          <w:color w:val="333333"/>
          <w:sz w:val="23"/>
          <w:szCs w:val="23"/>
        </w:rPr>
        <w:t xml:space="preserve">Student Affairs </w:t>
      </w:r>
      <w:r w:rsidRPr="001417C1">
        <w:rPr>
          <w:rFonts w:ascii="Arial" w:eastAsia="Times New Roman" w:hAnsi="Arial" w:cs="Arial"/>
          <w:dstrike/>
          <w:color w:val="333333"/>
          <w:sz w:val="23"/>
          <w:szCs w:val="23"/>
        </w:rPr>
        <w:t xml:space="preserve">Committee [USER NOTE: As of 2011 this section D is under review for major </w:t>
      </w:r>
      <w:proofErr w:type="spellStart"/>
      <w:r w:rsidRPr="001417C1">
        <w:rPr>
          <w:rFonts w:ascii="Arial" w:eastAsia="Times New Roman" w:hAnsi="Arial" w:cs="Arial"/>
          <w:dstrike/>
          <w:color w:val="333333"/>
          <w:sz w:val="23"/>
          <w:szCs w:val="23"/>
        </w:rPr>
        <w:t>revison</w:t>
      </w:r>
      <w:proofErr w:type="spellEnd"/>
      <w:r w:rsidRPr="001417C1">
        <w:rPr>
          <w:rFonts w:ascii="Arial" w:eastAsia="Times New Roman" w:hAnsi="Arial" w:cs="Arial"/>
          <w:dstrike/>
          <w:color w:val="333333"/>
          <w:sz w:val="23"/>
          <w:szCs w:val="23"/>
        </w:rPr>
        <w:t>. Contact Dean of Student for information]</w:t>
      </w:r>
    </w:p>
    <w:p w14:paraId="6A96B71C" w14:textId="77777777" w:rsidR="00037984" w:rsidRPr="00037984" w:rsidRDefault="00037984" w:rsidP="00037984">
      <w:pPr>
        <w:numPr>
          <w:ilvl w:val="2"/>
          <w:numId w:val="2"/>
        </w:numPr>
        <w:shd w:val="clear" w:color="auto" w:fill="FFFFFF"/>
        <w:spacing w:before="180" w:after="180" w:line="240" w:lineRule="auto"/>
        <w:ind w:left="1995"/>
        <w:rPr>
          <w:rFonts w:ascii="Arial" w:eastAsia="Times New Roman" w:hAnsi="Arial" w:cs="Arial"/>
          <w:color w:val="333333"/>
          <w:sz w:val="23"/>
          <w:szCs w:val="23"/>
        </w:rPr>
      </w:pPr>
      <w:r w:rsidRPr="00037984">
        <w:rPr>
          <w:rFonts w:ascii="Arial" w:eastAsia="Times New Roman" w:hAnsi="Arial" w:cs="Arial"/>
          <w:color w:val="333333"/>
          <w:sz w:val="23"/>
          <w:szCs w:val="23"/>
        </w:rPr>
        <w:t>Purpose</w:t>
      </w:r>
    </w:p>
    <w:p w14:paraId="1C66726F" w14:textId="77777777" w:rsidR="00435841" w:rsidRPr="00435841" w:rsidRDefault="00037984" w:rsidP="00037984">
      <w:pPr>
        <w:numPr>
          <w:ilvl w:val="3"/>
          <w:numId w:val="2"/>
        </w:numPr>
        <w:shd w:val="clear" w:color="auto" w:fill="FFFFFF"/>
        <w:spacing w:before="180" w:after="180" w:line="240" w:lineRule="auto"/>
        <w:rPr>
          <w:rFonts w:ascii="Arial" w:eastAsia="Times New Roman" w:hAnsi="Arial" w:cs="Arial"/>
          <w:color w:val="333333"/>
          <w:sz w:val="23"/>
          <w:szCs w:val="23"/>
          <w:u w:val="double"/>
        </w:rPr>
      </w:pPr>
      <w:r w:rsidRPr="001417C1">
        <w:rPr>
          <w:rFonts w:ascii="Arial" w:eastAsia="Times New Roman" w:hAnsi="Arial" w:cs="Arial"/>
          <w:dstrike/>
          <w:color w:val="333333"/>
          <w:sz w:val="23"/>
          <w:szCs w:val="23"/>
        </w:rPr>
        <w:t>The Committee on Student Affairs is a committee of students and faculty with the responsibility of developing and implementing policies pertaining to student life in relationship to the University. As a policy making body, the committee formulates regulations and procedures relating to student activities and organizations for approval by the Board of Trustees. As a policy implementing agency, the committee administers and applies such policies. Specific authorities and responsibilities of the committee include those set forth in the paragraph on Authority and Responsibility.</w:t>
      </w:r>
      <w:r>
        <w:rPr>
          <w:rFonts w:ascii="Arial" w:eastAsia="Times New Roman" w:hAnsi="Arial" w:cs="Arial"/>
          <w:color w:val="333333"/>
          <w:sz w:val="23"/>
          <w:szCs w:val="23"/>
        </w:rPr>
        <w:t xml:space="preserve"> </w:t>
      </w:r>
    </w:p>
    <w:p w14:paraId="32FB9553" w14:textId="0472C805" w:rsidR="00037984" w:rsidRPr="001417C1" w:rsidRDefault="00037984" w:rsidP="00435841">
      <w:pPr>
        <w:shd w:val="clear" w:color="auto" w:fill="FFFFFF"/>
        <w:spacing w:before="180" w:after="180" w:line="240" w:lineRule="auto"/>
        <w:ind w:left="2880"/>
        <w:rPr>
          <w:rFonts w:ascii="Arial" w:eastAsia="Times New Roman" w:hAnsi="Arial" w:cs="Arial"/>
          <w:color w:val="333333"/>
          <w:sz w:val="23"/>
          <w:szCs w:val="23"/>
          <w:u w:val="double"/>
        </w:rPr>
      </w:pPr>
      <w:r w:rsidRPr="001417C1">
        <w:rPr>
          <w:rFonts w:ascii="Arial" w:eastAsia="Times New Roman" w:hAnsi="Arial" w:cs="Arial"/>
          <w:color w:val="333333"/>
          <w:sz w:val="23"/>
          <w:szCs w:val="23"/>
        </w:rPr>
        <w:t xml:space="preserve">The Committee on Student Affairs </w:t>
      </w:r>
      <w:ins w:id="96" w:author="Bob Flores" w:date="2017-07-26T11:23:00Z">
        <w:r w:rsidR="00E63A75">
          <w:rPr>
            <w:rFonts w:ascii="Arial" w:eastAsia="Times New Roman" w:hAnsi="Arial" w:cs="Arial"/>
            <w:color w:val="333333"/>
            <w:sz w:val="23"/>
            <w:szCs w:val="23"/>
            <w:u w:val="double"/>
          </w:rPr>
          <w:t xml:space="preserve">is hereby established. It </w:t>
        </w:r>
      </w:ins>
      <w:r w:rsidRPr="001417C1">
        <w:rPr>
          <w:rFonts w:ascii="Arial" w:eastAsia="Times New Roman" w:hAnsi="Arial" w:cs="Arial"/>
          <w:color w:val="333333"/>
          <w:sz w:val="23"/>
          <w:szCs w:val="23"/>
          <w:u w:val="double"/>
        </w:rPr>
        <w:t xml:space="preserve">is to serve as an advisory committee to the Associated Students of the University of Utah and the Vice President </w:t>
      </w:r>
      <w:del w:id="97" w:author="Bob Flores" w:date="2017-07-26T12:59:00Z">
        <w:r w:rsidRPr="001417C1" w:rsidDel="00435841">
          <w:rPr>
            <w:rFonts w:ascii="Arial" w:eastAsia="Times New Roman" w:hAnsi="Arial" w:cs="Arial"/>
            <w:color w:val="333333"/>
            <w:sz w:val="23"/>
            <w:szCs w:val="23"/>
            <w:u w:val="double"/>
          </w:rPr>
          <w:delText xml:space="preserve">of </w:delText>
        </w:r>
      </w:del>
      <w:ins w:id="98" w:author="Bob Flores" w:date="2017-07-26T12:59:00Z">
        <w:r w:rsidR="00435841">
          <w:rPr>
            <w:rFonts w:ascii="Arial" w:eastAsia="Times New Roman" w:hAnsi="Arial" w:cs="Arial"/>
            <w:color w:val="333333"/>
            <w:sz w:val="23"/>
            <w:szCs w:val="23"/>
            <w:u w:val="double"/>
          </w:rPr>
          <w:t>for</w:t>
        </w:r>
        <w:r w:rsidR="00435841" w:rsidRPr="001417C1">
          <w:rPr>
            <w:rFonts w:ascii="Arial" w:eastAsia="Times New Roman" w:hAnsi="Arial" w:cs="Arial"/>
            <w:color w:val="333333"/>
            <w:sz w:val="23"/>
            <w:szCs w:val="23"/>
            <w:u w:val="double"/>
          </w:rPr>
          <w:t xml:space="preserve"> </w:t>
        </w:r>
      </w:ins>
      <w:r w:rsidRPr="001417C1">
        <w:rPr>
          <w:rFonts w:ascii="Arial" w:eastAsia="Times New Roman" w:hAnsi="Arial" w:cs="Arial"/>
          <w:color w:val="333333"/>
          <w:sz w:val="23"/>
          <w:szCs w:val="23"/>
          <w:u w:val="double"/>
        </w:rPr>
        <w:t xml:space="preserve">Student Affairs in matters pertaining to student life in relationship to the University. Specific authorities and responsibilities of the </w:t>
      </w:r>
      <w:r w:rsidR="00E63A75">
        <w:rPr>
          <w:rFonts w:ascii="Arial" w:eastAsia="Times New Roman" w:hAnsi="Arial" w:cs="Arial"/>
          <w:color w:val="333333"/>
          <w:sz w:val="23"/>
          <w:szCs w:val="23"/>
          <w:u w:val="double"/>
        </w:rPr>
        <w:lastRenderedPageBreak/>
        <w:t>C</w:t>
      </w:r>
      <w:r w:rsidRPr="001417C1">
        <w:rPr>
          <w:rFonts w:ascii="Arial" w:eastAsia="Times New Roman" w:hAnsi="Arial" w:cs="Arial"/>
          <w:color w:val="333333"/>
          <w:sz w:val="23"/>
          <w:szCs w:val="23"/>
          <w:u w:val="double"/>
        </w:rPr>
        <w:t>ommittee include those set forth in the paragraph on Responsibility.</w:t>
      </w:r>
    </w:p>
    <w:p w14:paraId="789C570F" w14:textId="77777777" w:rsidR="00037984" w:rsidRPr="00037984" w:rsidRDefault="00037984" w:rsidP="00037984">
      <w:pPr>
        <w:numPr>
          <w:ilvl w:val="2"/>
          <w:numId w:val="2"/>
        </w:numPr>
        <w:shd w:val="clear" w:color="auto" w:fill="FFFFFF"/>
        <w:spacing w:before="180" w:after="180" w:line="240" w:lineRule="auto"/>
        <w:ind w:left="1995"/>
        <w:rPr>
          <w:rFonts w:ascii="Arial" w:eastAsia="Times New Roman" w:hAnsi="Arial" w:cs="Arial"/>
          <w:color w:val="333333"/>
          <w:sz w:val="23"/>
          <w:szCs w:val="23"/>
        </w:rPr>
      </w:pPr>
      <w:r w:rsidRPr="00037984">
        <w:rPr>
          <w:rFonts w:ascii="Arial" w:eastAsia="Times New Roman" w:hAnsi="Arial" w:cs="Arial"/>
          <w:color w:val="333333"/>
          <w:sz w:val="23"/>
          <w:szCs w:val="23"/>
        </w:rPr>
        <w:t>Membership</w:t>
      </w:r>
    </w:p>
    <w:p w14:paraId="20C4C659" w14:textId="77777777" w:rsidR="00037984" w:rsidRPr="00037984" w:rsidRDefault="00037984" w:rsidP="00037984">
      <w:pPr>
        <w:numPr>
          <w:ilvl w:val="3"/>
          <w:numId w:val="3"/>
        </w:numPr>
        <w:shd w:val="clear" w:color="auto" w:fill="FFFFFF"/>
        <w:spacing w:before="180" w:after="180" w:line="240" w:lineRule="auto"/>
        <w:ind w:left="2715" w:hanging="360"/>
        <w:rPr>
          <w:rFonts w:ascii="Arial" w:eastAsia="Times New Roman" w:hAnsi="Arial" w:cs="Arial"/>
          <w:color w:val="333333"/>
          <w:sz w:val="23"/>
          <w:szCs w:val="23"/>
        </w:rPr>
      </w:pPr>
      <w:r w:rsidRPr="00037984">
        <w:rPr>
          <w:rFonts w:ascii="Arial" w:eastAsia="Times New Roman" w:hAnsi="Arial" w:cs="Arial"/>
          <w:color w:val="333333"/>
          <w:sz w:val="23"/>
          <w:szCs w:val="23"/>
        </w:rPr>
        <w:t>The voting membership includes:</w:t>
      </w:r>
    </w:p>
    <w:p w14:paraId="37FA0D63" w14:textId="77777777" w:rsidR="00037984" w:rsidRPr="00037984" w:rsidRDefault="00037984" w:rsidP="00037984">
      <w:pPr>
        <w:numPr>
          <w:ilvl w:val="4"/>
          <w:numId w:val="3"/>
        </w:numPr>
        <w:shd w:val="clear" w:color="auto" w:fill="FFFFFF"/>
        <w:spacing w:before="180" w:after="180" w:line="240" w:lineRule="auto"/>
        <w:ind w:left="3435"/>
        <w:rPr>
          <w:rFonts w:ascii="Arial" w:eastAsia="Times New Roman" w:hAnsi="Arial" w:cs="Arial"/>
          <w:color w:val="333333"/>
          <w:sz w:val="23"/>
          <w:szCs w:val="23"/>
        </w:rPr>
      </w:pPr>
      <w:r w:rsidRPr="00037984">
        <w:rPr>
          <w:rFonts w:ascii="Arial" w:eastAsia="Times New Roman" w:hAnsi="Arial" w:cs="Arial"/>
          <w:color w:val="333333"/>
          <w:sz w:val="23"/>
          <w:szCs w:val="23"/>
        </w:rPr>
        <w:t>ASUU President</w:t>
      </w:r>
      <w:r w:rsidR="00BF4FF8">
        <w:rPr>
          <w:rFonts w:ascii="Arial" w:eastAsia="Times New Roman" w:hAnsi="Arial" w:cs="Arial"/>
          <w:color w:val="333333"/>
          <w:sz w:val="23"/>
          <w:szCs w:val="23"/>
        </w:rPr>
        <w:t>;</w:t>
      </w:r>
    </w:p>
    <w:p w14:paraId="135FCB15" w14:textId="2EBC2E5E" w:rsidR="00E63A75" w:rsidRPr="001417C1" w:rsidRDefault="00E63A75" w:rsidP="00037984">
      <w:pPr>
        <w:numPr>
          <w:ilvl w:val="4"/>
          <w:numId w:val="3"/>
        </w:numPr>
        <w:shd w:val="clear" w:color="auto" w:fill="FFFFFF"/>
        <w:spacing w:before="180" w:after="180" w:line="240" w:lineRule="auto"/>
        <w:ind w:left="3435"/>
        <w:rPr>
          <w:rFonts w:ascii="Arial" w:eastAsia="Times New Roman" w:hAnsi="Arial" w:cs="Arial"/>
          <w:dstrike/>
          <w:color w:val="333333"/>
          <w:sz w:val="23"/>
          <w:szCs w:val="23"/>
        </w:rPr>
      </w:pPr>
      <w:r w:rsidRPr="00236395">
        <w:rPr>
          <w:rFonts w:ascii="Arial" w:eastAsia="Times New Roman" w:hAnsi="Arial" w:cs="Arial"/>
          <w:color w:val="333333"/>
          <w:sz w:val="23"/>
          <w:szCs w:val="23"/>
          <w:u w:val="double"/>
        </w:rPr>
        <w:t>One member of the ASUU Executive Cabinet;</w:t>
      </w:r>
      <w:r>
        <w:rPr>
          <w:rFonts w:ascii="Arial" w:eastAsia="Times New Roman" w:hAnsi="Arial" w:cs="Arial"/>
          <w:color w:val="333333"/>
          <w:sz w:val="23"/>
          <w:szCs w:val="23"/>
          <w:u w:val="double"/>
        </w:rPr>
        <w:t xml:space="preserve"> </w:t>
      </w:r>
      <w:r w:rsidR="00037984" w:rsidRPr="001417C1">
        <w:rPr>
          <w:rFonts w:ascii="Arial" w:eastAsia="Times New Roman" w:hAnsi="Arial" w:cs="Arial"/>
          <w:dstrike/>
          <w:color w:val="333333"/>
          <w:sz w:val="23"/>
          <w:szCs w:val="23"/>
        </w:rPr>
        <w:t>The three (3) members of ASUU Organization Boards</w:t>
      </w:r>
    </w:p>
    <w:p w14:paraId="52B411E9" w14:textId="42700D48" w:rsidR="00037984" w:rsidRPr="001417C1" w:rsidRDefault="00037984" w:rsidP="00037984">
      <w:pPr>
        <w:numPr>
          <w:ilvl w:val="4"/>
          <w:numId w:val="3"/>
        </w:numPr>
        <w:shd w:val="clear" w:color="auto" w:fill="FFFFFF"/>
        <w:spacing w:before="180" w:after="180" w:line="240" w:lineRule="auto"/>
        <w:ind w:left="3435"/>
        <w:rPr>
          <w:rFonts w:ascii="Arial" w:eastAsia="Times New Roman" w:hAnsi="Arial" w:cs="Arial"/>
          <w:color w:val="333333"/>
          <w:sz w:val="23"/>
          <w:szCs w:val="23"/>
          <w:u w:val="double"/>
        </w:rPr>
      </w:pPr>
      <w:r w:rsidRPr="001417C1">
        <w:rPr>
          <w:rFonts w:ascii="Arial" w:eastAsia="Times New Roman" w:hAnsi="Arial" w:cs="Arial"/>
          <w:color w:val="333333"/>
          <w:sz w:val="23"/>
          <w:szCs w:val="23"/>
          <w:u w:val="double"/>
        </w:rPr>
        <w:t>Chair</w:t>
      </w:r>
      <w:ins w:id="99" w:author="Bob Flores" w:date="2017-07-26T13:00:00Z">
        <w:r w:rsidR="00435841">
          <w:rPr>
            <w:rFonts w:ascii="Arial" w:eastAsia="Times New Roman" w:hAnsi="Arial" w:cs="Arial"/>
            <w:color w:val="333333"/>
            <w:sz w:val="23"/>
            <w:szCs w:val="23"/>
            <w:u w:val="double"/>
          </w:rPr>
          <w:t>person</w:t>
        </w:r>
      </w:ins>
      <w:r w:rsidRPr="001417C1">
        <w:rPr>
          <w:rFonts w:ascii="Arial" w:eastAsia="Times New Roman" w:hAnsi="Arial" w:cs="Arial"/>
          <w:color w:val="333333"/>
          <w:sz w:val="23"/>
          <w:szCs w:val="23"/>
          <w:u w:val="double"/>
        </w:rPr>
        <w:t xml:space="preserve"> of the ASUU Student Senate or designee</w:t>
      </w:r>
      <w:r w:rsidR="00BF4FF8" w:rsidRPr="001417C1">
        <w:rPr>
          <w:rFonts w:ascii="Arial" w:eastAsia="Times New Roman" w:hAnsi="Arial" w:cs="Arial"/>
          <w:color w:val="333333"/>
          <w:sz w:val="23"/>
          <w:szCs w:val="23"/>
          <w:u w:val="double"/>
        </w:rPr>
        <w:t>;</w:t>
      </w:r>
    </w:p>
    <w:p w14:paraId="6120050A" w14:textId="5FBA561A" w:rsidR="00037984" w:rsidRPr="00037984" w:rsidRDefault="00037984" w:rsidP="00037984">
      <w:pPr>
        <w:numPr>
          <w:ilvl w:val="4"/>
          <w:numId w:val="3"/>
        </w:numPr>
        <w:shd w:val="clear" w:color="auto" w:fill="FFFFFF"/>
        <w:spacing w:before="180" w:after="180" w:line="240" w:lineRule="auto"/>
        <w:ind w:left="3435"/>
        <w:rPr>
          <w:rFonts w:ascii="Arial" w:eastAsia="Times New Roman" w:hAnsi="Arial" w:cs="Arial"/>
          <w:color w:val="333333"/>
          <w:sz w:val="23"/>
          <w:szCs w:val="23"/>
        </w:rPr>
      </w:pPr>
      <w:r w:rsidRPr="001417C1">
        <w:rPr>
          <w:rFonts w:ascii="Arial" w:eastAsia="Times New Roman" w:hAnsi="Arial" w:cs="Arial"/>
          <w:color w:val="333333"/>
          <w:sz w:val="23"/>
          <w:szCs w:val="23"/>
          <w:u w:val="double"/>
        </w:rPr>
        <w:t>Chair</w:t>
      </w:r>
      <w:ins w:id="100" w:author="Bob Flores" w:date="2017-07-26T13:00:00Z">
        <w:r w:rsidR="00435841">
          <w:rPr>
            <w:rFonts w:ascii="Arial" w:eastAsia="Times New Roman" w:hAnsi="Arial" w:cs="Arial"/>
            <w:color w:val="333333"/>
            <w:sz w:val="23"/>
            <w:szCs w:val="23"/>
            <w:u w:val="double"/>
          </w:rPr>
          <w:t>person</w:t>
        </w:r>
      </w:ins>
      <w:r w:rsidRPr="001417C1">
        <w:rPr>
          <w:rFonts w:ascii="Arial" w:eastAsia="Times New Roman" w:hAnsi="Arial" w:cs="Arial"/>
          <w:color w:val="333333"/>
          <w:sz w:val="23"/>
          <w:szCs w:val="23"/>
          <w:u w:val="double"/>
        </w:rPr>
        <w:t xml:space="preserve"> of the ASUU Student Assembly or designee</w:t>
      </w:r>
      <w:r w:rsidR="00BF4FF8" w:rsidRPr="001417C1">
        <w:rPr>
          <w:rFonts w:ascii="Arial" w:eastAsia="Times New Roman" w:hAnsi="Arial" w:cs="Arial"/>
          <w:color w:val="333333"/>
          <w:sz w:val="23"/>
          <w:szCs w:val="23"/>
          <w:u w:val="double"/>
        </w:rPr>
        <w:t>;</w:t>
      </w:r>
    </w:p>
    <w:p w14:paraId="246E31F7" w14:textId="7AE692E7" w:rsidR="00037984" w:rsidRPr="00037984" w:rsidRDefault="00037984" w:rsidP="00037984">
      <w:pPr>
        <w:numPr>
          <w:ilvl w:val="4"/>
          <w:numId w:val="3"/>
        </w:numPr>
        <w:shd w:val="clear" w:color="auto" w:fill="FFFFFF"/>
        <w:spacing w:before="180" w:after="180" w:line="240" w:lineRule="auto"/>
        <w:ind w:left="3435"/>
        <w:rPr>
          <w:rFonts w:ascii="Arial" w:eastAsia="Times New Roman" w:hAnsi="Arial" w:cs="Arial"/>
          <w:color w:val="333333"/>
          <w:sz w:val="23"/>
          <w:szCs w:val="23"/>
        </w:rPr>
      </w:pPr>
      <w:r w:rsidRPr="00037984">
        <w:rPr>
          <w:rFonts w:ascii="Arial" w:eastAsia="Times New Roman" w:hAnsi="Arial" w:cs="Arial"/>
          <w:color w:val="333333"/>
          <w:sz w:val="23"/>
          <w:szCs w:val="23"/>
        </w:rPr>
        <w:t>Three (3) students at large</w:t>
      </w:r>
      <w:r w:rsidR="00BF4FF8">
        <w:rPr>
          <w:rFonts w:ascii="Arial" w:eastAsia="Times New Roman" w:hAnsi="Arial" w:cs="Arial"/>
          <w:color w:val="333333"/>
          <w:sz w:val="23"/>
          <w:szCs w:val="23"/>
        </w:rPr>
        <w:t>;</w:t>
      </w:r>
    </w:p>
    <w:p w14:paraId="327FA8B3" w14:textId="7A9E9DED" w:rsidR="00037984" w:rsidRPr="00037984" w:rsidRDefault="00037984" w:rsidP="00037984">
      <w:pPr>
        <w:numPr>
          <w:ilvl w:val="4"/>
          <w:numId w:val="3"/>
        </w:numPr>
        <w:shd w:val="clear" w:color="auto" w:fill="FFFFFF"/>
        <w:spacing w:before="180" w:after="180" w:line="240" w:lineRule="auto"/>
        <w:ind w:left="3435"/>
        <w:rPr>
          <w:rFonts w:ascii="Arial" w:eastAsia="Times New Roman" w:hAnsi="Arial" w:cs="Arial"/>
          <w:color w:val="333333"/>
          <w:sz w:val="23"/>
          <w:szCs w:val="23"/>
        </w:rPr>
      </w:pPr>
      <w:r w:rsidRPr="00037984">
        <w:rPr>
          <w:rFonts w:ascii="Arial" w:eastAsia="Times New Roman" w:hAnsi="Arial" w:cs="Arial"/>
          <w:color w:val="333333"/>
          <w:sz w:val="23"/>
          <w:szCs w:val="23"/>
        </w:rPr>
        <w:t>Three (3) faculty members</w:t>
      </w:r>
      <w:r w:rsidR="00BF4FF8">
        <w:rPr>
          <w:rFonts w:ascii="Arial" w:eastAsia="Times New Roman" w:hAnsi="Arial" w:cs="Arial"/>
          <w:color w:val="333333"/>
          <w:sz w:val="23"/>
          <w:szCs w:val="23"/>
        </w:rPr>
        <w:t>;</w:t>
      </w:r>
    </w:p>
    <w:p w14:paraId="667797F1" w14:textId="321D9099" w:rsidR="00037984" w:rsidRPr="00037984" w:rsidRDefault="00037984" w:rsidP="00037984">
      <w:pPr>
        <w:numPr>
          <w:ilvl w:val="4"/>
          <w:numId w:val="3"/>
        </w:numPr>
        <w:shd w:val="clear" w:color="auto" w:fill="FFFFFF"/>
        <w:spacing w:before="180" w:after="180" w:line="240" w:lineRule="auto"/>
        <w:ind w:left="3435"/>
        <w:rPr>
          <w:rFonts w:ascii="Arial" w:eastAsia="Times New Roman" w:hAnsi="Arial" w:cs="Arial"/>
          <w:color w:val="333333"/>
          <w:sz w:val="23"/>
          <w:szCs w:val="23"/>
        </w:rPr>
      </w:pPr>
      <w:r w:rsidRPr="00037984">
        <w:rPr>
          <w:rFonts w:ascii="Arial" w:eastAsia="Times New Roman" w:hAnsi="Arial" w:cs="Arial"/>
          <w:color w:val="333333"/>
          <w:sz w:val="23"/>
          <w:szCs w:val="23"/>
        </w:rPr>
        <w:t>Dean of students</w:t>
      </w:r>
      <w:r w:rsidR="00BF4FF8">
        <w:rPr>
          <w:rFonts w:ascii="Arial" w:eastAsia="Times New Roman" w:hAnsi="Arial" w:cs="Arial"/>
          <w:color w:val="333333"/>
          <w:sz w:val="23"/>
          <w:szCs w:val="23"/>
        </w:rPr>
        <w:t>;</w:t>
      </w:r>
    </w:p>
    <w:p w14:paraId="150CEC3E" w14:textId="4747B98E" w:rsidR="00BF4FF8" w:rsidRDefault="00037984" w:rsidP="00037984">
      <w:pPr>
        <w:numPr>
          <w:ilvl w:val="4"/>
          <w:numId w:val="3"/>
        </w:numPr>
        <w:shd w:val="clear" w:color="auto" w:fill="FFFFFF"/>
        <w:spacing w:before="180" w:after="180" w:line="240" w:lineRule="auto"/>
        <w:ind w:left="3435"/>
        <w:rPr>
          <w:rFonts w:ascii="Arial" w:eastAsia="Times New Roman" w:hAnsi="Arial" w:cs="Arial"/>
          <w:color w:val="333333"/>
          <w:sz w:val="23"/>
          <w:szCs w:val="23"/>
        </w:rPr>
      </w:pPr>
      <w:r w:rsidRPr="00037984">
        <w:rPr>
          <w:rFonts w:ascii="Arial" w:eastAsia="Times New Roman" w:hAnsi="Arial" w:cs="Arial"/>
          <w:color w:val="333333"/>
          <w:sz w:val="23"/>
          <w:szCs w:val="23"/>
        </w:rPr>
        <w:t>Director of</w:t>
      </w:r>
      <w:r w:rsidR="001417C1">
        <w:rPr>
          <w:rFonts w:ascii="Arial" w:eastAsia="Times New Roman" w:hAnsi="Arial" w:cs="Arial"/>
          <w:color w:val="333333"/>
          <w:sz w:val="23"/>
          <w:szCs w:val="23"/>
        </w:rPr>
        <w:t xml:space="preserve"> </w:t>
      </w:r>
      <w:r w:rsidR="001417C1" w:rsidRPr="001417C1">
        <w:rPr>
          <w:rFonts w:ascii="Arial" w:eastAsia="Times New Roman" w:hAnsi="Arial" w:cs="Arial"/>
          <w:color w:val="333333"/>
          <w:sz w:val="23"/>
          <w:szCs w:val="23"/>
          <w:u w:val="double"/>
        </w:rPr>
        <w:t>Student Leadership &amp; Involvement</w:t>
      </w:r>
      <w:r w:rsidRPr="00037984">
        <w:rPr>
          <w:rFonts w:ascii="Arial" w:eastAsia="Times New Roman" w:hAnsi="Arial" w:cs="Arial"/>
          <w:color w:val="333333"/>
          <w:sz w:val="23"/>
          <w:szCs w:val="23"/>
        </w:rPr>
        <w:t xml:space="preserve"> t</w:t>
      </w:r>
      <w:r w:rsidRPr="001417C1">
        <w:rPr>
          <w:rFonts w:ascii="Arial" w:eastAsia="Times New Roman" w:hAnsi="Arial" w:cs="Arial"/>
          <w:dstrike/>
          <w:color w:val="333333"/>
          <w:sz w:val="23"/>
          <w:szCs w:val="23"/>
        </w:rPr>
        <w:t>he University Union and Student Activities</w:t>
      </w:r>
      <w:r w:rsidR="00BF4FF8">
        <w:rPr>
          <w:rFonts w:ascii="Arial" w:eastAsia="Times New Roman" w:hAnsi="Arial" w:cs="Arial"/>
          <w:color w:val="333333"/>
          <w:sz w:val="23"/>
          <w:szCs w:val="23"/>
        </w:rPr>
        <w:t>;</w:t>
      </w:r>
    </w:p>
    <w:p w14:paraId="2BCFCB62" w14:textId="51C2C626" w:rsidR="00037984" w:rsidRPr="001417C1" w:rsidRDefault="00BF4FF8" w:rsidP="00037984">
      <w:pPr>
        <w:numPr>
          <w:ilvl w:val="4"/>
          <w:numId w:val="3"/>
        </w:numPr>
        <w:shd w:val="clear" w:color="auto" w:fill="FFFFFF"/>
        <w:spacing w:before="180" w:after="180" w:line="240" w:lineRule="auto"/>
        <w:ind w:left="3435"/>
        <w:rPr>
          <w:rFonts w:ascii="Arial" w:eastAsia="Times New Roman" w:hAnsi="Arial" w:cs="Arial"/>
          <w:color w:val="333333"/>
          <w:sz w:val="23"/>
          <w:szCs w:val="23"/>
          <w:u w:val="double"/>
        </w:rPr>
      </w:pPr>
      <w:del w:id="101" w:author="Bob Flores" w:date="2017-07-26T13:00:00Z">
        <w:r w:rsidRPr="001417C1" w:rsidDel="00435841">
          <w:rPr>
            <w:rFonts w:ascii="Arial" w:eastAsia="Times New Roman" w:hAnsi="Arial" w:cs="Arial"/>
            <w:color w:val="333333"/>
            <w:sz w:val="23"/>
            <w:szCs w:val="23"/>
            <w:u w:val="double"/>
          </w:rPr>
          <w:delText>The d</w:delText>
        </w:r>
      </w:del>
      <w:ins w:id="102" w:author="Bob Flores" w:date="2017-07-26T13:00:00Z">
        <w:r w:rsidR="00435841">
          <w:rPr>
            <w:rFonts w:ascii="Arial" w:eastAsia="Times New Roman" w:hAnsi="Arial" w:cs="Arial"/>
            <w:color w:val="333333"/>
            <w:sz w:val="23"/>
            <w:szCs w:val="23"/>
            <w:u w:val="double"/>
          </w:rPr>
          <w:t>D</w:t>
        </w:r>
      </w:ins>
      <w:r w:rsidRPr="001417C1">
        <w:rPr>
          <w:rFonts w:ascii="Arial" w:eastAsia="Times New Roman" w:hAnsi="Arial" w:cs="Arial"/>
          <w:color w:val="333333"/>
          <w:sz w:val="23"/>
          <w:szCs w:val="23"/>
          <w:u w:val="double"/>
        </w:rPr>
        <w:t xml:space="preserve">esignee of the University’s Vice President for Administrative Services; </w:t>
      </w:r>
    </w:p>
    <w:p w14:paraId="5DBA45AB" w14:textId="68776DEF" w:rsidR="00BF4FF8" w:rsidRPr="001417C1" w:rsidRDefault="00BF4FF8" w:rsidP="00037984">
      <w:pPr>
        <w:numPr>
          <w:ilvl w:val="4"/>
          <w:numId w:val="3"/>
        </w:numPr>
        <w:shd w:val="clear" w:color="auto" w:fill="FFFFFF"/>
        <w:spacing w:before="180" w:after="180" w:line="240" w:lineRule="auto"/>
        <w:ind w:left="3435"/>
        <w:rPr>
          <w:rFonts w:ascii="Arial" w:eastAsia="Times New Roman" w:hAnsi="Arial" w:cs="Arial"/>
          <w:color w:val="333333"/>
          <w:sz w:val="23"/>
          <w:szCs w:val="23"/>
          <w:u w:val="double"/>
        </w:rPr>
      </w:pPr>
      <w:del w:id="103" w:author="Bob Flores" w:date="2017-07-26T13:00:00Z">
        <w:r w:rsidRPr="001417C1" w:rsidDel="00435841">
          <w:rPr>
            <w:rFonts w:ascii="Arial" w:eastAsia="Times New Roman" w:hAnsi="Arial" w:cs="Arial"/>
            <w:color w:val="333333"/>
            <w:sz w:val="23"/>
            <w:szCs w:val="23"/>
            <w:u w:val="double"/>
          </w:rPr>
          <w:delText>The d</w:delText>
        </w:r>
      </w:del>
      <w:ins w:id="104" w:author="Bob Flores" w:date="2017-07-26T13:00:00Z">
        <w:r w:rsidR="00435841">
          <w:rPr>
            <w:rFonts w:ascii="Arial" w:eastAsia="Times New Roman" w:hAnsi="Arial" w:cs="Arial"/>
            <w:color w:val="333333"/>
            <w:sz w:val="23"/>
            <w:szCs w:val="23"/>
            <w:u w:val="double"/>
          </w:rPr>
          <w:t>D</w:t>
        </w:r>
      </w:ins>
      <w:r w:rsidRPr="001417C1">
        <w:rPr>
          <w:rFonts w:ascii="Arial" w:eastAsia="Times New Roman" w:hAnsi="Arial" w:cs="Arial"/>
          <w:color w:val="333333"/>
          <w:sz w:val="23"/>
          <w:szCs w:val="23"/>
          <w:u w:val="double"/>
        </w:rPr>
        <w:t>esignee of the University’s Vice President of University Relations.</w:t>
      </w:r>
    </w:p>
    <w:p w14:paraId="4E0F8D82" w14:textId="77777777" w:rsidR="00037984" w:rsidRPr="00037984" w:rsidRDefault="00037984" w:rsidP="00037984">
      <w:pPr>
        <w:numPr>
          <w:ilvl w:val="3"/>
          <w:numId w:val="3"/>
        </w:numPr>
        <w:shd w:val="clear" w:color="auto" w:fill="FFFFFF"/>
        <w:spacing w:before="180" w:after="180" w:line="240" w:lineRule="auto"/>
        <w:ind w:left="2715" w:hanging="360"/>
        <w:rPr>
          <w:rFonts w:ascii="Arial" w:eastAsia="Times New Roman" w:hAnsi="Arial" w:cs="Arial"/>
          <w:color w:val="333333"/>
          <w:sz w:val="23"/>
          <w:szCs w:val="23"/>
        </w:rPr>
      </w:pPr>
      <w:r w:rsidRPr="00037984">
        <w:rPr>
          <w:rFonts w:ascii="Arial" w:eastAsia="Times New Roman" w:hAnsi="Arial" w:cs="Arial"/>
          <w:color w:val="333333"/>
          <w:sz w:val="23"/>
          <w:szCs w:val="23"/>
        </w:rPr>
        <w:t>The non-voting membership includes:</w:t>
      </w:r>
    </w:p>
    <w:p w14:paraId="45B48CA4" w14:textId="399B3EF0" w:rsidR="00037984" w:rsidRDefault="00037984" w:rsidP="00037984">
      <w:pPr>
        <w:numPr>
          <w:ilvl w:val="4"/>
          <w:numId w:val="3"/>
        </w:numPr>
        <w:shd w:val="clear" w:color="auto" w:fill="FFFFFF"/>
        <w:spacing w:before="180" w:after="180" w:line="240" w:lineRule="auto"/>
        <w:ind w:left="3435"/>
        <w:rPr>
          <w:rFonts w:ascii="Arial" w:eastAsia="Times New Roman" w:hAnsi="Arial" w:cs="Arial"/>
          <w:color w:val="333333"/>
          <w:sz w:val="23"/>
          <w:szCs w:val="23"/>
        </w:rPr>
      </w:pPr>
      <w:del w:id="105" w:author="Bob Flores" w:date="2017-07-26T13:01:00Z">
        <w:r w:rsidRPr="00037984" w:rsidDel="00435841">
          <w:rPr>
            <w:rFonts w:ascii="Arial" w:eastAsia="Times New Roman" w:hAnsi="Arial" w:cs="Arial"/>
            <w:color w:val="333333"/>
            <w:sz w:val="23"/>
            <w:szCs w:val="23"/>
          </w:rPr>
          <w:delText>The e</w:delText>
        </w:r>
      </w:del>
      <w:ins w:id="106" w:author="Bob Flores" w:date="2017-07-26T13:01:00Z">
        <w:r w:rsidR="00435841">
          <w:rPr>
            <w:rFonts w:ascii="Arial" w:eastAsia="Times New Roman" w:hAnsi="Arial" w:cs="Arial"/>
            <w:color w:val="333333"/>
            <w:sz w:val="23"/>
            <w:szCs w:val="23"/>
          </w:rPr>
          <w:t>E</w:t>
        </w:r>
      </w:ins>
      <w:r w:rsidRPr="00037984">
        <w:rPr>
          <w:rFonts w:ascii="Arial" w:eastAsia="Times New Roman" w:hAnsi="Arial" w:cs="Arial"/>
          <w:color w:val="333333"/>
          <w:sz w:val="23"/>
          <w:szCs w:val="23"/>
        </w:rPr>
        <w:t>xecutive secretary</w:t>
      </w:r>
      <w:r w:rsidR="00BF4FF8">
        <w:rPr>
          <w:rFonts w:ascii="Arial" w:eastAsia="Times New Roman" w:hAnsi="Arial" w:cs="Arial"/>
          <w:color w:val="333333"/>
          <w:sz w:val="23"/>
          <w:szCs w:val="23"/>
        </w:rPr>
        <w:t>;</w:t>
      </w:r>
    </w:p>
    <w:p w14:paraId="3A84564E" w14:textId="13CA5A67" w:rsidR="00BF4FF8" w:rsidRPr="001417C1" w:rsidRDefault="00BF4FF8" w:rsidP="00037984">
      <w:pPr>
        <w:numPr>
          <w:ilvl w:val="4"/>
          <w:numId w:val="3"/>
        </w:numPr>
        <w:shd w:val="clear" w:color="auto" w:fill="FFFFFF"/>
        <w:spacing w:before="180" w:after="180" w:line="240" w:lineRule="auto"/>
        <w:ind w:left="3435"/>
        <w:rPr>
          <w:rFonts w:ascii="Arial" w:eastAsia="Times New Roman" w:hAnsi="Arial" w:cs="Arial"/>
          <w:color w:val="333333"/>
          <w:sz w:val="23"/>
          <w:szCs w:val="23"/>
          <w:u w:val="double"/>
        </w:rPr>
      </w:pPr>
      <w:del w:id="107" w:author="Bob Flores" w:date="2017-07-26T13:01:00Z">
        <w:r w:rsidRPr="001417C1" w:rsidDel="00435841">
          <w:rPr>
            <w:rFonts w:ascii="Arial" w:eastAsia="Times New Roman" w:hAnsi="Arial" w:cs="Arial"/>
            <w:color w:val="333333"/>
            <w:sz w:val="23"/>
            <w:szCs w:val="23"/>
            <w:u w:val="double"/>
          </w:rPr>
          <w:delText xml:space="preserve">The </w:delText>
        </w:r>
      </w:del>
      <w:r w:rsidRPr="001417C1">
        <w:rPr>
          <w:rFonts w:ascii="Arial" w:eastAsia="Times New Roman" w:hAnsi="Arial" w:cs="Arial"/>
          <w:color w:val="333333"/>
          <w:sz w:val="23"/>
          <w:szCs w:val="23"/>
          <w:u w:val="double"/>
        </w:rPr>
        <w:t>ASUU Attorney General</w:t>
      </w:r>
    </w:p>
    <w:p w14:paraId="0E195BF8" w14:textId="277A30F1" w:rsidR="00DD08E7" w:rsidRPr="001417C1" w:rsidRDefault="00DD08E7" w:rsidP="001417C1">
      <w:pPr>
        <w:numPr>
          <w:ilvl w:val="3"/>
          <w:numId w:val="3"/>
        </w:numPr>
        <w:shd w:val="clear" w:color="auto" w:fill="FFFFFF"/>
        <w:spacing w:before="180" w:after="180" w:line="240" w:lineRule="auto"/>
        <w:ind w:left="2700" w:hanging="360"/>
        <w:rPr>
          <w:rFonts w:ascii="Arial" w:eastAsia="Times New Roman" w:hAnsi="Arial" w:cs="Arial"/>
          <w:color w:val="333333"/>
          <w:sz w:val="23"/>
          <w:szCs w:val="23"/>
          <w:u w:val="double"/>
        </w:rPr>
      </w:pPr>
      <w:r w:rsidRPr="001417C1">
        <w:rPr>
          <w:rFonts w:ascii="Arial" w:eastAsia="Times New Roman" w:hAnsi="Arial" w:cs="Arial"/>
          <w:color w:val="333333"/>
          <w:sz w:val="23"/>
          <w:szCs w:val="23"/>
          <w:u w:val="double"/>
        </w:rPr>
        <w:t xml:space="preserve">Quorum </w:t>
      </w:r>
    </w:p>
    <w:p w14:paraId="424C22B7" w14:textId="70EC4D65" w:rsidR="00DD08E7" w:rsidRPr="001417C1" w:rsidRDefault="00DD08E7" w:rsidP="001417C1">
      <w:pPr>
        <w:numPr>
          <w:ilvl w:val="4"/>
          <w:numId w:val="3"/>
        </w:numPr>
        <w:shd w:val="clear" w:color="auto" w:fill="FFFFFF"/>
        <w:spacing w:before="180" w:after="180" w:line="240" w:lineRule="auto"/>
        <w:ind w:left="3600"/>
        <w:rPr>
          <w:rFonts w:ascii="Arial" w:eastAsia="Times New Roman" w:hAnsi="Arial" w:cs="Arial"/>
          <w:color w:val="333333"/>
          <w:sz w:val="23"/>
          <w:szCs w:val="23"/>
          <w:u w:val="double"/>
        </w:rPr>
      </w:pPr>
      <w:r w:rsidRPr="001417C1">
        <w:rPr>
          <w:rFonts w:ascii="Arial" w:eastAsia="Times New Roman" w:hAnsi="Arial" w:cs="Arial"/>
          <w:color w:val="333333"/>
          <w:sz w:val="23"/>
          <w:szCs w:val="23"/>
          <w:u w:val="double"/>
        </w:rPr>
        <w:t>Quorum shall consist of nine (9) voting members.</w:t>
      </w:r>
    </w:p>
    <w:p w14:paraId="01EFC94E" w14:textId="77777777" w:rsidR="00037984" w:rsidRPr="00037984" w:rsidRDefault="00037984" w:rsidP="00037984">
      <w:pPr>
        <w:numPr>
          <w:ilvl w:val="2"/>
          <w:numId w:val="3"/>
        </w:numPr>
        <w:shd w:val="clear" w:color="auto" w:fill="FFFFFF"/>
        <w:spacing w:before="180" w:after="180" w:line="240" w:lineRule="auto"/>
        <w:ind w:left="1995"/>
        <w:rPr>
          <w:rFonts w:ascii="Arial" w:eastAsia="Times New Roman" w:hAnsi="Arial" w:cs="Arial"/>
          <w:color w:val="333333"/>
          <w:sz w:val="23"/>
          <w:szCs w:val="23"/>
        </w:rPr>
      </w:pPr>
      <w:r w:rsidRPr="00037984">
        <w:rPr>
          <w:rFonts w:ascii="Arial" w:eastAsia="Times New Roman" w:hAnsi="Arial" w:cs="Arial"/>
          <w:color w:val="333333"/>
          <w:sz w:val="23"/>
          <w:szCs w:val="23"/>
        </w:rPr>
        <w:t>Membership Selection and Organization</w:t>
      </w:r>
    </w:p>
    <w:p w14:paraId="670A5614" w14:textId="77777777" w:rsidR="00037984" w:rsidRPr="00037984" w:rsidRDefault="00037984" w:rsidP="00037984">
      <w:pPr>
        <w:numPr>
          <w:ilvl w:val="3"/>
          <w:numId w:val="3"/>
        </w:numPr>
        <w:shd w:val="clear" w:color="auto" w:fill="FFFFFF"/>
        <w:spacing w:before="180" w:after="180" w:line="240" w:lineRule="auto"/>
        <w:ind w:left="2715" w:hanging="360"/>
        <w:rPr>
          <w:rFonts w:ascii="Arial" w:eastAsia="Times New Roman" w:hAnsi="Arial" w:cs="Arial"/>
          <w:color w:val="333333"/>
          <w:sz w:val="23"/>
          <w:szCs w:val="23"/>
        </w:rPr>
      </w:pPr>
      <w:r w:rsidRPr="00037984">
        <w:rPr>
          <w:rFonts w:ascii="Arial" w:eastAsia="Times New Roman" w:hAnsi="Arial" w:cs="Arial"/>
          <w:color w:val="333333"/>
          <w:sz w:val="23"/>
          <w:szCs w:val="23"/>
        </w:rPr>
        <w:t>Membership selection shall be as follows:</w:t>
      </w:r>
    </w:p>
    <w:p w14:paraId="12952592" w14:textId="54FAD365" w:rsidR="00037984" w:rsidRPr="00037984" w:rsidRDefault="00037984" w:rsidP="00037984">
      <w:pPr>
        <w:numPr>
          <w:ilvl w:val="4"/>
          <w:numId w:val="3"/>
        </w:numPr>
        <w:shd w:val="clear" w:color="auto" w:fill="FFFFFF"/>
        <w:spacing w:before="180" w:after="180" w:line="240" w:lineRule="auto"/>
        <w:ind w:left="3435"/>
        <w:rPr>
          <w:rFonts w:ascii="Arial" w:eastAsia="Times New Roman" w:hAnsi="Arial" w:cs="Arial"/>
          <w:color w:val="333333"/>
          <w:sz w:val="23"/>
          <w:szCs w:val="23"/>
        </w:rPr>
      </w:pPr>
      <w:r w:rsidRPr="00DF35FD">
        <w:rPr>
          <w:rFonts w:ascii="Arial" w:eastAsia="Times New Roman" w:hAnsi="Arial" w:cs="Arial"/>
          <w:dstrike/>
          <w:color w:val="333333"/>
          <w:sz w:val="23"/>
          <w:szCs w:val="23"/>
          <w:rPrChange w:id="108" w:author="Bob Flores" w:date="2017-07-26T11:44:00Z">
            <w:rPr>
              <w:rFonts w:ascii="Arial" w:eastAsia="Times New Roman" w:hAnsi="Arial" w:cs="Arial"/>
              <w:color w:val="333333"/>
              <w:sz w:val="23"/>
              <w:szCs w:val="23"/>
            </w:rPr>
          </w:rPrChange>
        </w:rPr>
        <w:t>The ASUU president, ASUU Organizations Board members, the dean of students, and the director of the University Union and Student Activities</w:t>
      </w:r>
      <w:r w:rsidRPr="00037984">
        <w:rPr>
          <w:rFonts w:ascii="Arial" w:eastAsia="Times New Roman" w:hAnsi="Arial" w:cs="Arial"/>
          <w:color w:val="333333"/>
          <w:sz w:val="23"/>
          <w:szCs w:val="23"/>
        </w:rPr>
        <w:t xml:space="preserve"> </w:t>
      </w:r>
      <w:r w:rsidR="00DF35FD" w:rsidRPr="00DF35FD">
        <w:rPr>
          <w:rFonts w:ascii="Arial" w:eastAsia="Times New Roman" w:hAnsi="Arial" w:cs="Arial"/>
          <w:color w:val="333333"/>
          <w:sz w:val="23"/>
          <w:szCs w:val="23"/>
          <w:u w:val="double"/>
          <w:rPrChange w:id="109" w:author="Bob Flores" w:date="2017-07-26T11:44:00Z">
            <w:rPr>
              <w:rFonts w:ascii="Arial" w:eastAsia="Times New Roman" w:hAnsi="Arial" w:cs="Arial"/>
              <w:color w:val="333333"/>
              <w:sz w:val="23"/>
              <w:szCs w:val="23"/>
            </w:rPr>
          </w:rPrChange>
        </w:rPr>
        <w:t>The ASUU president, ASUU Senate and Assembly Chair</w:t>
      </w:r>
      <w:ins w:id="110" w:author="Bob Flores" w:date="2017-07-26T13:01:00Z">
        <w:r w:rsidR="00435841">
          <w:rPr>
            <w:rFonts w:ascii="Arial" w:eastAsia="Times New Roman" w:hAnsi="Arial" w:cs="Arial"/>
            <w:color w:val="333333"/>
            <w:sz w:val="23"/>
            <w:szCs w:val="23"/>
            <w:u w:val="double"/>
          </w:rPr>
          <w:t>person</w:t>
        </w:r>
      </w:ins>
      <w:r w:rsidR="00DF35FD" w:rsidRPr="00DF35FD">
        <w:rPr>
          <w:rFonts w:ascii="Arial" w:eastAsia="Times New Roman" w:hAnsi="Arial" w:cs="Arial"/>
          <w:color w:val="333333"/>
          <w:sz w:val="23"/>
          <w:szCs w:val="23"/>
          <w:u w:val="double"/>
          <w:rPrChange w:id="111" w:author="Bob Flores" w:date="2017-07-26T11:44:00Z">
            <w:rPr>
              <w:rFonts w:ascii="Arial" w:eastAsia="Times New Roman" w:hAnsi="Arial" w:cs="Arial"/>
              <w:color w:val="333333"/>
              <w:sz w:val="23"/>
              <w:szCs w:val="23"/>
            </w:rPr>
          </w:rPrChange>
        </w:rPr>
        <w:t xml:space="preserve">s, the Attorney General, the Dean of Students, and the Director of Student Leadership and Involvement </w:t>
      </w:r>
      <w:r w:rsidRPr="00037984">
        <w:rPr>
          <w:rFonts w:ascii="Arial" w:eastAsia="Times New Roman" w:hAnsi="Arial" w:cs="Arial"/>
          <w:color w:val="333333"/>
          <w:sz w:val="23"/>
          <w:szCs w:val="23"/>
        </w:rPr>
        <w:t xml:space="preserve">are appointed to the </w:t>
      </w:r>
      <w:r w:rsidR="00DF35FD">
        <w:rPr>
          <w:rFonts w:ascii="Arial" w:eastAsia="Times New Roman" w:hAnsi="Arial" w:cs="Arial"/>
          <w:color w:val="333333"/>
          <w:sz w:val="23"/>
          <w:szCs w:val="23"/>
        </w:rPr>
        <w:t>C</w:t>
      </w:r>
      <w:r w:rsidRPr="00037984">
        <w:rPr>
          <w:rFonts w:ascii="Arial" w:eastAsia="Times New Roman" w:hAnsi="Arial" w:cs="Arial"/>
          <w:color w:val="333333"/>
          <w:sz w:val="23"/>
          <w:szCs w:val="23"/>
        </w:rPr>
        <w:t>ommittee by virtue of their office.</w:t>
      </w:r>
    </w:p>
    <w:p w14:paraId="7ECF1685" w14:textId="03CC636F" w:rsidR="00BF4FF8" w:rsidRPr="00DF35FD" w:rsidRDefault="00BF4FF8" w:rsidP="00037984">
      <w:pPr>
        <w:numPr>
          <w:ilvl w:val="4"/>
          <w:numId w:val="3"/>
        </w:numPr>
        <w:shd w:val="clear" w:color="auto" w:fill="FFFFFF"/>
        <w:spacing w:before="180" w:after="180" w:line="240" w:lineRule="auto"/>
        <w:ind w:left="3435"/>
        <w:rPr>
          <w:rFonts w:ascii="Arial" w:eastAsia="Times New Roman" w:hAnsi="Arial" w:cs="Arial"/>
          <w:color w:val="333333"/>
          <w:sz w:val="23"/>
          <w:szCs w:val="23"/>
          <w:u w:val="double"/>
        </w:rPr>
      </w:pPr>
      <w:r w:rsidRPr="00236395">
        <w:rPr>
          <w:rFonts w:ascii="Arial" w:eastAsia="Times New Roman" w:hAnsi="Arial" w:cs="Arial"/>
          <w:color w:val="333333"/>
          <w:sz w:val="23"/>
          <w:szCs w:val="23"/>
          <w:u w:val="double"/>
        </w:rPr>
        <w:t xml:space="preserve">The </w:t>
      </w:r>
      <w:del w:id="112" w:author="Tasha Myers" w:date="2018-03-02T13:36:00Z">
        <w:r w:rsidRPr="00236395" w:rsidDel="00236395">
          <w:rPr>
            <w:rFonts w:ascii="Arial" w:eastAsia="Times New Roman" w:hAnsi="Arial" w:cs="Arial"/>
            <w:color w:val="333333"/>
            <w:sz w:val="23"/>
            <w:szCs w:val="23"/>
            <w:u w:val="double"/>
          </w:rPr>
          <w:delText xml:space="preserve">three </w:delText>
        </w:r>
      </w:del>
      <w:r w:rsidRPr="00236395">
        <w:rPr>
          <w:rFonts w:ascii="Arial" w:eastAsia="Times New Roman" w:hAnsi="Arial" w:cs="Arial"/>
          <w:color w:val="333333"/>
          <w:sz w:val="23"/>
          <w:szCs w:val="23"/>
          <w:u w:val="double"/>
        </w:rPr>
        <w:t>member</w:t>
      </w:r>
      <w:del w:id="113" w:author="Tasha Myers" w:date="2018-03-02T13:36:00Z">
        <w:r w:rsidRPr="00236395" w:rsidDel="00236395">
          <w:rPr>
            <w:rFonts w:ascii="Arial" w:eastAsia="Times New Roman" w:hAnsi="Arial" w:cs="Arial"/>
            <w:color w:val="333333"/>
            <w:sz w:val="23"/>
            <w:szCs w:val="23"/>
            <w:u w:val="double"/>
          </w:rPr>
          <w:delText>s</w:delText>
        </w:r>
      </w:del>
      <w:r w:rsidRPr="00236395">
        <w:rPr>
          <w:rFonts w:ascii="Arial" w:eastAsia="Times New Roman" w:hAnsi="Arial" w:cs="Arial"/>
          <w:color w:val="333333"/>
          <w:sz w:val="23"/>
          <w:szCs w:val="23"/>
          <w:u w:val="double"/>
        </w:rPr>
        <w:t xml:space="preserve"> of the Executive Cabinet</w:t>
      </w:r>
      <w:r w:rsidRPr="00DF35FD">
        <w:rPr>
          <w:rFonts w:ascii="Arial" w:eastAsia="Times New Roman" w:hAnsi="Arial" w:cs="Arial"/>
          <w:color w:val="333333"/>
          <w:sz w:val="23"/>
          <w:szCs w:val="23"/>
          <w:u w:val="double"/>
        </w:rPr>
        <w:t xml:space="preserve"> will be appointed by the ASUU President according to the nature </w:t>
      </w:r>
      <w:r w:rsidRPr="00DF35FD">
        <w:rPr>
          <w:rFonts w:ascii="Arial" w:eastAsia="Times New Roman" w:hAnsi="Arial" w:cs="Arial"/>
          <w:color w:val="333333"/>
          <w:sz w:val="23"/>
          <w:szCs w:val="23"/>
          <w:u w:val="double"/>
        </w:rPr>
        <w:lastRenderedPageBreak/>
        <w:t>of the agenda of the meeting for appropriate consideration.</w:t>
      </w:r>
    </w:p>
    <w:p w14:paraId="699FED44" w14:textId="77777777" w:rsidR="00037984" w:rsidRPr="00037984" w:rsidRDefault="00037984" w:rsidP="00037984">
      <w:pPr>
        <w:numPr>
          <w:ilvl w:val="4"/>
          <w:numId w:val="3"/>
        </w:numPr>
        <w:shd w:val="clear" w:color="auto" w:fill="FFFFFF"/>
        <w:spacing w:before="180" w:after="180" w:line="240" w:lineRule="auto"/>
        <w:ind w:left="3435"/>
        <w:rPr>
          <w:rFonts w:ascii="Arial" w:eastAsia="Times New Roman" w:hAnsi="Arial" w:cs="Arial"/>
          <w:color w:val="333333"/>
          <w:sz w:val="23"/>
          <w:szCs w:val="23"/>
        </w:rPr>
      </w:pPr>
      <w:r w:rsidRPr="00037984">
        <w:rPr>
          <w:rFonts w:ascii="Arial" w:eastAsia="Times New Roman" w:hAnsi="Arial" w:cs="Arial"/>
          <w:color w:val="333333"/>
          <w:sz w:val="23"/>
          <w:szCs w:val="23"/>
        </w:rPr>
        <w:t>The three (3) students at large are appointed in accordance with ASUU's policies and procedures.</w:t>
      </w:r>
    </w:p>
    <w:p w14:paraId="375E3AC5" w14:textId="60C4C68F" w:rsidR="00037984" w:rsidRDefault="00037984" w:rsidP="00037984">
      <w:pPr>
        <w:numPr>
          <w:ilvl w:val="4"/>
          <w:numId w:val="3"/>
        </w:numPr>
        <w:shd w:val="clear" w:color="auto" w:fill="FFFFFF"/>
        <w:spacing w:before="180" w:after="180" w:line="240" w:lineRule="auto"/>
        <w:ind w:left="3435"/>
        <w:rPr>
          <w:rFonts w:ascii="Arial" w:eastAsia="Times New Roman" w:hAnsi="Arial" w:cs="Arial"/>
          <w:color w:val="333333"/>
          <w:sz w:val="23"/>
          <w:szCs w:val="23"/>
        </w:rPr>
      </w:pPr>
      <w:r w:rsidRPr="00037984">
        <w:rPr>
          <w:rFonts w:ascii="Arial" w:eastAsia="Times New Roman" w:hAnsi="Arial" w:cs="Arial"/>
          <w:color w:val="333333"/>
          <w:sz w:val="23"/>
          <w:szCs w:val="23"/>
        </w:rPr>
        <w:t xml:space="preserve">The three (3) faculty members are appointed by the University president upon recommendation of the </w:t>
      </w:r>
      <w:r w:rsidRPr="00C421EE">
        <w:rPr>
          <w:rFonts w:ascii="Arial" w:eastAsia="Times New Roman" w:hAnsi="Arial" w:cs="Arial"/>
          <w:dstrike/>
          <w:color w:val="333333"/>
          <w:sz w:val="23"/>
          <w:szCs w:val="23"/>
        </w:rPr>
        <w:t xml:space="preserve">University </w:t>
      </w:r>
      <w:r w:rsidRPr="00236395">
        <w:rPr>
          <w:rFonts w:ascii="Arial" w:eastAsia="Times New Roman" w:hAnsi="Arial" w:cs="Arial"/>
          <w:dstrike/>
          <w:color w:val="333333"/>
          <w:sz w:val="23"/>
          <w:szCs w:val="23"/>
        </w:rPr>
        <w:t xml:space="preserve">Senate Executive </w:t>
      </w:r>
      <w:proofErr w:type="spellStart"/>
      <w:r w:rsidRPr="00236395">
        <w:rPr>
          <w:rFonts w:ascii="Arial" w:eastAsia="Times New Roman" w:hAnsi="Arial" w:cs="Arial"/>
          <w:dstrike/>
          <w:color w:val="333333"/>
          <w:sz w:val="23"/>
          <w:szCs w:val="23"/>
        </w:rPr>
        <w:t>Committee</w:t>
      </w:r>
      <w:r w:rsidR="00C421EE" w:rsidRPr="00236395">
        <w:rPr>
          <w:rFonts w:ascii="Arial" w:eastAsia="Times New Roman" w:hAnsi="Arial" w:cs="Arial"/>
          <w:color w:val="333333"/>
          <w:sz w:val="23"/>
          <w:szCs w:val="23"/>
          <w:u w:val="double"/>
        </w:rPr>
        <w:t>Academic</w:t>
      </w:r>
      <w:proofErr w:type="spellEnd"/>
      <w:r w:rsidR="00C421EE" w:rsidRPr="00236395">
        <w:rPr>
          <w:rFonts w:ascii="Arial" w:eastAsia="Times New Roman" w:hAnsi="Arial" w:cs="Arial"/>
          <w:color w:val="333333"/>
          <w:sz w:val="23"/>
          <w:szCs w:val="23"/>
          <w:u w:val="double"/>
        </w:rPr>
        <w:t xml:space="preserve"> Senate Personnel and Elections Committee</w:t>
      </w:r>
      <w:r w:rsidRPr="00236395">
        <w:rPr>
          <w:rFonts w:ascii="Arial" w:eastAsia="Times New Roman" w:hAnsi="Arial" w:cs="Arial"/>
          <w:color w:val="333333"/>
          <w:sz w:val="23"/>
          <w:szCs w:val="23"/>
        </w:rPr>
        <w:t>.</w:t>
      </w:r>
    </w:p>
    <w:p w14:paraId="35017514" w14:textId="114A516F" w:rsidR="00BF4FF8" w:rsidRPr="00DF35FD" w:rsidRDefault="00435841" w:rsidP="00037984">
      <w:pPr>
        <w:numPr>
          <w:ilvl w:val="4"/>
          <w:numId w:val="3"/>
        </w:numPr>
        <w:shd w:val="clear" w:color="auto" w:fill="FFFFFF"/>
        <w:spacing w:before="180" w:after="180" w:line="240" w:lineRule="auto"/>
        <w:ind w:left="3435"/>
        <w:rPr>
          <w:rFonts w:ascii="Arial" w:eastAsia="Times New Roman" w:hAnsi="Arial" w:cs="Arial"/>
          <w:color w:val="333333"/>
          <w:sz w:val="23"/>
          <w:szCs w:val="23"/>
          <w:u w:val="double"/>
        </w:rPr>
      </w:pPr>
      <w:ins w:id="114" w:author="Bob Flores" w:date="2017-07-26T13:02:00Z">
        <w:r>
          <w:rPr>
            <w:rFonts w:ascii="Arial" w:eastAsia="Times New Roman" w:hAnsi="Arial" w:cs="Arial"/>
            <w:color w:val="333333"/>
            <w:sz w:val="23"/>
            <w:szCs w:val="23"/>
            <w:u w:val="double"/>
          </w:rPr>
          <w:t xml:space="preserve">The </w:t>
        </w:r>
      </w:ins>
      <w:del w:id="115" w:author="Bob Flores" w:date="2017-07-26T13:02:00Z">
        <w:r w:rsidR="00BF4FF8" w:rsidRPr="00DF35FD" w:rsidDel="00435841">
          <w:rPr>
            <w:rFonts w:ascii="Arial" w:eastAsia="Times New Roman" w:hAnsi="Arial" w:cs="Arial"/>
            <w:color w:val="333333"/>
            <w:sz w:val="23"/>
            <w:szCs w:val="23"/>
            <w:u w:val="double"/>
          </w:rPr>
          <w:delText>D</w:delText>
        </w:r>
      </w:del>
      <w:ins w:id="116" w:author="Bob Flores" w:date="2017-07-26T13:02:00Z">
        <w:r>
          <w:rPr>
            <w:rFonts w:ascii="Arial" w:eastAsia="Times New Roman" w:hAnsi="Arial" w:cs="Arial"/>
            <w:color w:val="333333"/>
            <w:sz w:val="23"/>
            <w:szCs w:val="23"/>
            <w:u w:val="double"/>
          </w:rPr>
          <w:t>d</w:t>
        </w:r>
      </w:ins>
      <w:r w:rsidR="00BF4FF8" w:rsidRPr="00DF35FD">
        <w:rPr>
          <w:rFonts w:ascii="Arial" w:eastAsia="Times New Roman" w:hAnsi="Arial" w:cs="Arial"/>
          <w:color w:val="333333"/>
          <w:sz w:val="23"/>
          <w:szCs w:val="23"/>
          <w:u w:val="double"/>
        </w:rPr>
        <w:t xml:space="preserve">esignees of the Vice President for Administrative Services and </w:t>
      </w:r>
      <w:r w:rsidR="00C421EE">
        <w:rPr>
          <w:rFonts w:ascii="Arial" w:eastAsia="Times New Roman" w:hAnsi="Arial" w:cs="Arial"/>
          <w:color w:val="333333"/>
          <w:sz w:val="23"/>
          <w:szCs w:val="23"/>
          <w:u w:val="double"/>
        </w:rPr>
        <w:t xml:space="preserve">the Vice President for </w:t>
      </w:r>
      <w:r w:rsidR="00BF4FF8" w:rsidRPr="00DF35FD">
        <w:rPr>
          <w:rFonts w:ascii="Arial" w:eastAsia="Times New Roman" w:hAnsi="Arial" w:cs="Arial"/>
          <w:color w:val="333333"/>
          <w:sz w:val="23"/>
          <w:szCs w:val="23"/>
          <w:u w:val="double"/>
        </w:rPr>
        <w:t>University Relations will be appointed by the respective vice president.</w:t>
      </w:r>
    </w:p>
    <w:p w14:paraId="13F54E1E" w14:textId="59C291EE" w:rsidR="00037984" w:rsidRPr="00037984" w:rsidRDefault="00037984" w:rsidP="00037984">
      <w:pPr>
        <w:numPr>
          <w:ilvl w:val="4"/>
          <w:numId w:val="3"/>
        </w:numPr>
        <w:shd w:val="clear" w:color="auto" w:fill="FFFFFF"/>
        <w:spacing w:before="180" w:after="180" w:line="240" w:lineRule="auto"/>
        <w:ind w:left="3435"/>
        <w:rPr>
          <w:rFonts w:ascii="Arial" w:eastAsia="Times New Roman" w:hAnsi="Arial" w:cs="Arial"/>
          <w:color w:val="333333"/>
          <w:sz w:val="23"/>
          <w:szCs w:val="23"/>
        </w:rPr>
      </w:pPr>
      <w:r w:rsidRPr="00037984">
        <w:rPr>
          <w:rFonts w:ascii="Arial" w:eastAsia="Times New Roman" w:hAnsi="Arial" w:cs="Arial"/>
          <w:color w:val="333333"/>
          <w:sz w:val="23"/>
          <w:szCs w:val="23"/>
        </w:rPr>
        <w:t>The executive secretary shall be a</w:t>
      </w:r>
      <w:r w:rsidR="00C421EE">
        <w:rPr>
          <w:rFonts w:ascii="Arial" w:eastAsia="Times New Roman" w:hAnsi="Arial" w:cs="Arial"/>
          <w:color w:val="333333"/>
          <w:sz w:val="23"/>
          <w:szCs w:val="23"/>
        </w:rPr>
        <w:t xml:space="preserve"> member of the </w:t>
      </w:r>
      <w:r w:rsidR="00C421EE" w:rsidRPr="00C421EE">
        <w:rPr>
          <w:rFonts w:ascii="Arial" w:eastAsia="Times New Roman" w:hAnsi="Arial" w:cs="Arial"/>
          <w:color w:val="333333"/>
          <w:sz w:val="23"/>
          <w:szCs w:val="23"/>
          <w:u w:val="double"/>
        </w:rPr>
        <w:t xml:space="preserve">Student Leadership &amp; Involvement staff appointed by the </w:t>
      </w:r>
      <w:proofErr w:type="spellStart"/>
      <w:r w:rsidR="00C421EE" w:rsidRPr="00C421EE">
        <w:rPr>
          <w:rFonts w:ascii="Arial" w:eastAsia="Times New Roman" w:hAnsi="Arial" w:cs="Arial"/>
          <w:color w:val="333333"/>
          <w:sz w:val="23"/>
          <w:szCs w:val="23"/>
          <w:u w:val="double"/>
        </w:rPr>
        <w:t>Director.</w:t>
      </w:r>
      <w:r w:rsidR="00C421EE">
        <w:rPr>
          <w:rFonts w:ascii="Arial" w:eastAsia="Times New Roman" w:hAnsi="Arial" w:cs="Arial"/>
          <w:dstrike/>
          <w:color w:val="333333"/>
          <w:sz w:val="23"/>
          <w:szCs w:val="23"/>
          <w:u w:val="double"/>
        </w:rPr>
        <w:t>dean</w:t>
      </w:r>
      <w:proofErr w:type="spellEnd"/>
      <w:r w:rsidR="00C421EE">
        <w:rPr>
          <w:rFonts w:ascii="Arial" w:eastAsia="Times New Roman" w:hAnsi="Arial" w:cs="Arial"/>
          <w:dstrike/>
          <w:color w:val="333333"/>
          <w:sz w:val="23"/>
          <w:szCs w:val="23"/>
          <w:u w:val="double"/>
        </w:rPr>
        <w:t xml:space="preserve"> of </w:t>
      </w:r>
      <w:proofErr w:type="gramStart"/>
      <w:r w:rsidR="00C421EE">
        <w:rPr>
          <w:rFonts w:ascii="Arial" w:eastAsia="Times New Roman" w:hAnsi="Arial" w:cs="Arial"/>
          <w:dstrike/>
          <w:color w:val="333333"/>
          <w:sz w:val="23"/>
          <w:szCs w:val="23"/>
          <w:u w:val="double"/>
        </w:rPr>
        <w:t>students</w:t>
      </w:r>
      <w:proofErr w:type="gramEnd"/>
      <w:r w:rsidR="00C421EE">
        <w:rPr>
          <w:rFonts w:ascii="Arial" w:eastAsia="Times New Roman" w:hAnsi="Arial" w:cs="Arial"/>
          <w:dstrike/>
          <w:color w:val="333333"/>
          <w:sz w:val="23"/>
          <w:szCs w:val="23"/>
          <w:u w:val="double"/>
        </w:rPr>
        <w:t xml:space="preserve"> staff appointed by the dean.</w:t>
      </w:r>
    </w:p>
    <w:p w14:paraId="44C2A42C" w14:textId="00CD1E5C" w:rsidR="00037984" w:rsidRPr="00037984" w:rsidRDefault="00037984" w:rsidP="00037984">
      <w:pPr>
        <w:numPr>
          <w:ilvl w:val="3"/>
          <w:numId w:val="3"/>
        </w:numPr>
        <w:shd w:val="clear" w:color="auto" w:fill="FFFFFF"/>
        <w:spacing w:before="180" w:after="180" w:line="240" w:lineRule="auto"/>
        <w:ind w:left="2715" w:hanging="360"/>
        <w:rPr>
          <w:rFonts w:ascii="Arial" w:eastAsia="Times New Roman" w:hAnsi="Arial" w:cs="Arial"/>
          <w:color w:val="333333"/>
          <w:sz w:val="23"/>
          <w:szCs w:val="23"/>
        </w:rPr>
      </w:pPr>
      <w:proofErr w:type="spellStart"/>
      <w:r w:rsidRPr="00037984">
        <w:rPr>
          <w:rFonts w:ascii="Arial" w:eastAsia="Times New Roman" w:hAnsi="Arial" w:cs="Arial"/>
          <w:color w:val="333333"/>
          <w:sz w:val="23"/>
          <w:szCs w:val="23"/>
        </w:rPr>
        <w:t>Chair</w:t>
      </w:r>
      <w:r w:rsidRPr="009432D6">
        <w:rPr>
          <w:rFonts w:ascii="Arial" w:eastAsia="Times New Roman" w:hAnsi="Arial" w:cs="Arial"/>
          <w:dstrike/>
          <w:color w:val="333333"/>
          <w:sz w:val="23"/>
          <w:szCs w:val="23"/>
        </w:rPr>
        <w:t>man</w:t>
      </w:r>
      <w:r w:rsidR="00C421EE">
        <w:rPr>
          <w:rFonts w:ascii="Arial" w:eastAsia="Times New Roman" w:hAnsi="Arial" w:cs="Arial"/>
          <w:color w:val="333333"/>
          <w:sz w:val="23"/>
          <w:szCs w:val="23"/>
          <w:u w:val="double"/>
        </w:rPr>
        <w:t>person</w:t>
      </w:r>
      <w:proofErr w:type="spellEnd"/>
      <w:r w:rsidRPr="00037984">
        <w:rPr>
          <w:rFonts w:ascii="Arial" w:eastAsia="Times New Roman" w:hAnsi="Arial" w:cs="Arial"/>
          <w:color w:val="333333"/>
          <w:sz w:val="23"/>
          <w:szCs w:val="23"/>
        </w:rPr>
        <w:t xml:space="preserve"> Selection</w:t>
      </w:r>
    </w:p>
    <w:p w14:paraId="7A210C90" w14:textId="01B3D7E4" w:rsidR="00037984" w:rsidRPr="00037984" w:rsidRDefault="00037984" w:rsidP="00037984">
      <w:pPr>
        <w:numPr>
          <w:ilvl w:val="4"/>
          <w:numId w:val="4"/>
        </w:numPr>
        <w:shd w:val="clear" w:color="auto" w:fill="FFFFFF"/>
        <w:spacing w:before="180" w:after="180" w:line="240" w:lineRule="auto"/>
        <w:ind w:left="3435" w:hanging="360"/>
        <w:rPr>
          <w:rFonts w:ascii="Arial" w:eastAsia="Times New Roman" w:hAnsi="Arial" w:cs="Arial"/>
          <w:color w:val="333333"/>
          <w:sz w:val="23"/>
          <w:szCs w:val="23"/>
        </w:rPr>
      </w:pPr>
      <w:r w:rsidRPr="00037984">
        <w:rPr>
          <w:rFonts w:ascii="Arial" w:eastAsia="Times New Roman" w:hAnsi="Arial" w:cs="Arial"/>
          <w:color w:val="333333"/>
          <w:sz w:val="23"/>
          <w:szCs w:val="23"/>
        </w:rPr>
        <w:t xml:space="preserve">The </w:t>
      </w:r>
      <w:proofErr w:type="spellStart"/>
      <w:r w:rsidR="009432D6" w:rsidRPr="00037984">
        <w:rPr>
          <w:rFonts w:ascii="Arial" w:eastAsia="Times New Roman" w:hAnsi="Arial" w:cs="Arial"/>
          <w:color w:val="333333"/>
          <w:sz w:val="23"/>
          <w:szCs w:val="23"/>
        </w:rPr>
        <w:t>Chair</w:t>
      </w:r>
      <w:r w:rsidR="009432D6" w:rsidRPr="00371C4B">
        <w:rPr>
          <w:rFonts w:ascii="Arial" w:eastAsia="Times New Roman" w:hAnsi="Arial" w:cs="Arial"/>
          <w:dstrike/>
          <w:color w:val="333333"/>
          <w:sz w:val="23"/>
          <w:szCs w:val="23"/>
        </w:rPr>
        <w:t>man</w:t>
      </w:r>
      <w:r w:rsidR="009432D6">
        <w:rPr>
          <w:rFonts w:ascii="Arial" w:eastAsia="Times New Roman" w:hAnsi="Arial" w:cs="Arial"/>
          <w:color w:val="333333"/>
          <w:sz w:val="23"/>
          <w:szCs w:val="23"/>
          <w:u w:val="double"/>
        </w:rPr>
        <w:t>person</w:t>
      </w:r>
      <w:proofErr w:type="spellEnd"/>
      <w:r w:rsidRPr="00037984">
        <w:rPr>
          <w:rFonts w:ascii="Arial" w:eastAsia="Times New Roman" w:hAnsi="Arial" w:cs="Arial"/>
          <w:color w:val="333333"/>
          <w:sz w:val="23"/>
          <w:szCs w:val="23"/>
        </w:rPr>
        <w:t xml:space="preserve"> shall be elected from the committee's membership by the voting members of the committee.</w:t>
      </w:r>
    </w:p>
    <w:p w14:paraId="60EBF5AF" w14:textId="77777777" w:rsidR="00037984" w:rsidRPr="00037984" w:rsidRDefault="00037984" w:rsidP="00037984">
      <w:pPr>
        <w:numPr>
          <w:ilvl w:val="3"/>
          <w:numId w:val="4"/>
        </w:numPr>
        <w:shd w:val="clear" w:color="auto" w:fill="FFFFFF"/>
        <w:spacing w:before="180" w:after="180" w:line="240" w:lineRule="auto"/>
        <w:ind w:left="2715" w:hanging="360"/>
        <w:rPr>
          <w:rFonts w:ascii="Arial" w:eastAsia="Times New Roman" w:hAnsi="Arial" w:cs="Arial"/>
          <w:color w:val="333333"/>
          <w:sz w:val="23"/>
          <w:szCs w:val="23"/>
        </w:rPr>
      </w:pPr>
      <w:r w:rsidRPr="00037984">
        <w:rPr>
          <w:rFonts w:ascii="Arial" w:eastAsia="Times New Roman" w:hAnsi="Arial" w:cs="Arial"/>
          <w:color w:val="333333"/>
          <w:sz w:val="23"/>
          <w:szCs w:val="23"/>
        </w:rPr>
        <w:t>Terms of office shall be as follows:</w:t>
      </w:r>
    </w:p>
    <w:p w14:paraId="573D20B3" w14:textId="3D42AB26" w:rsidR="00037984" w:rsidRPr="00E8148D" w:rsidRDefault="00037984" w:rsidP="00037984">
      <w:pPr>
        <w:numPr>
          <w:ilvl w:val="4"/>
          <w:numId w:val="5"/>
        </w:numPr>
        <w:shd w:val="clear" w:color="auto" w:fill="FFFFFF"/>
        <w:spacing w:before="180" w:after="180" w:line="240" w:lineRule="auto"/>
        <w:ind w:left="3435" w:hanging="360"/>
        <w:rPr>
          <w:rFonts w:ascii="Arial" w:eastAsia="Times New Roman" w:hAnsi="Arial" w:cs="Arial"/>
          <w:color w:val="333333"/>
          <w:sz w:val="23"/>
          <w:szCs w:val="23"/>
          <w:u w:val="double"/>
        </w:rPr>
      </w:pPr>
      <w:r w:rsidRPr="00037984">
        <w:rPr>
          <w:rFonts w:ascii="Arial" w:eastAsia="Times New Roman" w:hAnsi="Arial" w:cs="Arial"/>
          <w:color w:val="333333"/>
          <w:sz w:val="23"/>
          <w:szCs w:val="23"/>
        </w:rPr>
        <w:t>Faculty members shall serve a twelve-month term beginning in September of that school year</w:t>
      </w:r>
      <w:r w:rsidR="00BF4FF8" w:rsidRPr="00E8148D">
        <w:rPr>
          <w:rFonts w:ascii="Arial" w:eastAsia="Times New Roman" w:hAnsi="Arial" w:cs="Arial"/>
          <w:color w:val="333333"/>
          <w:sz w:val="23"/>
          <w:szCs w:val="23"/>
          <w:u w:val="double"/>
        </w:rPr>
        <w:t>, with the option for consecutive reappointment</w:t>
      </w:r>
      <w:ins w:id="117" w:author="Bob Flores" w:date="2017-07-26T12:11:00Z">
        <w:r w:rsidR="0039357D">
          <w:rPr>
            <w:rFonts w:ascii="Arial" w:eastAsia="Times New Roman" w:hAnsi="Arial" w:cs="Arial"/>
            <w:color w:val="333333"/>
            <w:sz w:val="23"/>
            <w:szCs w:val="23"/>
            <w:u w:val="double"/>
          </w:rPr>
          <w:t xml:space="preserve"> </w:t>
        </w:r>
        <w:del w:id="118" w:author="Tasha Myers" w:date="2018-03-09T08:30:00Z">
          <w:r w:rsidR="0039357D" w:rsidDel="0038429B">
            <w:rPr>
              <w:rFonts w:ascii="Arial" w:eastAsia="Times New Roman" w:hAnsi="Arial" w:cs="Arial"/>
              <w:color w:val="333333"/>
              <w:sz w:val="23"/>
              <w:szCs w:val="23"/>
              <w:u w:val="double"/>
            </w:rPr>
            <w:delText>in</w:delText>
          </w:r>
        </w:del>
      </w:ins>
      <w:ins w:id="119" w:author="Tasha Myers" w:date="2018-03-09T08:30:00Z">
        <w:r w:rsidR="0038429B">
          <w:rPr>
            <w:rFonts w:ascii="Arial" w:eastAsia="Times New Roman" w:hAnsi="Arial" w:cs="Arial"/>
            <w:color w:val="333333"/>
            <w:sz w:val="23"/>
            <w:szCs w:val="23"/>
            <w:u w:val="double"/>
          </w:rPr>
          <w:t>at</w:t>
        </w:r>
      </w:ins>
      <w:ins w:id="120" w:author="Bob Flores" w:date="2017-07-26T12:11:00Z">
        <w:r w:rsidR="0039357D">
          <w:rPr>
            <w:rFonts w:ascii="Arial" w:eastAsia="Times New Roman" w:hAnsi="Arial" w:cs="Arial"/>
            <w:color w:val="333333"/>
            <w:sz w:val="23"/>
            <w:szCs w:val="23"/>
            <w:u w:val="double"/>
          </w:rPr>
          <w:t xml:space="preserve"> the discretion of the University President</w:t>
        </w:r>
      </w:ins>
      <w:r w:rsidR="00BF4FF8" w:rsidRPr="00E8148D">
        <w:rPr>
          <w:rFonts w:ascii="Arial" w:eastAsia="Times New Roman" w:hAnsi="Arial" w:cs="Arial"/>
          <w:color w:val="333333"/>
          <w:sz w:val="23"/>
          <w:szCs w:val="23"/>
          <w:u w:val="double"/>
        </w:rPr>
        <w:t>.</w:t>
      </w:r>
    </w:p>
    <w:p w14:paraId="5F1C62F8" w14:textId="77777777" w:rsidR="00037984" w:rsidRPr="00E8148D" w:rsidRDefault="00BF4FF8" w:rsidP="00037984">
      <w:pPr>
        <w:numPr>
          <w:ilvl w:val="4"/>
          <w:numId w:val="5"/>
        </w:numPr>
        <w:shd w:val="clear" w:color="auto" w:fill="FFFFFF"/>
        <w:spacing w:before="180" w:after="180" w:line="240" w:lineRule="auto"/>
        <w:ind w:left="3435" w:hanging="360"/>
        <w:rPr>
          <w:rFonts w:ascii="Arial" w:eastAsia="Times New Roman" w:hAnsi="Arial" w:cs="Arial"/>
          <w:dstrike/>
          <w:color w:val="333333"/>
          <w:sz w:val="23"/>
          <w:szCs w:val="23"/>
        </w:rPr>
      </w:pPr>
      <w:r w:rsidRPr="00E8148D">
        <w:rPr>
          <w:rFonts w:ascii="Arial" w:eastAsia="Times New Roman" w:hAnsi="Arial" w:cs="Arial"/>
          <w:color w:val="333333"/>
          <w:sz w:val="23"/>
          <w:szCs w:val="23"/>
          <w:u w:val="double"/>
        </w:rPr>
        <w:t>ASUU elected officials shall serve during their term of office beginning at Inauguration of their respective position.</w:t>
      </w:r>
      <w:r>
        <w:rPr>
          <w:rFonts w:ascii="Arial" w:eastAsia="Times New Roman" w:hAnsi="Arial" w:cs="Arial"/>
          <w:color w:val="333333"/>
          <w:sz w:val="23"/>
          <w:szCs w:val="23"/>
        </w:rPr>
        <w:t xml:space="preserve"> </w:t>
      </w:r>
      <w:r w:rsidR="00037984" w:rsidRPr="00E8148D">
        <w:rPr>
          <w:rFonts w:ascii="Arial" w:eastAsia="Times New Roman" w:hAnsi="Arial" w:cs="Arial"/>
          <w:dstrike/>
          <w:color w:val="333333"/>
          <w:sz w:val="23"/>
          <w:szCs w:val="23"/>
        </w:rPr>
        <w:t>Organizations Board members shall serve as active voting members for their term of office.</w:t>
      </w:r>
    </w:p>
    <w:p w14:paraId="5F0DAC2B" w14:textId="32EEABCB" w:rsidR="00BF4FF8" w:rsidRPr="00E8148D" w:rsidRDefault="00DD08E7" w:rsidP="00037984">
      <w:pPr>
        <w:numPr>
          <w:ilvl w:val="4"/>
          <w:numId w:val="5"/>
        </w:numPr>
        <w:shd w:val="clear" w:color="auto" w:fill="FFFFFF"/>
        <w:spacing w:before="180" w:after="180" w:line="240" w:lineRule="auto"/>
        <w:ind w:left="3435" w:hanging="360"/>
        <w:rPr>
          <w:rFonts w:ascii="Arial" w:eastAsia="Times New Roman" w:hAnsi="Arial" w:cs="Arial"/>
          <w:color w:val="333333"/>
          <w:sz w:val="23"/>
          <w:szCs w:val="23"/>
          <w:u w:val="double"/>
        </w:rPr>
      </w:pPr>
      <w:r w:rsidRPr="00E8148D">
        <w:rPr>
          <w:rFonts w:ascii="Arial" w:eastAsia="Times New Roman" w:hAnsi="Arial" w:cs="Arial"/>
          <w:color w:val="333333"/>
          <w:sz w:val="23"/>
          <w:szCs w:val="23"/>
          <w:u w:val="double"/>
        </w:rPr>
        <w:t>The E</w:t>
      </w:r>
      <w:r w:rsidR="00BF4FF8" w:rsidRPr="00E8148D">
        <w:rPr>
          <w:rFonts w:ascii="Arial" w:eastAsia="Times New Roman" w:hAnsi="Arial" w:cs="Arial"/>
          <w:color w:val="333333"/>
          <w:sz w:val="23"/>
          <w:szCs w:val="23"/>
          <w:u w:val="double"/>
        </w:rPr>
        <w:t>xecutive Cabinet member</w:t>
      </w:r>
      <w:r w:rsidRPr="00E8148D">
        <w:rPr>
          <w:rFonts w:ascii="Arial" w:eastAsia="Times New Roman" w:hAnsi="Arial" w:cs="Arial"/>
          <w:color w:val="333333"/>
          <w:sz w:val="23"/>
          <w:szCs w:val="23"/>
          <w:u w:val="double"/>
        </w:rPr>
        <w:t xml:space="preserve"> shall serve as active vo</w:t>
      </w:r>
      <w:r w:rsidR="00BF4FF8" w:rsidRPr="00E8148D">
        <w:rPr>
          <w:rFonts w:ascii="Arial" w:eastAsia="Times New Roman" w:hAnsi="Arial" w:cs="Arial"/>
          <w:color w:val="333333"/>
          <w:sz w:val="23"/>
          <w:szCs w:val="23"/>
          <w:u w:val="double"/>
        </w:rPr>
        <w:t>ting member for their respective appointment.</w:t>
      </w:r>
    </w:p>
    <w:p w14:paraId="2A92D2ED" w14:textId="1FDAD658" w:rsidR="00037984" w:rsidRPr="00037984" w:rsidRDefault="00037984" w:rsidP="00037984">
      <w:pPr>
        <w:numPr>
          <w:ilvl w:val="4"/>
          <w:numId w:val="5"/>
        </w:numPr>
        <w:shd w:val="clear" w:color="auto" w:fill="FFFFFF"/>
        <w:spacing w:before="180" w:after="180" w:line="240" w:lineRule="auto"/>
        <w:ind w:left="3435" w:hanging="360"/>
        <w:rPr>
          <w:rFonts w:ascii="Arial" w:eastAsia="Times New Roman" w:hAnsi="Arial" w:cs="Arial"/>
          <w:color w:val="333333"/>
          <w:sz w:val="23"/>
          <w:szCs w:val="23"/>
        </w:rPr>
      </w:pPr>
      <w:r w:rsidRPr="00037984">
        <w:rPr>
          <w:rFonts w:ascii="Arial" w:eastAsia="Times New Roman" w:hAnsi="Arial" w:cs="Arial"/>
          <w:color w:val="333333"/>
          <w:sz w:val="23"/>
          <w:szCs w:val="23"/>
        </w:rPr>
        <w:t xml:space="preserve">Students at large shall serve as active voting members for a term of office </w:t>
      </w:r>
      <w:r w:rsidR="00E8148D" w:rsidRPr="00E8148D">
        <w:rPr>
          <w:rFonts w:ascii="Arial" w:eastAsia="Times New Roman" w:hAnsi="Arial" w:cs="Arial"/>
          <w:color w:val="333333"/>
          <w:sz w:val="23"/>
          <w:szCs w:val="23"/>
          <w:u w:val="double"/>
        </w:rPr>
        <w:t>from appointment until the end of the academic year</w:t>
      </w:r>
      <w:r w:rsidR="00E8148D" w:rsidRPr="00E8148D" w:rsidDel="00BF4FF8">
        <w:rPr>
          <w:rFonts w:ascii="Arial" w:eastAsia="Times New Roman" w:hAnsi="Arial" w:cs="Arial"/>
          <w:color w:val="333333"/>
          <w:sz w:val="23"/>
          <w:szCs w:val="23"/>
          <w:u w:val="double"/>
        </w:rPr>
        <w:t xml:space="preserve"> </w:t>
      </w:r>
      <w:r w:rsidRPr="00E8148D">
        <w:rPr>
          <w:rFonts w:ascii="Arial" w:eastAsia="Times New Roman" w:hAnsi="Arial" w:cs="Arial"/>
          <w:dstrike/>
          <w:color w:val="333333"/>
          <w:sz w:val="23"/>
          <w:szCs w:val="23"/>
        </w:rPr>
        <w:t>corresponding to that of the Organizations Board members</w:t>
      </w:r>
    </w:p>
    <w:p w14:paraId="5DB297C0" w14:textId="79F9776C" w:rsidR="00037984" w:rsidRPr="00E8148D" w:rsidRDefault="00037984" w:rsidP="00037984">
      <w:pPr>
        <w:numPr>
          <w:ilvl w:val="4"/>
          <w:numId w:val="5"/>
        </w:numPr>
        <w:shd w:val="clear" w:color="auto" w:fill="FFFFFF"/>
        <w:spacing w:before="180" w:after="180" w:line="240" w:lineRule="auto"/>
        <w:ind w:left="3435" w:hanging="360"/>
        <w:rPr>
          <w:rFonts w:ascii="Arial" w:eastAsia="Times New Roman" w:hAnsi="Arial" w:cs="Arial"/>
          <w:dstrike/>
          <w:color w:val="333333"/>
          <w:sz w:val="23"/>
          <w:szCs w:val="23"/>
        </w:rPr>
      </w:pPr>
      <w:r w:rsidRPr="00E8148D">
        <w:rPr>
          <w:rFonts w:ascii="Arial" w:eastAsia="Times New Roman" w:hAnsi="Arial" w:cs="Arial"/>
          <w:dstrike/>
          <w:color w:val="333333"/>
          <w:sz w:val="23"/>
          <w:szCs w:val="23"/>
        </w:rPr>
        <w:t>The ASUU president shall serve during his term of office beginning the day he takes office.</w:t>
      </w:r>
    </w:p>
    <w:p w14:paraId="27748FCC" w14:textId="77777777" w:rsidR="00037984" w:rsidRPr="00037984" w:rsidRDefault="00037984" w:rsidP="00037984">
      <w:pPr>
        <w:numPr>
          <w:ilvl w:val="3"/>
          <w:numId w:val="5"/>
        </w:numPr>
        <w:shd w:val="clear" w:color="auto" w:fill="FFFFFF"/>
        <w:spacing w:before="180" w:after="180" w:line="240" w:lineRule="auto"/>
        <w:ind w:left="2715" w:hanging="360"/>
        <w:rPr>
          <w:rFonts w:ascii="Arial" w:eastAsia="Times New Roman" w:hAnsi="Arial" w:cs="Arial"/>
          <w:color w:val="333333"/>
          <w:sz w:val="23"/>
          <w:szCs w:val="23"/>
        </w:rPr>
      </w:pPr>
      <w:r w:rsidRPr="00037984">
        <w:rPr>
          <w:rFonts w:ascii="Arial" w:eastAsia="Times New Roman" w:hAnsi="Arial" w:cs="Arial"/>
          <w:color w:val="333333"/>
          <w:sz w:val="23"/>
          <w:szCs w:val="23"/>
        </w:rPr>
        <w:t>Holdover Membership</w:t>
      </w:r>
    </w:p>
    <w:p w14:paraId="3DBD3FEE" w14:textId="0D4E6CF5" w:rsidR="00037984" w:rsidRPr="00037984" w:rsidRDefault="00037984" w:rsidP="00037984">
      <w:pPr>
        <w:numPr>
          <w:ilvl w:val="4"/>
          <w:numId w:val="6"/>
        </w:numPr>
        <w:shd w:val="clear" w:color="auto" w:fill="FFFFFF"/>
        <w:spacing w:before="180" w:after="180" w:line="240" w:lineRule="auto"/>
        <w:ind w:left="3435" w:hanging="360"/>
        <w:rPr>
          <w:rFonts w:ascii="Arial" w:eastAsia="Times New Roman" w:hAnsi="Arial" w:cs="Arial"/>
          <w:color w:val="333333"/>
          <w:sz w:val="23"/>
          <w:szCs w:val="23"/>
        </w:rPr>
      </w:pPr>
      <w:r w:rsidRPr="00236395">
        <w:rPr>
          <w:rFonts w:ascii="Arial" w:eastAsia="Times New Roman" w:hAnsi="Arial" w:cs="Arial"/>
          <w:color w:val="333333"/>
          <w:sz w:val="23"/>
          <w:szCs w:val="23"/>
        </w:rPr>
        <w:t>Outgoing</w:t>
      </w:r>
      <w:r w:rsidRPr="00171317">
        <w:rPr>
          <w:rFonts w:ascii="Arial" w:eastAsia="Times New Roman" w:hAnsi="Arial" w:cs="Arial"/>
          <w:color w:val="333333"/>
          <w:sz w:val="23"/>
          <w:szCs w:val="23"/>
        </w:rPr>
        <w:t xml:space="preserve"> </w:t>
      </w:r>
      <w:r w:rsidRPr="00171317">
        <w:rPr>
          <w:rFonts w:ascii="Arial" w:eastAsia="Times New Roman" w:hAnsi="Arial" w:cs="Arial"/>
          <w:dstrike/>
          <w:color w:val="333333"/>
          <w:sz w:val="23"/>
          <w:szCs w:val="23"/>
        </w:rPr>
        <w:t xml:space="preserve">Organizations Board </w:t>
      </w:r>
      <w:ins w:id="121" w:author="Bob Flores" w:date="2017-07-26T12:18:00Z">
        <w:r w:rsidR="0039357D" w:rsidRPr="00171317">
          <w:rPr>
            <w:rFonts w:ascii="Arial" w:eastAsia="Times New Roman" w:hAnsi="Arial" w:cs="Arial"/>
            <w:dstrike/>
            <w:color w:val="333333"/>
            <w:sz w:val="23"/>
            <w:szCs w:val="23"/>
          </w:rPr>
          <w:t>{???????}</w:t>
        </w:r>
      </w:ins>
      <w:proofErr w:type="gramStart"/>
      <w:r w:rsidRPr="00236395">
        <w:rPr>
          <w:rFonts w:ascii="Arial" w:eastAsia="Times New Roman" w:hAnsi="Arial" w:cs="Arial"/>
          <w:color w:val="333333"/>
          <w:sz w:val="23"/>
          <w:szCs w:val="23"/>
        </w:rPr>
        <w:t>members</w:t>
      </w:r>
      <w:proofErr w:type="gramEnd"/>
      <w:ins w:id="122" w:author="Tasha Myers" w:date="2018-03-02T13:40:00Z">
        <w:r w:rsidR="00236395">
          <w:rPr>
            <w:rFonts w:ascii="Arial" w:eastAsia="Times New Roman" w:hAnsi="Arial" w:cs="Arial"/>
            <w:color w:val="333333"/>
            <w:sz w:val="23"/>
            <w:szCs w:val="23"/>
          </w:rPr>
          <w:t>, whose replacement has not been appointed,</w:t>
        </w:r>
      </w:ins>
      <w:r w:rsidRPr="00037984">
        <w:rPr>
          <w:rFonts w:ascii="Arial" w:eastAsia="Times New Roman" w:hAnsi="Arial" w:cs="Arial"/>
          <w:color w:val="333333"/>
          <w:sz w:val="23"/>
          <w:szCs w:val="23"/>
        </w:rPr>
        <w:t xml:space="preserve"> shall serve as ex officio non-voting members for a three-month term beginning in April and ending in June.</w:t>
      </w:r>
    </w:p>
    <w:p w14:paraId="204A577E" w14:textId="77777777" w:rsidR="00037984" w:rsidRDefault="00037984" w:rsidP="00037984">
      <w:pPr>
        <w:numPr>
          <w:ilvl w:val="2"/>
          <w:numId w:val="6"/>
        </w:numPr>
        <w:shd w:val="clear" w:color="auto" w:fill="FFFFFF"/>
        <w:spacing w:before="180" w:after="180" w:line="240" w:lineRule="auto"/>
        <w:ind w:left="1995"/>
        <w:rPr>
          <w:rFonts w:ascii="Arial" w:eastAsia="Times New Roman" w:hAnsi="Arial" w:cs="Arial"/>
          <w:color w:val="333333"/>
          <w:sz w:val="23"/>
          <w:szCs w:val="23"/>
        </w:rPr>
      </w:pPr>
      <w:r w:rsidRPr="00374B45">
        <w:rPr>
          <w:rFonts w:ascii="Arial" w:eastAsia="Times New Roman" w:hAnsi="Arial" w:cs="Arial"/>
          <w:dstrike/>
          <w:color w:val="333333"/>
          <w:sz w:val="23"/>
          <w:szCs w:val="23"/>
        </w:rPr>
        <w:t xml:space="preserve">Authority and </w:t>
      </w:r>
      <w:r w:rsidRPr="00037984">
        <w:rPr>
          <w:rFonts w:ascii="Arial" w:eastAsia="Times New Roman" w:hAnsi="Arial" w:cs="Arial"/>
          <w:color w:val="333333"/>
          <w:sz w:val="23"/>
          <w:szCs w:val="23"/>
        </w:rPr>
        <w:t>Responsibility</w:t>
      </w:r>
    </w:p>
    <w:p w14:paraId="4A951F1F" w14:textId="77777777" w:rsidR="00484FAF" w:rsidRPr="00374B45" w:rsidRDefault="00484FAF" w:rsidP="00484FAF">
      <w:pPr>
        <w:numPr>
          <w:ilvl w:val="3"/>
          <w:numId w:val="6"/>
        </w:numPr>
        <w:shd w:val="clear" w:color="auto" w:fill="FFFFFF"/>
        <w:spacing w:before="180" w:after="180" w:line="240" w:lineRule="auto"/>
        <w:ind w:left="2160" w:hanging="360"/>
        <w:rPr>
          <w:moveTo w:id="123" w:author="Bob Flores" w:date="2017-07-26T12:25:00Z"/>
          <w:rFonts w:ascii="Arial" w:eastAsia="Times New Roman" w:hAnsi="Arial" w:cs="Arial"/>
          <w:color w:val="333333"/>
          <w:sz w:val="23"/>
          <w:szCs w:val="23"/>
          <w:u w:val="double"/>
        </w:rPr>
      </w:pPr>
      <w:moveToRangeStart w:id="124" w:author="Bob Flores" w:date="2017-07-26T12:25:00Z" w:name="move488835235"/>
      <w:moveTo w:id="125" w:author="Bob Flores" w:date="2017-07-26T12:25:00Z">
        <w:r w:rsidRPr="00374B45">
          <w:rPr>
            <w:rFonts w:ascii="Arial" w:eastAsia="Times New Roman" w:hAnsi="Arial" w:cs="Arial"/>
            <w:color w:val="333333"/>
            <w:sz w:val="23"/>
            <w:szCs w:val="23"/>
            <w:u w:val="double"/>
          </w:rPr>
          <w:t xml:space="preserve">The </w:t>
        </w:r>
        <w:r>
          <w:rPr>
            <w:rFonts w:ascii="Arial" w:eastAsia="Times New Roman" w:hAnsi="Arial" w:cs="Arial"/>
            <w:color w:val="333333"/>
            <w:sz w:val="23"/>
            <w:szCs w:val="23"/>
            <w:u w:val="double"/>
          </w:rPr>
          <w:t>C</w:t>
        </w:r>
        <w:r w:rsidRPr="00374B45">
          <w:rPr>
            <w:rFonts w:ascii="Arial" w:eastAsia="Times New Roman" w:hAnsi="Arial" w:cs="Arial"/>
            <w:color w:val="333333"/>
            <w:sz w:val="23"/>
            <w:szCs w:val="23"/>
            <w:u w:val="double"/>
          </w:rPr>
          <w:t>ommittee shall meet in person at least once per academic semester.</w:t>
        </w:r>
      </w:moveTo>
    </w:p>
    <w:p w14:paraId="55D7D07C" w14:textId="7A060585" w:rsidR="00484FAF" w:rsidRPr="00374B45" w:rsidRDefault="00484FAF" w:rsidP="00484FAF">
      <w:pPr>
        <w:numPr>
          <w:ilvl w:val="3"/>
          <w:numId w:val="6"/>
        </w:numPr>
        <w:shd w:val="clear" w:color="auto" w:fill="FFFFFF"/>
        <w:spacing w:before="180" w:after="180" w:line="240" w:lineRule="auto"/>
        <w:ind w:left="2160" w:hanging="360"/>
        <w:rPr>
          <w:moveTo w:id="126" w:author="Bob Flores" w:date="2017-07-26T12:25:00Z"/>
          <w:rFonts w:ascii="Arial" w:eastAsia="Times New Roman" w:hAnsi="Arial" w:cs="Arial"/>
          <w:color w:val="333333"/>
          <w:sz w:val="23"/>
          <w:szCs w:val="23"/>
          <w:u w:val="double"/>
        </w:rPr>
      </w:pPr>
      <w:moveTo w:id="127" w:author="Bob Flores" w:date="2017-07-26T12:25:00Z">
        <w:r w:rsidRPr="00374B45">
          <w:rPr>
            <w:rFonts w:ascii="Arial" w:eastAsia="Times New Roman" w:hAnsi="Arial" w:cs="Arial"/>
            <w:color w:val="333333"/>
            <w:sz w:val="23"/>
            <w:szCs w:val="23"/>
            <w:u w:val="double"/>
          </w:rPr>
          <w:t xml:space="preserve">The </w:t>
        </w:r>
        <w:r>
          <w:rPr>
            <w:rFonts w:ascii="Arial" w:eastAsia="Times New Roman" w:hAnsi="Arial" w:cs="Arial"/>
            <w:color w:val="333333"/>
            <w:sz w:val="23"/>
            <w:szCs w:val="23"/>
            <w:u w:val="double"/>
          </w:rPr>
          <w:t>C</w:t>
        </w:r>
        <w:r w:rsidRPr="00374B45">
          <w:rPr>
            <w:rFonts w:ascii="Arial" w:eastAsia="Times New Roman" w:hAnsi="Arial" w:cs="Arial"/>
            <w:color w:val="333333"/>
            <w:sz w:val="23"/>
            <w:szCs w:val="23"/>
            <w:u w:val="double"/>
          </w:rPr>
          <w:t xml:space="preserve">ommittee </w:t>
        </w:r>
      </w:moveTo>
      <w:ins w:id="128" w:author="Bob Flores" w:date="2017-07-26T12:26:00Z">
        <w:r>
          <w:rPr>
            <w:rFonts w:ascii="Arial" w:eastAsia="Times New Roman" w:hAnsi="Arial" w:cs="Arial"/>
            <w:color w:val="333333"/>
            <w:sz w:val="23"/>
            <w:szCs w:val="23"/>
            <w:u w:val="double"/>
          </w:rPr>
          <w:t xml:space="preserve">reports to and </w:t>
        </w:r>
      </w:ins>
      <w:moveTo w:id="129" w:author="Bob Flores" w:date="2017-07-26T12:25:00Z">
        <w:r w:rsidRPr="00374B45">
          <w:rPr>
            <w:rFonts w:ascii="Arial" w:eastAsia="Times New Roman" w:hAnsi="Arial" w:cs="Arial"/>
            <w:color w:val="333333"/>
            <w:sz w:val="23"/>
            <w:szCs w:val="23"/>
            <w:u w:val="double"/>
          </w:rPr>
          <w:t xml:space="preserve">is responsible to the </w:t>
        </w:r>
      </w:moveTo>
      <w:ins w:id="130" w:author="Bob Flores" w:date="2017-07-26T12:26:00Z">
        <w:r>
          <w:rPr>
            <w:rFonts w:ascii="Arial" w:eastAsia="Times New Roman" w:hAnsi="Arial" w:cs="Arial"/>
            <w:color w:val="333333"/>
            <w:sz w:val="23"/>
            <w:szCs w:val="23"/>
            <w:u w:val="double"/>
          </w:rPr>
          <w:t xml:space="preserve">University </w:t>
        </w:r>
      </w:ins>
      <w:moveTo w:id="131" w:author="Bob Flores" w:date="2017-07-26T12:25:00Z">
        <w:r w:rsidRPr="00374B45">
          <w:rPr>
            <w:rFonts w:ascii="Arial" w:eastAsia="Times New Roman" w:hAnsi="Arial" w:cs="Arial"/>
            <w:color w:val="333333"/>
            <w:sz w:val="23"/>
            <w:szCs w:val="23"/>
            <w:u w:val="double"/>
          </w:rPr>
          <w:t xml:space="preserve">President through the Vice President </w:t>
        </w:r>
      </w:moveTo>
      <w:ins w:id="132" w:author="Bob Flores" w:date="2017-07-26T12:26:00Z">
        <w:r>
          <w:rPr>
            <w:rFonts w:ascii="Arial" w:eastAsia="Times New Roman" w:hAnsi="Arial" w:cs="Arial"/>
            <w:color w:val="333333"/>
            <w:sz w:val="23"/>
            <w:szCs w:val="23"/>
            <w:u w:val="double"/>
          </w:rPr>
          <w:t xml:space="preserve">for </w:t>
        </w:r>
      </w:ins>
      <w:moveTo w:id="133" w:author="Bob Flores" w:date="2017-07-26T12:25:00Z">
        <w:del w:id="134" w:author="Bob Flores" w:date="2017-07-26T12:26:00Z">
          <w:r w:rsidRPr="00374B45" w:rsidDel="00484FAF">
            <w:rPr>
              <w:rFonts w:ascii="Arial" w:eastAsia="Times New Roman" w:hAnsi="Arial" w:cs="Arial"/>
              <w:color w:val="333333"/>
              <w:sz w:val="23"/>
              <w:szCs w:val="23"/>
              <w:u w:val="double"/>
            </w:rPr>
            <w:delText>of</w:delText>
          </w:r>
        </w:del>
        <w:r w:rsidRPr="00374B45">
          <w:rPr>
            <w:rFonts w:ascii="Arial" w:eastAsia="Times New Roman" w:hAnsi="Arial" w:cs="Arial"/>
            <w:color w:val="333333"/>
            <w:sz w:val="23"/>
            <w:szCs w:val="23"/>
            <w:u w:val="double"/>
          </w:rPr>
          <w:t xml:space="preserve"> Student Affairs. </w:t>
        </w:r>
      </w:moveTo>
    </w:p>
    <w:moveToRangeEnd w:id="124"/>
    <w:p w14:paraId="7FFA8BD2" w14:textId="77777777" w:rsidR="00484FAF" w:rsidRDefault="00DD08E7" w:rsidP="00484FAF">
      <w:pPr>
        <w:numPr>
          <w:ilvl w:val="3"/>
          <w:numId w:val="6"/>
        </w:numPr>
        <w:shd w:val="clear" w:color="auto" w:fill="FFFFFF"/>
        <w:spacing w:before="180" w:after="180" w:line="240" w:lineRule="auto"/>
        <w:ind w:left="2160" w:hanging="360"/>
        <w:rPr>
          <w:ins w:id="135" w:author="Bob Flores" w:date="2017-07-26T12:28:00Z"/>
          <w:rFonts w:ascii="Arial" w:eastAsia="Times New Roman" w:hAnsi="Arial" w:cs="Arial"/>
          <w:color w:val="333333"/>
          <w:sz w:val="23"/>
          <w:szCs w:val="23"/>
          <w:u w:val="double"/>
        </w:rPr>
      </w:pPr>
      <w:r w:rsidRPr="00374B45">
        <w:rPr>
          <w:rFonts w:ascii="Arial" w:eastAsia="Times New Roman" w:hAnsi="Arial" w:cs="Arial"/>
          <w:color w:val="333333"/>
          <w:sz w:val="23"/>
          <w:szCs w:val="23"/>
          <w:u w:val="double"/>
        </w:rPr>
        <w:t xml:space="preserve">The </w:t>
      </w:r>
      <w:r w:rsidR="00374B45">
        <w:rPr>
          <w:rFonts w:ascii="Arial" w:eastAsia="Times New Roman" w:hAnsi="Arial" w:cs="Arial"/>
          <w:color w:val="333333"/>
          <w:sz w:val="23"/>
          <w:szCs w:val="23"/>
          <w:u w:val="double"/>
        </w:rPr>
        <w:t>C</w:t>
      </w:r>
      <w:r w:rsidRPr="00374B45">
        <w:rPr>
          <w:rFonts w:ascii="Arial" w:eastAsia="Times New Roman" w:hAnsi="Arial" w:cs="Arial"/>
          <w:color w:val="333333"/>
          <w:sz w:val="23"/>
          <w:szCs w:val="23"/>
          <w:u w:val="double"/>
        </w:rPr>
        <w:t>ommittee has</w:t>
      </w:r>
      <w:r w:rsidR="00B56EC4" w:rsidRPr="00374B45">
        <w:rPr>
          <w:rFonts w:ascii="Arial" w:eastAsia="Times New Roman" w:hAnsi="Arial" w:cs="Arial"/>
          <w:color w:val="333333"/>
          <w:sz w:val="23"/>
          <w:szCs w:val="23"/>
          <w:u w:val="double"/>
        </w:rPr>
        <w:t xml:space="preserve"> the</w:t>
      </w:r>
      <w:ins w:id="136" w:author="Bob Flores" w:date="2017-07-26T12:25:00Z">
        <w:r w:rsidR="00484FAF">
          <w:rPr>
            <w:rFonts w:ascii="Arial" w:eastAsia="Times New Roman" w:hAnsi="Arial" w:cs="Arial"/>
            <w:color w:val="333333"/>
            <w:sz w:val="23"/>
            <w:szCs w:val="23"/>
            <w:u w:val="double"/>
          </w:rPr>
          <w:t xml:space="preserve"> following specific responsibilities:</w:t>
        </w:r>
      </w:ins>
      <w:r w:rsidR="00B56EC4" w:rsidRPr="00374B45">
        <w:rPr>
          <w:rFonts w:ascii="Arial" w:eastAsia="Times New Roman" w:hAnsi="Arial" w:cs="Arial"/>
          <w:color w:val="333333"/>
          <w:sz w:val="23"/>
          <w:szCs w:val="23"/>
          <w:u w:val="double"/>
        </w:rPr>
        <w:t xml:space="preserve"> </w:t>
      </w:r>
      <w:del w:id="137" w:author="Bob Flores" w:date="2017-07-26T12:27:00Z">
        <w:r w:rsidR="00B56EC4" w:rsidRPr="00374B45" w:rsidDel="00484FAF">
          <w:rPr>
            <w:rFonts w:ascii="Arial" w:eastAsia="Times New Roman" w:hAnsi="Arial" w:cs="Arial"/>
            <w:color w:val="333333"/>
            <w:sz w:val="23"/>
            <w:szCs w:val="23"/>
            <w:u w:val="double"/>
          </w:rPr>
          <w:delText xml:space="preserve">responsibility of </w:delText>
        </w:r>
      </w:del>
    </w:p>
    <w:p w14:paraId="51554B6A" w14:textId="788FFB87" w:rsidR="00484FAF" w:rsidRDefault="00B56EC4">
      <w:pPr>
        <w:numPr>
          <w:ilvl w:val="5"/>
          <w:numId w:val="6"/>
        </w:numPr>
        <w:shd w:val="clear" w:color="auto" w:fill="FFFFFF"/>
        <w:spacing w:before="180" w:after="180" w:line="240" w:lineRule="auto"/>
        <w:rPr>
          <w:ins w:id="138" w:author="Bob Flores" w:date="2017-07-26T12:28:00Z"/>
          <w:rFonts w:ascii="Arial" w:eastAsia="Times New Roman" w:hAnsi="Arial" w:cs="Arial"/>
          <w:color w:val="333333"/>
          <w:sz w:val="23"/>
          <w:szCs w:val="23"/>
          <w:u w:val="double"/>
        </w:rPr>
        <w:pPrChange w:id="139" w:author="Bob Flores" w:date="2017-07-26T12:28:00Z">
          <w:pPr>
            <w:numPr>
              <w:ilvl w:val="3"/>
              <w:numId w:val="6"/>
            </w:numPr>
            <w:shd w:val="clear" w:color="auto" w:fill="FFFFFF"/>
            <w:spacing w:before="180" w:after="180" w:line="240" w:lineRule="auto"/>
            <w:ind w:left="2160" w:hanging="360"/>
          </w:pPr>
        </w:pPrChange>
      </w:pPr>
      <w:r w:rsidRPr="00374B45">
        <w:rPr>
          <w:rFonts w:ascii="Arial" w:eastAsia="Times New Roman" w:hAnsi="Arial" w:cs="Arial"/>
          <w:color w:val="333333"/>
          <w:sz w:val="23"/>
          <w:szCs w:val="23"/>
          <w:u w:val="double"/>
        </w:rPr>
        <w:t xml:space="preserve">reviewing </w:t>
      </w:r>
      <w:ins w:id="140" w:author="Bob Flores" w:date="2017-07-26T12:31:00Z">
        <w:r w:rsidR="00484FAF">
          <w:rPr>
            <w:rFonts w:ascii="Arial" w:eastAsia="Times New Roman" w:hAnsi="Arial" w:cs="Arial"/>
            <w:color w:val="333333"/>
            <w:sz w:val="23"/>
            <w:szCs w:val="23"/>
            <w:u w:val="double"/>
          </w:rPr>
          <w:t xml:space="preserve">and making recommendations to the Board of Trustees regarding </w:t>
        </w:r>
      </w:ins>
      <w:r w:rsidRPr="00374B45">
        <w:rPr>
          <w:rFonts w:ascii="Arial" w:eastAsia="Times New Roman" w:hAnsi="Arial" w:cs="Arial"/>
          <w:color w:val="333333"/>
          <w:sz w:val="23"/>
          <w:szCs w:val="23"/>
          <w:u w:val="double"/>
        </w:rPr>
        <w:t xml:space="preserve">the </w:t>
      </w:r>
      <w:ins w:id="141" w:author="Bob Flores" w:date="2017-07-26T12:30:00Z">
        <w:r w:rsidR="00484FAF">
          <w:rPr>
            <w:rFonts w:ascii="Arial" w:eastAsia="Times New Roman" w:hAnsi="Arial" w:cs="Arial"/>
            <w:color w:val="333333"/>
            <w:sz w:val="23"/>
            <w:szCs w:val="23"/>
            <w:u w:val="double"/>
          </w:rPr>
          <w:t xml:space="preserve">proposed </w:t>
        </w:r>
      </w:ins>
      <w:r w:rsidRPr="00374B45">
        <w:rPr>
          <w:rFonts w:ascii="Arial" w:eastAsia="Times New Roman" w:hAnsi="Arial" w:cs="Arial"/>
          <w:color w:val="333333"/>
          <w:sz w:val="23"/>
          <w:szCs w:val="23"/>
          <w:u w:val="double"/>
        </w:rPr>
        <w:t>apportionment of the funds</w:t>
      </w:r>
      <w:ins w:id="142" w:author="Bob Flores" w:date="2017-07-26T12:30:00Z">
        <w:r w:rsidR="00484FAF">
          <w:rPr>
            <w:rFonts w:ascii="Arial" w:eastAsia="Times New Roman" w:hAnsi="Arial" w:cs="Arial"/>
            <w:color w:val="333333"/>
            <w:sz w:val="23"/>
            <w:szCs w:val="23"/>
            <w:u w:val="double"/>
          </w:rPr>
          <w:t xml:space="preserve"> for the ASUU</w:t>
        </w:r>
      </w:ins>
      <w:ins w:id="143" w:author="Bob Flores" w:date="2017-07-26T12:31:00Z">
        <w:r w:rsidR="00484FAF">
          <w:rPr>
            <w:rFonts w:ascii="Arial" w:eastAsia="Times New Roman" w:hAnsi="Arial" w:cs="Arial"/>
            <w:color w:val="333333"/>
            <w:sz w:val="23"/>
            <w:szCs w:val="23"/>
            <w:u w:val="double"/>
          </w:rPr>
          <w:t>;</w:t>
        </w:r>
      </w:ins>
      <w:ins w:id="144" w:author="Bob Flores" w:date="2017-07-26T12:30:00Z">
        <w:r w:rsidR="00484FAF">
          <w:rPr>
            <w:rFonts w:ascii="Arial" w:eastAsia="Times New Roman" w:hAnsi="Arial" w:cs="Arial"/>
            <w:color w:val="333333"/>
            <w:sz w:val="23"/>
            <w:szCs w:val="23"/>
            <w:u w:val="double"/>
          </w:rPr>
          <w:t xml:space="preserve"> </w:t>
        </w:r>
      </w:ins>
      <w:r w:rsidRPr="00374B45">
        <w:rPr>
          <w:rFonts w:ascii="Arial" w:eastAsia="Times New Roman" w:hAnsi="Arial" w:cs="Arial"/>
          <w:color w:val="333333"/>
          <w:sz w:val="23"/>
          <w:szCs w:val="23"/>
          <w:u w:val="double"/>
        </w:rPr>
        <w:t xml:space="preserve"> </w:t>
      </w:r>
    </w:p>
    <w:p w14:paraId="0DB1E2F6" w14:textId="00CD042A" w:rsidR="00DD08E7" w:rsidRPr="00374B45" w:rsidRDefault="00A60E65">
      <w:pPr>
        <w:numPr>
          <w:ilvl w:val="5"/>
          <w:numId w:val="6"/>
        </w:numPr>
        <w:shd w:val="clear" w:color="auto" w:fill="FFFFFF"/>
        <w:spacing w:before="180" w:after="180" w:line="240" w:lineRule="auto"/>
        <w:rPr>
          <w:rFonts w:ascii="Arial" w:eastAsia="Times New Roman" w:hAnsi="Arial" w:cs="Arial"/>
          <w:color w:val="333333"/>
          <w:sz w:val="23"/>
          <w:szCs w:val="23"/>
          <w:u w:val="double"/>
        </w:rPr>
        <w:pPrChange w:id="145" w:author="Bob Flores" w:date="2017-07-26T12:28:00Z">
          <w:pPr>
            <w:numPr>
              <w:ilvl w:val="3"/>
              <w:numId w:val="6"/>
            </w:numPr>
            <w:shd w:val="clear" w:color="auto" w:fill="FFFFFF"/>
            <w:spacing w:before="180" w:after="180" w:line="240" w:lineRule="auto"/>
            <w:ind w:left="2160" w:hanging="360"/>
          </w:pPr>
        </w:pPrChange>
      </w:pPr>
      <w:ins w:id="146" w:author="Bob Flores" w:date="2017-07-26T12:32:00Z">
        <w:r>
          <w:rPr>
            <w:rFonts w:ascii="Arial" w:eastAsia="Times New Roman" w:hAnsi="Arial" w:cs="Arial"/>
            <w:color w:val="333333"/>
            <w:sz w:val="23"/>
            <w:szCs w:val="23"/>
            <w:u w:val="double"/>
          </w:rPr>
          <w:t>reviewing and making recommendations to the Board of Trustees regarding proposed amendments to the ASUU Constitution</w:t>
        </w:r>
      </w:ins>
      <w:del w:id="147" w:author="Bob Flores" w:date="2017-07-26T12:32:00Z">
        <w:r w:rsidR="00B56EC4" w:rsidRPr="00374B45" w:rsidDel="00A60E65">
          <w:rPr>
            <w:rFonts w:ascii="Arial" w:eastAsia="Times New Roman" w:hAnsi="Arial" w:cs="Arial"/>
            <w:color w:val="333333"/>
            <w:sz w:val="23"/>
            <w:szCs w:val="23"/>
            <w:u w:val="double"/>
          </w:rPr>
          <w:delText>and</w:delText>
        </w:r>
      </w:del>
      <w:del w:id="148" w:author="Bob Flores" w:date="2017-07-26T12:33:00Z">
        <w:r w:rsidR="00B56EC4" w:rsidRPr="00374B45" w:rsidDel="00A60E65">
          <w:rPr>
            <w:rFonts w:ascii="Arial" w:eastAsia="Times New Roman" w:hAnsi="Arial" w:cs="Arial"/>
            <w:color w:val="333333"/>
            <w:sz w:val="23"/>
            <w:szCs w:val="23"/>
            <w:u w:val="double"/>
          </w:rPr>
          <w:delText xml:space="preserve"> constitutional amendments of the Associated Students of the University of Utah, and providing recommendations to be included in the presentation to the Board of Trustees.</w:delText>
        </w:r>
      </w:del>
      <w:ins w:id="149" w:author="Bob Flores" w:date="2017-07-26T12:33:00Z">
        <w:r>
          <w:rPr>
            <w:rFonts w:ascii="Arial" w:eastAsia="Times New Roman" w:hAnsi="Arial" w:cs="Arial"/>
            <w:color w:val="333333"/>
            <w:sz w:val="23"/>
            <w:szCs w:val="23"/>
            <w:u w:val="double"/>
          </w:rPr>
          <w:t>;</w:t>
        </w:r>
      </w:ins>
    </w:p>
    <w:p w14:paraId="4DED3A67" w14:textId="27E78343" w:rsidR="00B56EC4" w:rsidRPr="00374B45" w:rsidRDefault="00B56EC4">
      <w:pPr>
        <w:numPr>
          <w:ilvl w:val="5"/>
          <w:numId w:val="6"/>
        </w:numPr>
        <w:shd w:val="clear" w:color="auto" w:fill="FFFFFF"/>
        <w:spacing w:before="180" w:after="180" w:line="240" w:lineRule="auto"/>
        <w:rPr>
          <w:rFonts w:ascii="Arial" w:eastAsia="Times New Roman" w:hAnsi="Arial" w:cs="Arial"/>
          <w:color w:val="333333"/>
          <w:sz w:val="23"/>
          <w:szCs w:val="23"/>
          <w:u w:val="double"/>
        </w:rPr>
        <w:pPrChange w:id="150" w:author="Bob Flores" w:date="2017-07-26T12:29:00Z">
          <w:pPr>
            <w:numPr>
              <w:ilvl w:val="3"/>
              <w:numId w:val="6"/>
            </w:numPr>
            <w:shd w:val="clear" w:color="auto" w:fill="FFFFFF"/>
            <w:spacing w:before="180" w:after="180" w:line="240" w:lineRule="auto"/>
            <w:ind w:left="2160" w:hanging="360"/>
          </w:pPr>
        </w:pPrChange>
      </w:pPr>
      <w:del w:id="151" w:author="Bob Flores" w:date="2017-07-26T12:33:00Z">
        <w:r w:rsidRPr="00374B45" w:rsidDel="00A60E65">
          <w:rPr>
            <w:rFonts w:ascii="Arial" w:eastAsia="Times New Roman" w:hAnsi="Arial" w:cs="Arial"/>
            <w:color w:val="333333"/>
            <w:sz w:val="23"/>
            <w:szCs w:val="23"/>
            <w:u w:val="double"/>
          </w:rPr>
          <w:delText xml:space="preserve">The </w:delText>
        </w:r>
        <w:r w:rsidR="00374B45" w:rsidDel="00A60E65">
          <w:rPr>
            <w:rFonts w:ascii="Arial" w:eastAsia="Times New Roman" w:hAnsi="Arial" w:cs="Arial"/>
            <w:color w:val="333333"/>
            <w:sz w:val="23"/>
            <w:szCs w:val="23"/>
            <w:u w:val="double"/>
          </w:rPr>
          <w:delText>C</w:delText>
        </w:r>
        <w:r w:rsidRPr="00374B45" w:rsidDel="00A60E65">
          <w:rPr>
            <w:rFonts w:ascii="Arial" w:eastAsia="Times New Roman" w:hAnsi="Arial" w:cs="Arial"/>
            <w:color w:val="333333"/>
            <w:sz w:val="23"/>
            <w:szCs w:val="23"/>
            <w:u w:val="double"/>
          </w:rPr>
          <w:delText xml:space="preserve">ommittee has the responsibility of </w:delText>
        </w:r>
      </w:del>
      <w:proofErr w:type="gramStart"/>
      <w:r w:rsidRPr="00374B45">
        <w:rPr>
          <w:rFonts w:ascii="Arial" w:eastAsia="Times New Roman" w:hAnsi="Arial" w:cs="Arial"/>
          <w:color w:val="333333"/>
          <w:sz w:val="23"/>
          <w:szCs w:val="23"/>
          <w:u w:val="double"/>
        </w:rPr>
        <w:t>providing</w:t>
      </w:r>
      <w:proofErr w:type="gramEnd"/>
      <w:r w:rsidRPr="00374B45">
        <w:rPr>
          <w:rFonts w:ascii="Arial" w:eastAsia="Times New Roman" w:hAnsi="Arial" w:cs="Arial"/>
          <w:color w:val="333333"/>
          <w:sz w:val="23"/>
          <w:szCs w:val="23"/>
          <w:u w:val="double"/>
        </w:rPr>
        <w:t xml:space="preserve"> feedback to the ASUU Administration at the beginning of their term of office based on platform intentions.</w:t>
      </w:r>
    </w:p>
    <w:p w14:paraId="6FFC7B1F" w14:textId="0EC40E80" w:rsidR="00DD08E7" w:rsidRPr="00374B45" w:rsidRDefault="00DD08E7">
      <w:pPr>
        <w:numPr>
          <w:ilvl w:val="5"/>
          <w:numId w:val="6"/>
        </w:numPr>
        <w:shd w:val="clear" w:color="auto" w:fill="FFFFFF"/>
        <w:spacing w:before="180" w:after="180" w:line="240" w:lineRule="auto"/>
        <w:rPr>
          <w:rFonts w:ascii="Arial" w:eastAsia="Times New Roman" w:hAnsi="Arial" w:cs="Arial"/>
          <w:color w:val="333333"/>
          <w:sz w:val="23"/>
          <w:szCs w:val="23"/>
          <w:u w:val="double"/>
        </w:rPr>
        <w:pPrChange w:id="152" w:author="Bob Flores" w:date="2017-07-26T12:29:00Z">
          <w:pPr>
            <w:numPr>
              <w:ilvl w:val="3"/>
              <w:numId w:val="6"/>
            </w:numPr>
            <w:shd w:val="clear" w:color="auto" w:fill="FFFFFF"/>
            <w:spacing w:before="180" w:after="180" w:line="240" w:lineRule="auto"/>
            <w:ind w:left="2160" w:hanging="360"/>
          </w:pPr>
        </w:pPrChange>
      </w:pPr>
      <w:del w:id="153" w:author="Bob Flores" w:date="2017-07-26T12:33:00Z">
        <w:r w:rsidRPr="00374B45" w:rsidDel="00A60E65">
          <w:rPr>
            <w:rFonts w:ascii="Arial" w:eastAsia="Times New Roman" w:hAnsi="Arial" w:cs="Arial"/>
            <w:color w:val="333333"/>
            <w:sz w:val="23"/>
            <w:szCs w:val="23"/>
            <w:u w:val="double"/>
          </w:rPr>
          <w:delText xml:space="preserve">The </w:delText>
        </w:r>
        <w:r w:rsidR="00374B45" w:rsidDel="00A60E65">
          <w:rPr>
            <w:rFonts w:ascii="Arial" w:eastAsia="Times New Roman" w:hAnsi="Arial" w:cs="Arial"/>
            <w:color w:val="333333"/>
            <w:sz w:val="23"/>
            <w:szCs w:val="23"/>
            <w:u w:val="double"/>
          </w:rPr>
          <w:delText>C</w:delText>
        </w:r>
        <w:r w:rsidRPr="00374B45" w:rsidDel="00A60E65">
          <w:rPr>
            <w:rFonts w:ascii="Arial" w:eastAsia="Times New Roman" w:hAnsi="Arial" w:cs="Arial"/>
            <w:color w:val="333333"/>
            <w:sz w:val="23"/>
            <w:szCs w:val="23"/>
            <w:u w:val="double"/>
          </w:rPr>
          <w:delText xml:space="preserve">ommittee has the responsibility of </w:delText>
        </w:r>
      </w:del>
      <w:proofErr w:type="gramStart"/>
      <w:r w:rsidRPr="00374B45">
        <w:rPr>
          <w:rFonts w:ascii="Arial" w:eastAsia="Times New Roman" w:hAnsi="Arial" w:cs="Arial"/>
          <w:color w:val="333333"/>
          <w:sz w:val="23"/>
          <w:szCs w:val="23"/>
          <w:u w:val="double"/>
        </w:rPr>
        <w:t>serving</w:t>
      </w:r>
      <w:proofErr w:type="gramEnd"/>
      <w:r w:rsidRPr="00374B45">
        <w:rPr>
          <w:rFonts w:ascii="Arial" w:eastAsia="Times New Roman" w:hAnsi="Arial" w:cs="Arial"/>
          <w:color w:val="333333"/>
          <w:sz w:val="23"/>
          <w:szCs w:val="23"/>
          <w:u w:val="double"/>
        </w:rPr>
        <w:t xml:space="preserve"> as the appellate </w:t>
      </w:r>
      <w:ins w:id="154" w:author="Bob Flores" w:date="2017-07-26T12:33:00Z">
        <w:r w:rsidR="00A60E65">
          <w:rPr>
            <w:rFonts w:ascii="Arial" w:eastAsia="Times New Roman" w:hAnsi="Arial" w:cs="Arial"/>
            <w:color w:val="333333"/>
            <w:sz w:val="23"/>
            <w:szCs w:val="23"/>
            <w:u w:val="double"/>
          </w:rPr>
          <w:t xml:space="preserve">body </w:t>
        </w:r>
      </w:ins>
      <w:ins w:id="155" w:author="Tasha Myers" w:date="2018-03-02T14:13:00Z">
        <w:r w:rsidR="00171317">
          <w:rPr>
            <w:rFonts w:ascii="Arial" w:eastAsia="Times New Roman" w:hAnsi="Arial" w:cs="Arial"/>
            <w:color w:val="333333"/>
            <w:sz w:val="23"/>
            <w:szCs w:val="23"/>
            <w:u w:val="double"/>
          </w:rPr>
          <w:t xml:space="preserve">for any findings and </w:t>
        </w:r>
      </w:ins>
      <w:ins w:id="156" w:author="Tasha Myers" w:date="2018-03-02T14:14:00Z">
        <w:r w:rsidR="00171317">
          <w:rPr>
            <w:rFonts w:ascii="Arial" w:eastAsia="Times New Roman" w:hAnsi="Arial" w:cs="Arial"/>
            <w:color w:val="333333"/>
            <w:sz w:val="23"/>
            <w:szCs w:val="23"/>
            <w:u w:val="double"/>
          </w:rPr>
          <w:t>sanctions</w:t>
        </w:r>
      </w:ins>
      <w:ins w:id="157" w:author="Tasha Myers" w:date="2018-03-02T14:13:00Z">
        <w:r w:rsidR="00171317">
          <w:rPr>
            <w:rFonts w:ascii="Arial" w:eastAsia="Times New Roman" w:hAnsi="Arial" w:cs="Arial"/>
            <w:color w:val="333333"/>
            <w:sz w:val="23"/>
            <w:szCs w:val="23"/>
            <w:u w:val="double"/>
          </w:rPr>
          <w:t xml:space="preserve"> delivered by </w:t>
        </w:r>
      </w:ins>
      <w:del w:id="158" w:author="Tasha Myers" w:date="2018-03-02T14:13:00Z">
        <w:r w:rsidRPr="00374B45" w:rsidDel="00171317">
          <w:rPr>
            <w:rFonts w:ascii="Arial" w:eastAsia="Times New Roman" w:hAnsi="Arial" w:cs="Arial"/>
            <w:color w:val="333333"/>
            <w:sz w:val="23"/>
            <w:szCs w:val="23"/>
            <w:u w:val="double"/>
          </w:rPr>
          <w:delText xml:space="preserve">to </w:delText>
        </w:r>
      </w:del>
      <w:r w:rsidRPr="00374B45">
        <w:rPr>
          <w:rFonts w:ascii="Arial" w:eastAsia="Times New Roman" w:hAnsi="Arial" w:cs="Arial"/>
          <w:color w:val="333333"/>
          <w:sz w:val="23"/>
          <w:szCs w:val="23"/>
          <w:u w:val="double"/>
        </w:rPr>
        <w:t>the ASUU Supreme Court.</w:t>
      </w:r>
    </w:p>
    <w:p w14:paraId="20E64D53" w14:textId="7C396837" w:rsidR="00B56EC4" w:rsidRPr="00374B45" w:rsidRDefault="00B56EC4">
      <w:pPr>
        <w:numPr>
          <w:ilvl w:val="5"/>
          <w:numId w:val="6"/>
        </w:numPr>
        <w:shd w:val="clear" w:color="auto" w:fill="FFFFFF"/>
        <w:spacing w:before="180" w:after="180" w:line="240" w:lineRule="auto"/>
        <w:rPr>
          <w:rFonts w:ascii="Arial" w:eastAsia="Times New Roman" w:hAnsi="Arial" w:cs="Arial"/>
          <w:color w:val="333333"/>
          <w:sz w:val="23"/>
          <w:szCs w:val="23"/>
          <w:u w:val="double"/>
        </w:rPr>
        <w:pPrChange w:id="159" w:author="Bob Flores" w:date="2017-07-26T12:29:00Z">
          <w:pPr>
            <w:numPr>
              <w:ilvl w:val="3"/>
              <w:numId w:val="6"/>
            </w:numPr>
            <w:shd w:val="clear" w:color="auto" w:fill="FFFFFF"/>
            <w:spacing w:before="180" w:after="180" w:line="240" w:lineRule="auto"/>
            <w:ind w:left="2160" w:hanging="360"/>
          </w:pPr>
        </w:pPrChange>
      </w:pPr>
      <w:del w:id="160" w:author="Bob Flores" w:date="2017-07-26T12:35:00Z">
        <w:r w:rsidRPr="00374B45" w:rsidDel="00A60E65">
          <w:rPr>
            <w:rFonts w:ascii="Arial" w:eastAsia="Times New Roman" w:hAnsi="Arial" w:cs="Arial"/>
            <w:color w:val="333333"/>
            <w:sz w:val="23"/>
            <w:szCs w:val="23"/>
            <w:u w:val="double"/>
          </w:rPr>
          <w:delText xml:space="preserve">The </w:delText>
        </w:r>
        <w:r w:rsidR="00374B45" w:rsidDel="00A60E65">
          <w:rPr>
            <w:rFonts w:ascii="Arial" w:eastAsia="Times New Roman" w:hAnsi="Arial" w:cs="Arial"/>
            <w:color w:val="333333"/>
            <w:sz w:val="23"/>
            <w:szCs w:val="23"/>
            <w:u w:val="double"/>
          </w:rPr>
          <w:delText>C</w:delText>
        </w:r>
        <w:r w:rsidRPr="00374B45" w:rsidDel="00A60E65">
          <w:rPr>
            <w:rFonts w:ascii="Arial" w:eastAsia="Times New Roman" w:hAnsi="Arial" w:cs="Arial"/>
            <w:color w:val="333333"/>
            <w:sz w:val="23"/>
            <w:szCs w:val="23"/>
            <w:u w:val="double"/>
          </w:rPr>
          <w:delText xml:space="preserve">ommittee has the responsibility to provide feedback to </w:delText>
        </w:r>
      </w:del>
      <w:proofErr w:type="gramStart"/>
      <w:ins w:id="161" w:author="Bob Flores" w:date="2017-07-26T12:35:00Z">
        <w:r w:rsidR="00A60E65">
          <w:rPr>
            <w:rFonts w:ascii="Arial" w:eastAsia="Times New Roman" w:hAnsi="Arial" w:cs="Arial"/>
            <w:color w:val="333333"/>
            <w:sz w:val="23"/>
            <w:szCs w:val="23"/>
            <w:u w:val="double"/>
          </w:rPr>
          <w:t>advising</w:t>
        </w:r>
        <w:proofErr w:type="gramEnd"/>
        <w:r w:rsidR="00A60E65">
          <w:rPr>
            <w:rFonts w:ascii="Arial" w:eastAsia="Times New Roman" w:hAnsi="Arial" w:cs="Arial"/>
            <w:color w:val="333333"/>
            <w:sz w:val="23"/>
            <w:szCs w:val="23"/>
            <w:u w:val="double"/>
          </w:rPr>
          <w:t xml:space="preserve"> </w:t>
        </w:r>
      </w:ins>
      <w:r w:rsidRPr="00374B45">
        <w:rPr>
          <w:rFonts w:ascii="Arial" w:eastAsia="Times New Roman" w:hAnsi="Arial" w:cs="Arial"/>
          <w:color w:val="333333"/>
          <w:sz w:val="23"/>
          <w:szCs w:val="23"/>
          <w:u w:val="double"/>
        </w:rPr>
        <w:t xml:space="preserve">the Vice President </w:t>
      </w:r>
      <w:ins w:id="162" w:author="Bob Flores" w:date="2017-07-26T12:37:00Z">
        <w:r w:rsidR="00646046">
          <w:rPr>
            <w:rFonts w:ascii="Arial" w:eastAsia="Times New Roman" w:hAnsi="Arial" w:cs="Arial"/>
            <w:color w:val="333333"/>
            <w:sz w:val="23"/>
            <w:szCs w:val="23"/>
            <w:u w:val="double"/>
          </w:rPr>
          <w:t>for</w:t>
        </w:r>
      </w:ins>
      <w:del w:id="163" w:author="Bob Flores" w:date="2017-07-26T12:37:00Z">
        <w:r w:rsidRPr="00374B45" w:rsidDel="00646046">
          <w:rPr>
            <w:rFonts w:ascii="Arial" w:eastAsia="Times New Roman" w:hAnsi="Arial" w:cs="Arial"/>
            <w:color w:val="333333"/>
            <w:sz w:val="23"/>
            <w:szCs w:val="23"/>
            <w:u w:val="double"/>
          </w:rPr>
          <w:delText>of</w:delText>
        </w:r>
      </w:del>
      <w:r w:rsidRPr="00374B45">
        <w:rPr>
          <w:rFonts w:ascii="Arial" w:eastAsia="Times New Roman" w:hAnsi="Arial" w:cs="Arial"/>
          <w:color w:val="333333"/>
          <w:sz w:val="23"/>
          <w:szCs w:val="23"/>
          <w:u w:val="double"/>
        </w:rPr>
        <w:t xml:space="preserve"> Student Affairs about policy, procedural and programmatic changes</w:t>
      </w:r>
      <w:ins w:id="164" w:author="Tasha Myers" w:date="2018-03-02T14:15:00Z">
        <w:r w:rsidR="00171317">
          <w:rPr>
            <w:rFonts w:ascii="Arial" w:eastAsia="Times New Roman" w:hAnsi="Arial" w:cs="Arial"/>
            <w:color w:val="333333"/>
            <w:sz w:val="23"/>
            <w:szCs w:val="23"/>
            <w:u w:val="double"/>
          </w:rPr>
          <w:t>.</w:t>
        </w:r>
      </w:ins>
      <w:del w:id="165" w:author="Tasha Myers" w:date="2018-03-02T14:15:00Z">
        <w:r w:rsidRPr="00374B45" w:rsidDel="00171317">
          <w:rPr>
            <w:rFonts w:ascii="Arial" w:eastAsia="Times New Roman" w:hAnsi="Arial" w:cs="Arial"/>
            <w:color w:val="333333"/>
            <w:sz w:val="23"/>
            <w:szCs w:val="23"/>
            <w:u w:val="double"/>
          </w:rPr>
          <w:delText xml:space="preserve"> within the Division</w:delText>
        </w:r>
      </w:del>
      <w:ins w:id="166" w:author="Bob Flores" w:date="2017-07-26T12:40:00Z">
        <w:del w:id="167" w:author="Tasha Myers" w:date="2018-03-02T14:15:00Z">
          <w:r w:rsidR="00646046" w:rsidDel="00171317">
            <w:rPr>
              <w:rFonts w:ascii="Arial" w:eastAsia="Times New Roman" w:hAnsi="Arial" w:cs="Arial"/>
              <w:color w:val="333333"/>
              <w:sz w:val="23"/>
              <w:szCs w:val="23"/>
              <w:u w:val="double"/>
            </w:rPr>
            <w:delText xml:space="preserve"> of Student Leadership &amp; Involvement</w:delText>
          </w:r>
        </w:del>
      </w:ins>
      <w:r w:rsidRPr="00374B45">
        <w:rPr>
          <w:rFonts w:ascii="Arial" w:eastAsia="Times New Roman" w:hAnsi="Arial" w:cs="Arial"/>
          <w:color w:val="333333"/>
          <w:sz w:val="23"/>
          <w:szCs w:val="23"/>
          <w:u w:val="double"/>
        </w:rPr>
        <w:t>.</w:t>
      </w:r>
    </w:p>
    <w:p w14:paraId="3E311CB4" w14:textId="5E25C810" w:rsidR="00B56EC4" w:rsidRPr="00374B45" w:rsidDel="00484FAF" w:rsidRDefault="00B56EC4" w:rsidP="00484FAF">
      <w:pPr>
        <w:numPr>
          <w:ilvl w:val="3"/>
          <w:numId w:val="6"/>
        </w:numPr>
        <w:shd w:val="clear" w:color="auto" w:fill="FFFFFF"/>
        <w:spacing w:before="180" w:after="180" w:line="240" w:lineRule="auto"/>
        <w:ind w:left="2160" w:hanging="360"/>
        <w:rPr>
          <w:moveFrom w:id="168" w:author="Bob Flores" w:date="2017-07-26T12:25:00Z"/>
          <w:rFonts w:ascii="Arial" w:eastAsia="Times New Roman" w:hAnsi="Arial" w:cs="Arial"/>
          <w:color w:val="333333"/>
          <w:sz w:val="23"/>
          <w:szCs w:val="23"/>
          <w:u w:val="double"/>
        </w:rPr>
      </w:pPr>
      <w:moveFromRangeStart w:id="169" w:author="Bob Flores" w:date="2017-07-26T12:25:00Z" w:name="move488835235"/>
      <w:moveFrom w:id="170" w:author="Bob Flores" w:date="2017-07-26T12:25:00Z">
        <w:r w:rsidRPr="00374B45" w:rsidDel="00484FAF">
          <w:rPr>
            <w:rFonts w:ascii="Arial" w:eastAsia="Times New Roman" w:hAnsi="Arial" w:cs="Arial"/>
            <w:color w:val="333333"/>
            <w:sz w:val="23"/>
            <w:szCs w:val="23"/>
            <w:u w:val="double"/>
          </w:rPr>
          <w:t xml:space="preserve">The </w:t>
        </w:r>
        <w:r w:rsidR="00374B45" w:rsidDel="00484FAF">
          <w:rPr>
            <w:rFonts w:ascii="Arial" w:eastAsia="Times New Roman" w:hAnsi="Arial" w:cs="Arial"/>
            <w:color w:val="333333"/>
            <w:sz w:val="23"/>
            <w:szCs w:val="23"/>
            <w:u w:val="double"/>
          </w:rPr>
          <w:t>C</w:t>
        </w:r>
        <w:r w:rsidRPr="00374B45" w:rsidDel="00484FAF">
          <w:rPr>
            <w:rFonts w:ascii="Arial" w:eastAsia="Times New Roman" w:hAnsi="Arial" w:cs="Arial"/>
            <w:color w:val="333333"/>
            <w:sz w:val="23"/>
            <w:szCs w:val="23"/>
            <w:u w:val="double"/>
          </w:rPr>
          <w:t>ommittee shall meet in person at least once per academic semester.</w:t>
        </w:r>
      </w:moveFrom>
    </w:p>
    <w:p w14:paraId="7D26FE07" w14:textId="43C493CC" w:rsidR="00B56EC4" w:rsidRPr="00374B45" w:rsidDel="00484FAF" w:rsidRDefault="00B56EC4" w:rsidP="00484FAF">
      <w:pPr>
        <w:numPr>
          <w:ilvl w:val="3"/>
          <w:numId w:val="6"/>
        </w:numPr>
        <w:shd w:val="clear" w:color="auto" w:fill="FFFFFF"/>
        <w:spacing w:before="180" w:after="180" w:line="240" w:lineRule="auto"/>
        <w:ind w:left="2160" w:hanging="360"/>
        <w:rPr>
          <w:moveFrom w:id="171" w:author="Bob Flores" w:date="2017-07-26T12:25:00Z"/>
          <w:rFonts w:ascii="Arial" w:eastAsia="Times New Roman" w:hAnsi="Arial" w:cs="Arial"/>
          <w:color w:val="333333"/>
          <w:sz w:val="23"/>
          <w:szCs w:val="23"/>
          <w:u w:val="double"/>
        </w:rPr>
      </w:pPr>
      <w:moveFrom w:id="172" w:author="Bob Flores" w:date="2017-07-26T12:25:00Z">
        <w:r w:rsidRPr="00374B45" w:rsidDel="00484FAF">
          <w:rPr>
            <w:rFonts w:ascii="Arial" w:eastAsia="Times New Roman" w:hAnsi="Arial" w:cs="Arial"/>
            <w:color w:val="333333"/>
            <w:sz w:val="23"/>
            <w:szCs w:val="23"/>
            <w:u w:val="double"/>
          </w:rPr>
          <w:t xml:space="preserve">The </w:t>
        </w:r>
        <w:r w:rsidR="00374B45" w:rsidDel="00484FAF">
          <w:rPr>
            <w:rFonts w:ascii="Arial" w:eastAsia="Times New Roman" w:hAnsi="Arial" w:cs="Arial"/>
            <w:color w:val="333333"/>
            <w:sz w:val="23"/>
            <w:szCs w:val="23"/>
            <w:u w:val="double"/>
          </w:rPr>
          <w:t>C</w:t>
        </w:r>
        <w:r w:rsidRPr="00374B45" w:rsidDel="00484FAF">
          <w:rPr>
            <w:rFonts w:ascii="Arial" w:eastAsia="Times New Roman" w:hAnsi="Arial" w:cs="Arial"/>
            <w:color w:val="333333"/>
            <w:sz w:val="23"/>
            <w:szCs w:val="23"/>
            <w:u w:val="double"/>
          </w:rPr>
          <w:t xml:space="preserve">ommittee is responsible to the President through the Vice President of Student Affairs. </w:t>
        </w:r>
      </w:moveFrom>
    </w:p>
    <w:moveFromRangeEnd w:id="169"/>
    <w:p w14:paraId="5BEC4E2C" w14:textId="77777777" w:rsidR="00037984" w:rsidRPr="00374B45" w:rsidRDefault="00037984" w:rsidP="00484FAF">
      <w:pPr>
        <w:numPr>
          <w:ilvl w:val="3"/>
          <w:numId w:val="6"/>
        </w:numPr>
        <w:shd w:val="clear" w:color="auto" w:fill="FFFFFF"/>
        <w:spacing w:before="180" w:after="180" w:line="240" w:lineRule="auto"/>
        <w:ind w:left="2715" w:hanging="360"/>
        <w:rPr>
          <w:rFonts w:ascii="Arial" w:eastAsia="Times New Roman" w:hAnsi="Arial" w:cs="Arial"/>
          <w:dstrike/>
          <w:color w:val="333333"/>
          <w:sz w:val="23"/>
          <w:szCs w:val="23"/>
        </w:rPr>
      </w:pPr>
      <w:commentRangeStart w:id="173"/>
      <w:r w:rsidRPr="00374B45">
        <w:rPr>
          <w:rFonts w:ascii="Arial" w:eastAsia="Times New Roman" w:hAnsi="Arial" w:cs="Arial"/>
          <w:dstrike/>
          <w:color w:val="333333"/>
          <w:sz w:val="23"/>
          <w:szCs w:val="23"/>
        </w:rPr>
        <w:t>The committee has the authority to promulgate rules and regulations implementing the Student Code, Article IV, "Student Government and Student Organizations."</w:t>
      </w:r>
      <w:commentRangeEnd w:id="173"/>
      <w:r w:rsidR="0035182A" w:rsidRPr="00374B45">
        <w:rPr>
          <w:rStyle w:val="CommentReference"/>
          <w:dstrike/>
        </w:rPr>
        <w:commentReference w:id="173"/>
      </w:r>
    </w:p>
    <w:p w14:paraId="137FE31A" w14:textId="77777777" w:rsidR="00037984" w:rsidRPr="00374B45" w:rsidRDefault="00037984" w:rsidP="00037984">
      <w:pPr>
        <w:numPr>
          <w:ilvl w:val="4"/>
          <w:numId w:val="7"/>
        </w:numPr>
        <w:shd w:val="clear" w:color="auto" w:fill="FFFFFF"/>
        <w:spacing w:before="180" w:after="180" w:line="240" w:lineRule="auto"/>
        <w:ind w:left="3435" w:hanging="360"/>
        <w:rPr>
          <w:rFonts w:ascii="Arial" w:eastAsia="Times New Roman" w:hAnsi="Arial" w:cs="Arial"/>
          <w:dstrike/>
          <w:color w:val="333333"/>
          <w:sz w:val="23"/>
          <w:szCs w:val="23"/>
        </w:rPr>
      </w:pPr>
      <w:r w:rsidRPr="00374B45">
        <w:rPr>
          <w:rFonts w:ascii="Arial" w:eastAsia="Times New Roman" w:hAnsi="Arial" w:cs="Arial"/>
          <w:dstrike/>
          <w:color w:val="333333"/>
          <w:sz w:val="23"/>
          <w:szCs w:val="23"/>
        </w:rPr>
        <w:t>Pursuant to University Regulations, the committee shall receive and review any proposed amendment to the ASUU Constitution and Forward the amendment and the committee's recommendations to the Board of Trustees.</w:t>
      </w:r>
    </w:p>
    <w:p w14:paraId="2C380C40" w14:textId="77777777" w:rsidR="00037984" w:rsidRPr="00374B45" w:rsidRDefault="00037984" w:rsidP="00037984">
      <w:pPr>
        <w:numPr>
          <w:ilvl w:val="4"/>
          <w:numId w:val="7"/>
        </w:numPr>
        <w:shd w:val="clear" w:color="auto" w:fill="FFFFFF"/>
        <w:spacing w:before="180" w:after="180" w:line="240" w:lineRule="auto"/>
        <w:ind w:left="3435" w:hanging="360"/>
        <w:rPr>
          <w:rFonts w:ascii="Arial" w:eastAsia="Times New Roman" w:hAnsi="Arial" w:cs="Arial"/>
          <w:dstrike/>
          <w:color w:val="333333"/>
          <w:sz w:val="23"/>
          <w:szCs w:val="23"/>
        </w:rPr>
      </w:pPr>
      <w:r w:rsidRPr="00374B45">
        <w:rPr>
          <w:rFonts w:ascii="Arial" w:eastAsia="Times New Roman" w:hAnsi="Arial" w:cs="Arial"/>
          <w:dstrike/>
          <w:color w:val="333333"/>
          <w:sz w:val="23"/>
          <w:szCs w:val="23"/>
        </w:rPr>
        <w:t>The Committee shall establish policies and procedures for the maintenance of the University register of organizations.</w:t>
      </w:r>
    </w:p>
    <w:p w14:paraId="7D3AC8BD" w14:textId="77777777" w:rsidR="00037984" w:rsidRPr="00374B45" w:rsidRDefault="00037984" w:rsidP="00037984">
      <w:pPr>
        <w:numPr>
          <w:ilvl w:val="3"/>
          <w:numId w:val="7"/>
        </w:numPr>
        <w:shd w:val="clear" w:color="auto" w:fill="FFFFFF"/>
        <w:spacing w:before="180" w:after="180" w:line="240" w:lineRule="auto"/>
        <w:ind w:left="2715" w:hanging="360"/>
        <w:rPr>
          <w:rFonts w:ascii="Arial" w:eastAsia="Times New Roman" w:hAnsi="Arial" w:cs="Arial"/>
          <w:dstrike/>
          <w:color w:val="333333"/>
          <w:sz w:val="23"/>
          <w:szCs w:val="23"/>
        </w:rPr>
      </w:pPr>
      <w:commentRangeStart w:id="174"/>
      <w:r w:rsidRPr="00374B45">
        <w:rPr>
          <w:rFonts w:ascii="Arial" w:eastAsia="Times New Roman" w:hAnsi="Arial" w:cs="Arial"/>
          <w:dstrike/>
          <w:color w:val="333333"/>
          <w:sz w:val="23"/>
          <w:szCs w:val="23"/>
        </w:rPr>
        <w:t xml:space="preserve">The committee has the authority to promulgate rules and regulations implementing the Student Code, Article V, </w:t>
      </w:r>
      <w:proofErr w:type="gramStart"/>
      <w:r w:rsidRPr="00374B45">
        <w:rPr>
          <w:rFonts w:ascii="Arial" w:eastAsia="Times New Roman" w:hAnsi="Arial" w:cs="Arial"/>
          <w:dstrike/>
          <w:color w:val="333333"/>
          <w:sz w:val="23"/>
          <w:szCs w:val="23"/>
        </w:rPr>
        <w:t>"Speaker Policy.”</w:t>
      </w:r>
      <w:commentRangeEnd w:id="174"/>
      <w:proofErr w:type="gramEnd"/>
      <w:r w:rsidR="0035182A" w:rsidRPr="00374B45">
        <w:rPr>
          <w:rStyle w:val="CommentReference"/>
          <w:dstrike/>
        </w:rPr>
        <w:commentReference w:id="174"/>
      </w:r>
    </w:p>
    <w:p w14:paraId="53340487" w14:textId="77777777" w:rsidR="00037984" w:rsidRPr="00374B45" w:rsidRDefault="00037984" w:rsidP="00037984">
      <w:pPr>
        <w:numPr>
          <w:ilvl w:val="3"/>
          <w:numId w:val="7"/>
        </w:numPr>
        <w:shd w:val="clear" w:color="auto" w:fill="FFFFFF"/>
        <w:spacing w:before="180" w:after="180" w:line="240" w:lineRule="auto"/>
        <w:ind w:left="2715" w:hanging="360"/>
        <w:rPr>
          <w:rFonts w:ascii="Arial" w:eastAsia="Times New Roman" w:hAnsi="Arial" w:cs="Arial"/>
          <w:dstrike/>
          <w:color w:val="333333"/>
          <w:sz w:val="23"/>
          <w:szCs w:val="23"/>
        </w:rPr>
      </w:pPr>
      <w:commentRangeStart w:id="175"/>
      <w:r w:rsidRPr="00374B45">
        <w:rPr>
          <w:rFonts w:ascii="Arial" w:eastAsia="Times New Roman" w:hAnsi="Arial" w:cs="Arial"/>
          <w:dstrike/>
          <w:color w:val="333333"/>
          <w:sz w:val="23"/>
          <w:szCs w:val="23"/>
        </w:rPr>
        <w:t>The committee has the authority to promulgate rules and regulations implementing the Student Code, Article VII, "Distribution of Handbills, Posting of Notice, and Solicitation of Funds”.</w:t>
      </w:r>
      <w:commentRangeEnd w:id="175"/>
      <w:r w:rsidR="0035182A" w:rsidRPr="00374B45">
        <w:rPr>
          <w:rStyle w:val="CommentReference"/>
          <w:dstrike/>
        </w:rPr>
        <w:commentReference w:id="175"/>
      </w:r>
    </w:p>
    <w:p w14:paraId="0D9E9147" w14:textId="77777777" w:rsidR="00037984" w:rsidRPr="00374B45" w:rsidRDefault="00037984" w:rsidP="00037984">
      <w:pPr>
        <w:numPr>
          <w:ilvl w:val="3"/>
          <w:numId w:val="7"/>
        </w:numPr>
        <w:shd w:val="clear" w:color="auto" w:fill="FFFFFF"/>
        <w:spacing w:before="180" w:after="180" w:line="240" w:lineRule="auto"/>
        <w:ind w:left="2715" w:hanging="360"/>
        <w:rPr>
          <w:rFonts w:ascii="Arial" w:eastAsia="Times New Roman" w:hAnsi="Arial" w:cs="Arial"/>
          <w:dstrike/>
          <w:color w:val="333333"/>
          <w:sz w:val="23"/>
          <w:szCs w:val="23"/>
        </w:rPr>
      </w:pPr>
      <w:commentRangeStart w:id="176"/>
      <w:r w:rsidRPr="00374B45">
        <w:rPr>
          <w:rFonts w:ascii="Arial" w:eastAsia="Times New Roman" w:hAnsi="Arial" w:cs="Arial"/>
          <w:dstrike/>
          <w:color w:val="333333"/>
          <w:sz w:val="23"/>
          <w:szCs w:val="23"/>
        </w:rPr>
        <w:t>The committee has the authority to promulgate rules and regulations implementing the Student Code, Article VIII, "Demonstrations.”</w:t>
      </w:r>
      <w:commentRangeEnd w:id="176"/>
      <w:r w:rsidR="0035182A" w:rsidRPr="00374B45">
        <w:rPr>
          <w:rStyle w:val="CommentReference"/>
          <w:dstrike/>
        </w:rPr>
        <w:commentReference w:id="176"/>
      </w:r>
    </w:p>
    <w:p w14:paraId="1738094B" w14:textId="77777777" w:rsidR="00037984" w:rsidRPr="00374B45" w:rsidRDefault="00037984" w:rsidP="00037984">
      <w:pPr>
        <w:numPr>
          <w:ilvl w:val="3"/>
          <w:numId w:val="7"/>
        </w:numPr>
        <w:shd w:val="clear" w:color="auto" w:fill="FFFFFF"/>
        <w:spacing w:before="180" w:after="180" w:line="240" w:lineRule="auto"/>
        <w:ind w:left="2715" w:hanging="360"/>
        <w:rPr>
          <w:rFonts w:ascii="Arial" w:eastAsia="Times New Roman" w:hAnsi="Arial" w:cs="Arial"/>
          <w:dstrike/>
          <w:color w:val="333333"/>
          <w:sz w:val="23"/>
          <w:szCs w:val="23"/>
        </w:rPr>
      </w:pPr>
      <w:commentRangeStart w:id="177"/>
      <w:r w:rsidRPr="00374B45">
        <w:rPr>
          <w:rFonts w:ascii="Arial" w:eastAsia="Times New Roman" w:hAnsi="Arial" w:cs="Arial"/>
          <w:dstrike/>
          <w:color w:val="333333"/>
          <w:sz w:val="23"/>
          <w:szCs w:val="23"/>
        </w:rPr>
        <w:t xml:space="preserve">The committee has the authority to promulgate rules and regulations implementing the Student Code, Article IX, </w:t>
      </w:r>
      <w:proofErr w:type="gramStart"/>
      <w:r w:rsidRPr="00374B45">
        <w:rPr>
          <w:rFonts w:ascii="Arial" w:eastAsia="Times New Roman" w:hAnsi="Arial" w:cs="Arial"/>
          <w:dstrike/>
          <w:color w:val="333333"/>
          <w:sz w:val="23"/>
          <w:szCs w:val="23"/>
        </w:rPr>
        <w:t>"</w:t>
      </w:r>
      <w:proofErr w:type="gramEnd"/>
      <w:r w:rsidRPr="00374B45">
        <w:rPr>
          <w:rFonts w:ascii="Arial" w:eastAsia="Times New Roman" w:hAnsi="Arial" w:cs="Arial"/>
          <w:dstrike/>
          <w:color w:val="333333"/>
          <w:sz w:val="23"/>
          <w:szCs w:val="23"/>
        </w:rPr>
        <w:t>Student Housing."</w:t>
      </w:r>
      <w:commentRangeEnd w:id="177"/>
      <w:r w:rsidR="0035182A" w:rsidRPr="00374B45">
        <w:rPr>
          <w:rStyle w:val="CommentReference"/>
          <w:dstrike/>
        </w:rPr>
        <w:commentReference w:id="177"/>
      </w:r>
    </w:p>
    <w:p w14:paraId="5BC93412" w14:textId="77777777" w:rsidR="00037984" w:rsidRPr="00374B45" w:rsidRDefault="00037984" w:rsidP="00037984">
      <w:pPr>
        <w:numPr>
          <w:ilvl w:val="3"/>
          <w:numId w:val="7"/>
        </w:numPr>
        <w:shd w:val="clear" w:color="auto" w:fill="FFFFFF"/>
        <w:spacing w:before="180" w:after="180" w:line="240" w:lineRule="auto"/>
        <w:ind w:left="2715" w:hanging="360"/>
        <w:rPr>
          <w:rFonts w:ascii="Arial" w:eastAsia="Times New Roman" w:hAnsi="Arial" w:cs="Arial"/>
          <w:dstrike/>
          <w:color w:val="333333"/>
          <w:sz w:val="23"/>
          <w:szCs w:val="23"/>
        </w:rPr>
      </w:pPr>
      <w:commentRangeStart w:id="178"/>
      <w:r w:rsidRPr="00374B45">
        <w:rPr>
          <w:rFonts w:ascii="Arial" w:eastAsia="Times New Roman" w:hAnsi="Arial" w:cs="Arial"/>
          <w:dstrike/>
          <w:color w:val="333333"/>
          <w:sz w:val="23"/>
          <w:szCs w:val="23"/>
        </w:rPr>
        <w:t>The committee has the responsibility under the provision of the Student Code, Article XIII, "Implementing Rules and Regulations:"</w:t>
      </w:r>
    </w:p>
    <w:p w14:paraId="50DF8EB9" w14:textId="77777777" w:rsidR="00037984" w:rsidRPr="00374B45" w:rsidRDefault="00037984" w:rsidP="00037984">
      <w:pPr>
        <w:numPr>
          <w:ilvl w:val="4"/>
          <w:numId w:val="7"/>
        </w:numPr>
        <w:shd w:val="clear" w:color="auto" w:fill="FFFFFF"/>
        <w:spacing w:before="180" w:after="180" w:line="240" w:lineRule="auto"/>
        <w:ind w:left="3435" w:hanging="360"/>
        <w:rPr>
          <w:rFonts w:ascii="Arial" w:eastAsia="Times New Roman" w:hAnsi="Arial" w:cs="Arial"/>
          <w:dstrike/>
          <w:color w:val="333333"/>
          <w:sz w:val="23"/>
          <w:szCs w:val="23"/>
        </w:rPr>
      </w:pPr>
      <w:r w:rsidRPr="00374B45">
        <w:rPr>
          <w:rFonts w:ascii="Arial" w:eastAsia="Times New Roman" w:hAnsi="Arial" w:cs="Arial"/>
          <w:dstrike/>
          <w:color w:val="333333"/>
          <w:sz w:val="23"/>
          <w:szCs w:val="23"/>
        </w:rPr>
        <w:t>to publish written notice concerning a proposed enactment of any implementing rule or regulation pursuant to requirements or authorizations contained in the Student Code;</w:t>
      </w:r>
    </w:p>
    <w:p w14:paraId="2B733689" w14:textId="77777777" w:rsidR="00037984" w:rsidRPr="00374B45" w:rsidRDefault="00037984" w:rsidP="00037984">
      <w:pPr>
        <w:numPr>
          <w:ilvl w:val="4"/>
          <w:numId w:val="7"/>
        </w:numPr>
        <w:shd w:val="clear" w:color="auto" w:fill="FFFFFF"/>
        <w:spacing w:before="180" w:after="180" w:line="240" w:lineRule="auto"/>
        <w:ind w:left="3435" w:hanging="360"/>
        <w:rPr>
          <w:rFonts w:ascii="Arial" w:eastAsia="Times New Roman" w:hAnsi="Arial" w:cs="Arial"/>
          <w:dstrike/>
          <w:color w:val="333333"/>
          <w:sz w:val="23"/>
          <w:szCs w:val="23"/>
        </w:rPr>
      </w:pPr>
      <w:r w:rsidRPr="00374B45">
        <w:rPr>
          <w:rFonts w:ascii="Arial" w:eastAsia="Times New Roman" w:hAnsi="Arial" w:cs="Arial"/>
          <w:dstrike/>
          <w:color w:val="333333"/>
          <w:sz w:val="23"/>
          <w:szCs w:val="23"/>
        </w:rPr>
        <w:t>to promulgate rules or regulations consistent with the provisions of the Student Code;</w:t>
      </w:r>
    </w:p>
    <w:p w14:paraId="7DFFEBC0" w14:textId="77777777" w:rsidR="00037984" w:rsidRPr="00374B45" w:rsidRDefault="00037984" w:rsidP="00037984">
      <w:pPr>
        <w:numPr>
          <w:ilvl w:val="4"/>
          <w:numId w:val="7"/>
        </w:numPr>
        <w:shd w:val="clear" w:color="auto" w:fill="FFFFFF"/>
        <w:spacing w:before="180" w:after="180" w:line="240" w:lineRule="auto"/>
        <w:ind w:left="3435" w:hanging="360"/>
        <w:rPr>
          <w:rFonts w:ascii="Arial" w:eastAsia="Times New Roman" w:hAnsi="Arial" w:cs="Arial"/>
          <w:dstrike/>
          <w:color w:val="333333"/>
          <w:sz w:val="23"/>
          <w:szCs w:val="23"/>
        </w:rPr>
      </w:pPr>
      <w:proofErr w:type="gramStart"/>
      <w:r w:rsidRPr="00374B45">
        <w:rPr>
          <w:rFonts w:ascii="Arial" w:eastAsia="Times New Roman" w:hAnsi="Arial" w:cs="Arial"/>
          <w:dstrike/>
          <w:color w:val="333333"/>
          <w:sz w:val="23"/>
          <w:szCs w:val="23"/>
        </w:rPr>
        <w:t>to</w:t>
      </w:r>
      <w:proofErr w:type="gramEnd"/>
      <w:r w:rsidRPr="00374B45">
        <w:rPr>
          <w:rFonts w:ascii="Arial" w:eastAsia="Times New Roman" w:hAnsi="Arial" w:cs="Arial"/>
          <w:dstrike/>
          <w:color w:val="333333"/>
          <w:sz w:val="23"/>
          <w:szCs w:val="23"/>
        </w:rPr>
        <w:t xml:space="preserve"> notify the Board of Trustees of the proposed rule or regulation at least sixty (60) days prior to the rule or regulation taking effect.</w:t>
      </w:r>
    </w:p>
    <w:p w14:paraId="5E04179D" w14:textId="77777777" w:rsidR="00037984" w:rsidRPr="00374B45" w:rsidRDefault="00037984" w:rsidP="00037984">
      <w:pPr>
        <w:numPr>
          <w:ilvl w:val="3"/>
          <w:numId w:val="7"/>
        </w:numPr>
        <w:shd w:val="clear" w:color="auto" w:fill="FFFFFF"/>
        <w:spacing w:before="180" w:after="180" w:line="240" w:lineRule="auto"/>
        <w:ind w:left="2715" w:hanging="360"/>
        <w:rPr>
          <w:rFonts w:ascii="Arial" w:eastAsia="Times New Roman" w:hAnsi="Arial" w:cs="Arial"/>
          <w:dstrike/>
          <w:color w:val="333333"/>
          <w:sz w:val="23"/>
          <w:szCs w:val="23"/>
        </w:rPr>
      </w:pPr>
      <w:r w:rsidRPr="00374B45">
        <w:rPr>
          <w:rFonts w:ascii="Arial" w:eastAsia="Times New Roman" w:hAnsi="Arial" w:cs="Arial"/>
          <w:dstrike/>
          <w:color w:val="333333"/>
          <w:sz w:val="23"/>
          <w:szCs w:val="23"/>
        </w:rPr>
        <w:t>The committee has the authority and responsibility under the provisions of the Student Code, Article XIV , "Amendments:"</w:t>
      </w:r>
    </w:p>
    <w:p w14:paraId="5E0ACD68" w14:textId="77777777" w:rsidR="00037984" w:rsidRPr="00374B45" w:rsidRDefault="00037984" w:rsidP="00037984">
      <w:pPr>
        <w:numPr>
          <w:ilvl w:val="4"/>
          <w:numId w:val="7"/>
        </w:numPr>
        <w:shd w:val="clear" w:color="auto" w:fill="FFFFFF"/>
        <w:spacing w:before="180" w:after="180" w:line="240" w:lineRule="auto"/>
        <w:ind w:left="3435" w:hanging="360"/>
        <w:rPr>
          <w:rFonts w:ascii="Arial" w:eastAsia="Times New Roman" w:hAnsi="Arial" w:cs="Arial"/>
          <w:dstrike/>
          <w:color w:val="333333"/>
          <w:sz w:val="23"/>
          <w:szCs w:val="23"/>
        </w:rPr>
      </w:pPr>
      <w:r w:rsidRPr="00374B45">
        <w:rPr>
          <w:rFonts w:ascii="Arial" w:eastAsia="Times New Roman" w:hAnsi="Arial" w:cs="Arial"/>
          <w:dstrike/>
          <w:color w:val="333333"/>
          <w:sz w:val="23"/>
          <w:szCs w:val="23"/>
        </w:rPr>
        <w:t>to propose amendments to the Student Code;</w:t>
      </w:r>
    </w:p>
    <w:p w14:paraId="5F76F3C8" w14:textId="77777777" w:rsidR="00037984" w:rsidRPr="00374B45" w:rsidRDefault="00037984" w:rsidP="00037984">
      <w:pPr>
        <w:numPr>
          <w:ilvl w:val="4"/>
          <w:numId w:val="7"/>
        </w:numPr>
        <w:shd w:val="clear" w:color="auto" w:fill="FFFFFF"/>
        <w:spacing w:before="180" w:after="180" w:line="240" w:lineRule="auto"/>
        <w:ind w:left="3435" w:hanging="360"/>
        <w:rPr>
          <w:rFonts w:ascii="Arial" w:eastAsia="Times New Roman" w:hAnsi="Arial" w:cs="Arial"/>
          <w:dstrike/>
          <w:color w:val="333333"/>
          <w:sz w:val="23"/>
          <w:szCs w:val="23"/>
        </w:rPr>
      </w:pPr>
      <w:r w:rsidRPr="00374B45">
        <w:rPr>
          <w:rFonts w:ascii="Arial" w:eastAsia="Times New Roman" w:hAnsi="Arial" w:cs="Arial"/>
          <w:dstrike/>
          <w:color w:val="333333"/>
          <w:sz w:val="23"/>
          <w:szCs w:val="23"/>
        </w:rPr>
        <w:t>to receive and review any proposed amendment to the Student Code;</w:t>
      </w:r>
    </w:p>
    <w:p w14:paraId="71733A29" w14:textId="77777777" w:rsidR="00037984" w:rsidRPr="00374B45" w:rsidRDefault="00037984" w:rsidP="00037984">
      <w:pPr>
        <w:numPr>
          <w:ilvl w:val="4"/>
          <w:numId w:val="7"/>
        </w:numPr>
        <w:shd w:val="clear" w:color="auto" w:fill="FFFFFF"/>
        <w:spacing w:before="180" w:after="180" w:line="240" w:lineRule="auto"/>
        <w:ind w:left="3435" w:hanging="360"/>
        <w:rPr>
          <w:rFonts w:ascii="Arial" w:eastAsia="Times New Roman" w:hAnsi="Arial" w:cs="Arial"/>
          <w:dstrike/>
          <w:color w:val="333333"/>
          <w:sz w:val="23"/>
          <w:szCs w:val="23"/>
        </w:rPr>
      </w:pPr>
      <w:r w:rsidRPr="00374B45">
        <w:rPr>
          <w:rFonts w:ascii="Arial" w:eastAsia="Times New Roman" w:hAnsi="Arial" w:cs="Arial"/>
          <w:dstrike/>
          <w:color w:val="333333"/>
          <w:sz w:val="23"/>
          <w:szCs w:val="23"/>
        </w:rPr>
        <w:t>to transmit to the Board of Trustees the proposed amendment together with a report explaining the same and fairly and impartially summarizing the views and positions expressed by the various members of the University community.</w:t>
      </w:r>
      <w:commentRangeEnd w:id="178"/>
      <w:r w:rsidR="0035182A" w:rsidRPr="00374B45">
        <w:rPr>
          <w:rStyle w:val="CommentReference"/>
          <w:dstrike/>
        </w:rPr>
        <w:commentReference w:id="178"/>
      </w:r>
    </w:p>
    <w:p w14:paraId="6C8B366C" w14:textId="77777777" w:rsidR="00037984" w:rsidRPr="00374B45" w:rsidRDefault="00037984" w:rsidP="00037984">
      <w:pPr>
        <w:numPr>
          <w:ilvl w:val="3"/>
          <w:numId w:val="7"/>
        </w:numPr>
        <w:shd w:val="clear" w:color="auto" w:fill="FFFFFF"/>
        <w:spacing w:before="180" w:after="180" w:line="240" w:lineRule="auto"/>
        <w:ind w:left="2715" w:hanging="360"/>
        <w:rPr>
          <w:rFonts w:ascii="Arial" w:eastAsia="Times New Roman" w:hAnsi="Arial" w:cs="Arial"/>
          <w:dstrike/>
          <w:color w:val="333333"/>
          <w:sz w:val="23"/>
          <w:szCs w:val="23"/>
        </w:rPr>
      </w:pPr>
      <w:commentRangeStart w:id="179"/>
      <w:r w:rsidRPr="00374B45">
        <w:rPr>
          <w:rFonts w:ascii="Arial" w:eastAsia="Times New Roman" w:hAnsi="Arial" w:cs="Arial"/>
          <w:dstrike/>
          <w:color w:val="333333"/>
          <w:sz w:val="23"/>
          <w:szCs w:val="23"/>
        </w:rPr>
        <w:t>The committee has the responsibility to publish annually a Policies and Procedures Manual containing all rules, regulations and procedures of general policy for the supervision of student activities and organizations.</w:t>
      </w:r>
    </w:p>
    <w:p w14:paraId="33B3AD12" w14:textId="77777777" w:rsidR="00037984" w:rsidRPr="00374B45" w:rsidRDefault="00037984" w:rsidP="00037984">
      <w:pPr>
        <w:numPr>
          <w:ilvl w:val="3"/>
          <w:numId w:val="7"/>
        </w:numPr>
        <w:shd w:val="clear" w:color="auto" w:fill="FFFFFF"/>
        <w:spacing w:before="180" w:after="180" w:line="240" w:lineRule="auto"/>
        <w:ind w:left="2715" w:hanging="360"/>
        <w:rPr>
          <w:rFonts w:ascii="Arial" w:eastAsia="Times New Roman" w:hAnsi="Arial" w:cs="Arial"/>
          <w:dstrike/>
          <w:color w:val="333333"/>
          <w:sz w:val="23"/>
          <w:szCs w:val="23"/>
        </w:rPr>
      </w:pPr>
      <w:r w:rsidRPr="00374B45">
        <w:rPr>
          <w:rFonts w:ascii="Arial" w:eastAsia="Times New Roman" w:hAnsi="Arial" w:cs="Arial"/>
          <w:dstrike/>
          <w:color w:val="333333"/>
          <w:sz w:val="23"/>
          <w:szCs w:val="23"/>
        </w:rPr>
        <w:t>The committee delegates its responsibility of implementing and enforcing its policies and procedures to the executive secretary of the committee, the ASUU Organizations Board and the ASUU Judiciary</w:t>
      </w:r>
      <w:commentRangeEnd w:id="179"/>
      <w:r w:rsidR="0035182A" w:rsidRPr="00374B45">
        <w:rPr>
          <w:rStyle w:val="CommentReference"/>
          <w:dstrike/>
        </w:rPr>
        <w:commentReference w:id="179"/>
      </w:r>
      <w:r w:rsidRPr="00374B45">
        <w:rPr>
          <w:rFonts w:ascii="Arial" w:eastAsia="Times New Roman" w:hAnsi="Arial" w:cs="Arial"/>
          <w:dstrike/>
          <w:color w:val="333333"/>
          <w:sz w:val="23"/>
          <w:szCs w:val="23"/>
        </w:rPr>
        <w:t>.</w:t>
      </w:r>
    </w:p>
    <w:p w14:paraId="0F034B4E" w14:textId="77777777" w:rsidR="00037984" w:rsidRPr="00374B45" w:rsidRDefault="00037984" w:rsidP="00037984">
      <w:pPr>
        <w:numPr>
          <w:ilvl w:val="3"/>
          <w:numId w:val="7"/>
        </w:numPr>
        <w:shd w:val="clear" w:color="auto" w:fill="FFFFFF"/>
        <w:spacing w:before="180" w:after="180" w:line="240" w:lineRule="auto"/>
        <w:ind w:left="2715" w:hanging="360"/>
        <w:rPr>
          <w:rFonts w:ascii="Arial" w:eastAsia="Times New Roman" w:hAnsi="Arial" w:cs="Arial"/>
          <w:dstrike/>
          <w:color w:val="333333"/>
          <w:sz w:val="23"/>
          <w:szCs w:val="23"/>
        </w:rPr>
      </w:pPr>
      <w:r w:rsidRPr="00374B45">
        <w:rPr>
          <w:rFonts w:ascii="Arial" w:eastAsia="Times New Roman" w:hAnsi="Arial" w:cs="Arial"/>
          <w:dstrike/>
          <w:color w:val="333333"/>
          <w:sz w:val="23"/>
          <w:szCs w:val="23"/>
        </w:rPr>
        <w:t>The committee is responsible to the president through the vice-president for student affairs.</w:t>
      </w:r>
    </w:p>
    <w:p w14:paraId="0C6CB8EB" w14:textId="77777777" w:rsidR="00037984" w:rsidRPr="005B181A" w:rsidRDefault="00037984" w:rsidP="00037984">
      <w:pPr>
        <w:numPr>
          <w:ilvl w:val="1"/>
          <w:numId w:val="7"/>
        </w:numPr>
        <w:shd w:val="clear" w:color="auto" w:fill="FFFFFF"/>
        <w:spacing w:before="180" w:after="180" w:line="240" w:lineRule="auto"/>
        <w:ind w:left="1275" w:hanging="360"/>
        <w:rPr>
          <w:rFonts w:ascii="Arial" w:eastAsia="Times New Roman" w:hAnsi="Arial" w:cs="Arial"/>
          <w:dstrike/>
          <w:color w:val="333333"/>
          <w:sz w:val="23"/>
          <w:szCs w:val="23"/>
        </w:rPr>
      </w:pPr>
      <w:commentRangeStart w:id="180"/>
      <w:r w:rsidRPr="005B181A">
        <w:rPr>
          <w:rFonts w:ascii="Arial" w:eastAsia="Times New Roman" w:hAnsi="Arial" w:cs="Arial"/>
          <w:dstrike/>
          <w:color w:val="333333"/>
          <w:sz w:val="23"/>
          <w:szCs w:val="23"/>
        </w:rPr>
        <w:t>Student Press</w:t>
      </w:r>
    </w:p>
    <w:p w14:paraId="41FED115" w14:textId="77777777" w:rsidR="00037984" w:rsidRPr="005B181A" w:rsidRDefault="00037984" w:rsidP="00037984">
      <w:pPr>
        <w:numPr>
          <w:ilvl w:val="2"/>
          <w:numId w:val="7"/>
        </w:numPr>
        <w:shd w:val="clear" w:color="auto" w:fill="FFFFFF"/>
        <w:spacing w:before="180" w:after="180" w:line="240" w:lineRule="auto"/>
        <w:ind w:left="1995"/>
        <w:rPr>
          <w:rFonts w:ascii="Arial" w:eastAsia="Times New Roman" w:hAnsi="Arial" w:cs="Arial"/>
          <w:dstrike/>
          <w:color w:val="333333"/>
          <w:sz w:val="23"/>
          <w:szCs w:val="23"/>
        </w:rPr>
      </w:pPr>
      <w:r w:rsidRPr="005B181A">
        <w:rPr>
          <w:rFonts w:ascii="Arial" w:eastAsia="Times New Roman" w:hAnsi="Arial" w:cs="Arial"/>
          <w:dstrike/>
          <w:color w:val="333333"/>
          <w:sz w:val="23"/>
          <w:szCs w:val="23"/>
        </w:rPr>
        <w:t>The student press shall be free of illegal censorship. Editors, managers, and other employees of student publications shall not be dismissed or suspended solely because of student, faculty, administration, alumni, or community disapproval of content or editorial policy; provided, however, that sanctions may be imposed on editors, managers, and other employees of student publications by the Student Media Council in accordance with previously established written policies, procedures, and implementing guidelines previously approved by the Board of Trustees and in effect at the time the cause for imposition of such sanctions occurred.</w:t>
      </w:r>
    </w:p>
    <w:p w14:paraId="67A7F7EE" w14:textId="77777777" w:rsidR="00037984" w:rsidRPr="005B181A" w:rsidRDefault="00037984" w:rsidP="00037984">
      <w:pPr>
        <w:numPr>
          <w:ilvl w:val="1"/>
          <w:numId w:val="7"/>
        </w:numPr>
        <w:shd w:val="clear" w:color="auto" w:fill="FFFFFF"/>
        <w:spacing w:before="180" w:after="180" w:line="240" w:lineRule="auto"/>
        <w:ind w:left="1275" w:hanging="360"/>
        <w:rPr>
          <w:rFonts w:ascii="Arial" w:eastAsia="Times New Roman" w:hAnsi="Arial" w:cs="Arial"/>
          <w:dstrike/>
          <w:color w:val="333333"/>
          <w:sz w:val="23"/>
          <w:szCs w:val="23"/>
        </w:rPr>
      </w:pPr>
      <w:r w:rsidRPr="005B181A">
        <w:rPr>
          <w:rFonts w:ascii="Arial" w:eastAsia="Times New Roman" w:hAnsi="Arial" w:cs="Arial"/>
          <w:dstrike/>
          <w:color w:val="333333"/>
          <w:sz w:val="23"/>
          <w:szCs w:val="23"/>
        </w:rPr>
        <w:t>Student Media Council</w:t>
      </w:r>
    </w:p>
    <w:p w14:paraId="31DF557B" w14:textId="77777777" w:rsidR="00037984" w:rsidRPr="005B181A" w:rsidDel="00B56EC4" w:rsidRDefault="00037984" w:rsidP="00037984">
      <w:pPr>
        <w:numPr>
          <w:ilvl w:val="2"/>
          <w:numId w:val="7"/>
        </w:numPr>
        <w:shd w:val="clear" w:color="auto" w:fill="FFFFFF"/>
        <w:spacing w:before="180" w:after="180" w:line="240" w:lineRule="auto"/>
        <w:ind w:left="1995"/>
        <w:rPr>
          <w:del w:id="181" w:author="Tasha Myers" w:date="2017-02-15T11:58:00Z"/>
          <w:rFonts w:ascii="Arial" w:eastAsia="Times New Roman" w:hAnsi="Arial" w:cs="Arial"/>
          <w:dstrike/>
          <w:color w:val="333333"/>
          <w:sz w:val="23"/>
          <w:szCs w:val="23"/>
        </w:rPr>
      </w:pPr>
      <w:r w:rsidRPr="005B181A">
        <w:rPr>
          <w:rFonts w:ascii="Arial" w:eastAsia="Times New Roman" w:hAnsi="Arial" w:cs="Arial"/>
          <w:dstrike/>
          <w:color w:val="333333"/>
          <w:sz w:val="23"/>
          <w:szCs w:val="23"/>
        </w:rPr>
        <w:t>The Student Media Council (“Council”) is hereby established. The Council oversees all University-wide student media outlets, related services, and business functions supported entirely or in part by student media fees. The Council shall have authority, with the approval of the Board of Trustees, to establish general policies and procedures regarding editorial, production, marketing, promotional, advertising, and business operations, as well as the makeup and operations of the Council. Such policies and procedures shall comply with applicable University Regulations and laws and ensure the protection of academic, creative, and journalistic freedom. The Council is committed to innovation, open governance, and the primacy of student involvement. The Council shall have the custody of, and administrative authority over, budgeted funds allocated to publications, broadcasts, and strategic communication agencies within its jurisdiction and shall have the responsibility to account to the Board of Trustees for the expenditure of such funds and for the audit and control of their financial accounts. [See </w:t>
      </w:r>
      <w:hyperlink r:id="rId8" w:history="1">
        <w:r w:rsidRPr="005B181A">
          <w:rPr>
            <w:rFonts w:ascii="Arial" w:eastAsia="Times New Roman" w:hAnsi="Arial" w:cs="Arial"/>
            <w:dstrike/>
            <w:color w:val="B30000"/>
            <w:sz w:val="23"/>
            <w:szCs w:val="23"/>
            <w:u w:val="single"/>
          </w:rPr>
          <w:t>Student Media Council Policy &amp; Procedures</w:t>
        </w:r>
      </w:hyperlink>
      <w:r w:rsidRPr="005B181A">
        <w:rPr>
          <w:rFonts w:ascii="Arial" w:eastAsia="Times New Roman" w:hAnsi="Arial" w:cs="Arial"/>
          <w:dstrike/>
          <w:color w:val="333333"/>
          <w:sz w:val="23"/>
          <w:szCs w:val="23"/>
        </w:rPr>
        <w:t>]</w:t>
      </w:r>
      <w:commentRangeEnd w:id="180"/>
      <w:r w:rsidR="0035182A" w:rsidRPr="005B181A">
        <w:rPr>
          <w:rStyle w:val="CommentReference"/>
          <w:dstrike/>
        </w:rPr>
        <w:commentReference w:id="180"/>
      </w:r>
    </w:p>
    <w:p w14:paraId="5FDF185D" w14:textId="3AD8F04C" w:rsidR="00037984" w:rsidRPr="00037984" w:rsidRDefault="00037984" w:rsidP="009E3BBB">
      <w:pPr>
        <w:shd w:val="clear" w:color="auto" w:fill="FFFFFF"/>
        <w:spacing w:before="390" w:after="390" w:line="240" w:lineRule="auto"/>
        <w:ind w:left="2715"/>
        <w:rPr>
          <w:rFonts w:ascii="Arial" w:eastAsia="Times New Roman" w:hAnsi="Arial" w:cs="Arial"/>
          <w:color w:val="333333"/>
          <w:sz w:val="23"/>
          <w:szCs w:val="23"/>
        </w:rPr>
      </w:pPr>
    </w:p>
    <w:p w14:paraId="79D202B2" w14:textId="77777777" w:rsidR="009E3BBB" w:rsidRDefault="009E3BBB" w:rsidP="009E3BBB">
      <w:pPr>
        <w:shd w:val="clear" w:color="auto" w:fill="FFFFFF"/>
        <w:spacing w:before="180" w:after="180" w:line="240" w:lineRule="auto"/>
        <w:rPr>
          <w:ins w:id="182" w:author="Bob Flores" w:date="2017-07-26T10:30:00Z"/>
          <w:rFonts w:ascii="Arial" w:eastAsia="Times New Roman" w:hAnsi="Arial" w:cs="Arial"/>
          <w:color w:val="333333"/>
          <w:sz w:val="23"/>
          <w:szCs w:val="23"/>
        </w:rPr>
      </w:pPr>
      <w:r>
        <w:rPr>
          <w:rFonts w:ascii="Arial" w:eastAsia="Times New Roman" w:hAnsi="Arial" w:cs="Arial"/>
          <w:color w:val="333333"/>
          <w:sz w:val="23"/>
          <w:szCs w:val="23"/>
        </w:rPr>
        <w:t>- - - - - - - - - - - - - - - - - -</w:t>
      </w:r>
    </w:p>
    <w:p w14:paraId="0CB688F8" w14:textId="08BE6200" w:rsidR="00037984" w:rsidRPr="00037984" w:rsidRDefault="00037984" w:rsidP="009E3BBB">
      <w:pPr>
        <w:shd w:val="clear" w:color="auto" w:fill="FFFFFF"/>
        <w:spacing w:before="180" w:after="180" w:line="240" w:lineRule="auto"/>
        <w:rPr>
          <w:rFonts w:ascii="Arial" w:eastAsia="Times New Roman" w:hAnsi="Arial" w:cs="Arial"/>
          <w:color w:val="333333"/>
          <w:sz w:val="23"/>
          <w:szCs w:val="23"/>
        </w:rPr>
      </w:pPr>
      <w:r w:rsidRPr="009E3BBB">
        <w:rPr>
          <w:rFonts w:ascii="Arial" w:eastAsia="Times New Roman" w:hAnsi="Arial" w:cs="Arial"/>
          <w:i/>
          <w:color w:val="333333"/>
          <w:sz w:val="23"/>
          <w:szCs w:val="23"/>
        </w:rPr>
        <w:t>[Note: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r w:rsidRPr="00037984">
        <w:rPr>
          <w:rFonts w:ascii="Arial" w:eastAsia="Times New Roman" w:hAnsi="Arial" w:cs="Arial"/>
          <w:color w:val="333333"/>
          <w:sz w:val="23"/>
          <w:szCs w:val="23"/>
        </w:rPr>
        <w:t>]</w:t>
      </w:r>
    </w:p>
    <w:p w14:paraId="51B15C1F" w14:textId="77777777" w:rsidR="00037984" w:rsidRPr="00037984" w:rsidRDefault="00037984" w:rsidP="00037984">
      <w:pPr>
        <w:numPr>
          <w:ilvl w:val="0"/>
          <w:numId w:val="8"/>
        </w:numPr>
        <w:shd w:val="clear" w:color="auto" w:fill="FFFFFF"/>
        <w:spacing w:before="180" w:after="180" w:line="240" w:lineRule="auto"/>
        <w:ind w:left="555"/>
        <w:rPr>
          <w:rFonts w:ascii="Arial" w:eastAsia="Times New Roman" w:hAnsi="Arial" w:cs="Arial"/>
          <w:b/>
          <w:bCs/>
          <w:color w:val="333333"/>
          <w:sz w:val="23"/>
          <w:szCs w:val="23"/>
        </w:rPr>
      </w:pPr>
      <w:r w:rsidRPr="00037984">
        <w:rPr>
          <w:rFonts w:ascii="Arial" w:eastAsia="Times New Roman" w:hAnsi="Arial" w:cs="Arial"/>
          <w:b/>
          <w:bCs/>
          <w:color w:val="333333"/>
          <w:sz w:val="23"/>
          <w:szCs w:val="23"/>
        </w:rPr>
        <w:t>Rules, Procedures, Guidelines, Forms and other related resources.</w:t>
      </w:r>
    </w:p>
    <w:p w14:paraId="1C27FCC9" w14:textId="77777777" w:rsidR="00037984" w:rsidRDefault="00037984" w:rsidP="00037984">
      <w:pPr>
        <w:numPr>
          <w:ilvl w:val="1"/>
          <w:numId w:val="8"/>
        </w:numPr>
        <w:shd w:val="clear" w:color="auto" w:fill="FFFFFF"/>
        <w:spacing w:before="180" w:after="180" w:line="240" w:lineRule="auto"/>
        <w:ind w:left="1275" w:hanging="360"/>
        <w:rPr>
          <w:ins w:id="183" w:author="Tasha Myers" w:date="2017-02-15T12:02:00Z"/>
          <w:rFonts w:ascii="Arial" w:eastAsia="Times New Roman" w:hAnsi="Arial" w:cs="Arial"/>
          <w:color w:val="333333"/>
          <w:sz w:val="23"/>
          <w:szCs w:val="23"/>
        </w:rPr>
      </w:pPr>
      <w:r w:rsidRPr="00037984">
        <w:rPr>
          <w:rFonts w:ascii="Arial" w:eastAsia="Times New Roman" w:hAnsi="Arial" w:cs="Arial"/>
          <w:color w:val="333333"/>
          <w:sz w:val="23"/>
          <w:szCs w:val="23"/>
        </w:rPr>
        <w:t>Rules</w:t>
      </w:r>
    </w:p>
    <w:p w14:paraId="45197799" w14:textId="4046336E" w:rsidR="00B56EC4" w:rsidRPr="00037984" w:rsidRDefault="00B56EC4" w:rsidP="004A1511">
      <w:pPr>
        <w:numPr>
          <w:ilvl w:val="2"/>
          <w:numId w:val="8"/>
        </w:numPr>
        <w:shd w:val="clear" w:color="auto" w:fill="FFFFFF"/>
        <w:spacing w:before="180" w:after="180" w:line="240" w:lineRule="auto"/>
        <w:rPr>
          <w:rFonts w:ascii="Arial" w:eastAsia="Times New Roman" w:hAnsi="Arial" w:cs="Arial"/>
          <w:color w:val="333333"/>
          <w:sz w:val="23"/>
          <w:szCs w:val="23"/>
        </w:rPr>
      </w:pPr>
      <w:ins w:id="184" w:author="Tasha Myers" w:date="2017-02-15T12:03:00Z">
        <w:del w:id="185" w:author="Bob Flores" w:date="2017-07-26T10:40:00Z">
          <w:r w:rsidDel="009E3BBB">
            <w:rPr>
              <w:rFonts w:ascii="Arial" w:eastAsia="Times New Roman" w:hAnsi="Arial" w:cs="Arial"/>
              <w:color w:val="333333"/>
              <w:sz w:val="23"/>
              <w:szCs w:val="23"/>
            </w:rPr>
            <w:delText xml:space="preserve">Proposed </w:delText>
          </w:r>
        </w:del>
        <w:r>
          <w:rPr>
            <w:rFonts w:ascii="Arial" w:eastAsia="Times New Roman" w:hAnsi="Arial" w:cs="Arial"/>
            <w:color w:val="333333"/>
            <w:sz w:val="23"/>
            <w:szCs w:val="23"/>
          </w:rPr>
          <w:t>Rule 6-401A Student Organization Classification</w:t>
        </w:r>
      </w:ins>
    </w:p>
    <w:p w14:paraId="7D0DF47B" w14:textId="77777777" w:rsidR="00037984" w:rsidRPr="00037984" w:rsidRDefault="00037984" w:rsidP="00037984">
      <w:pPr>
        <w:numPr>
          <w:ilvl w:val="1"/>
          <w:numId w:val="8"/>
        </w:numPr>
        <w:shd w:val="clear" w:color="auto" w:fill="FFFFFF"/>
        <w:spacing w:before="180" w:after="180" w:line="240" w:lineRule="auto"/>
        <w:ind w:left="1275" w:hanging="360"/>
        <w:rPr>
          <w:rFonts w:ascii="Arial" w:eastAsia="Times New Roman" w:hAnsi="Arial" w:cs="Arial"/>
          <w:color w:val="333333"/>
          <w:sz w:val="23"/>
          <w:szCs w:val="23"/>
        </w:rPr>
      </w:pPr>
      <w:r w:rsidRPr="00037984">
        <w:rPr>
          <w:rFonts w:ascii="Arial" w:eastAsia="Times New Roman" w:hAnsi="Arial" w:cs="Arial"/>
          <w:color w:val="333333"/>
          <w:sz w:val="23"/>
          <w:szCs w:val="23"/>
        </w:rPr>
        <w:t>Procedures</w:t>
      </w:r>
    </w:p>
    <w:p w14:paraId="1B6912F7" w14:textId="77777777" w:rsidR="00037984" w:rsidRPr="00037984" w:rsidRDefault="00037984" w:rsidP="00037984">
      <w:pPr>
        <w:numPr>
          <w:ilvl w:val="1"/>
          <w:numId w:val="8"/>
        </w:numPr>
        <w:shd w:val="clear" w:color="auto" w:fill="FFFFFF"/>
        <w:spacing w:before="180" w:after="180" w:line="240" w:lineRule="auto"/>
        <w:ind w:left="1275" w:hanging="360"/>
        <w:rPr>
          <w:rFonts w:ascii="Arial" w:eastAsia="Times New Roman" w:hAnsi="Arial" w:cs="Arial"/>
          <w:color w:val="333333"/>
          <w:sz w:val="23"/>
          <w:szCs w:val="23"/>
        </w:rPr>
      </w:pPr>
      <w:r w:rsidRPr="00037984">
        <w:rPr>
          <w:rFonts w:ascii="Arial" w:eastAsia="Times New Roman" w:hAnsi="Arial" w:cs="Arial"/>
          <w:color w:val="333333"/>
          <w:sz w:val="23"/>
          <w:szCs w:val="23"/>
        </w:rPr>
        <w:t>Guidelines</w:t>
      </w:r>
    </w:p>
    <w:p w14:paraId="29094002" w14:textId="77777777" w:rsidR="00037984" w:rsidRPr="00037984" w:rsidRDefault="00037984" w:rsidP="00037984">
      <w:pPr>
        <w:numPr>
          <w:ilvl w:val="1"/>
          <w:numId w:val="8"/>
        </w:numPr>
        <w:shd w:val="clear" w:color="auto" w:fill="FFFFFF"/>
        <w:spacing w:before="180" w:after="180" w:line="240" w:lineRule="auto"/>
        <w:ind w:left="1275" w:hanging="360"/>
        <w:rPr>
          <w:rFonts w:ascii="Arial" w:eastAsia="Times New Roman" w:hAnsi="Arial" w:cs="Arial"/>
          <w:color w:val="333333"/>
          <w:sz w:val="23"/>
          <w:szCs w:val="23"/>
        </w:rPr>
      </w:pPr>
      <w:r w:rsidRPr="00037984">
        <w:rPr>
          <w:rFonts w:ascii="Arial" w:eastAsia="Times New Roman" w:hAnsi="Arial" w:cs="Arial"/>
          <w:color w:val="333333"/>
          <w:sz w:val="23"/>
          <w:szCs w:val="23"/>
        </w:rPr>
        <w:t>Forms</w:t>
      </w:r>
    </w:p>
    <w:p w14:paraId="62E961FE" w14:textId="1EB228B2" w:rsidR="00037984" w:rsidRPr="00037984" w:rsidRDefault="00037984" w:rsidP="00037984">
      <w:pPr>
        <w:numPr>
          <w:ilvl w:val="1"/>
          <w:numId w:val="8"/>
        </w:numPr>
        <w:shd w:val="clear" w:color="auto" w:fill="FFFFFF"/>
        <w:spacing w:before="180" w:after="180" w:line="240" w:lineRule="auto"/>
        <w:ind w:left="1275" w:hanging="360"/>
        <w:rPr>
          <w:rFonts w:ascii="Arial" w:eastAsia="Times New Roman" w:hAnsi="Arial" w:cs="Arial"/>
          <w:color w:val="333333"/>
          <w:sz w:val="23"/>
          <w:szCs w:val="23"/>
        </w:rPr>
      </w:pPr>
      <w:r w:rsidRPr="00037984">
        <w:rPr>
          <w:rFonts w:ascii="Arial" w:eastAsia="Times New Roman" w:hAnsi="Arial" w:cs="Arial"/>
          <w:color w:val="333333"/>
          <w:sz w:val="23"/>
          <w:szCs w:val="23"/>
        </w:rPr>
        <w:t>Other related resource materials</w:t>
      </w:r>
      <w:r w:rsidR="00B56EC4">
        <w:rPr>
          <w:rFonts w:ascii="Arial" w:eastAsia="Times New Roman" w:hAnsi="Arial" w:cs="Arial"/>
          <w:color w:val="333333"/>
          <w:sz w:val="23"/>
          <w:szCs w:val="23"/>
        </w:rPr>
        <w:t>:</w:t>
      </w:r>
    </w:p>
    <w:p w14:paraId="1E85D0AC" w14:textId="22A792AD" w:rsidR="009E3BBB" w:rsidRDefault="009E3BBB" w:rsidP="00037984">
      <w:pPr>
        <w:numPr>
          <w:ilvl w:val="0"/>
          <w:numId w:val="8"/>
        </w:numPr>
        <w:shd w:val="clear" w:color="auto" w:fill="FFFFFF"/>
        <w:spacing w:before="180" w:after="180" w:line="240" w:lineRule="auto"/>
        <w:ind w:left="555"/>
        <w:rPr>
          <w:rFonts w:ascii="Arial" w:eastAsia="Times New Roman" w:hAnsi="Arial" w:cs="Arial"/>
          <w:b/>
          <w:bCs/>
          <w:color w:val="333333"/>
          <w:sz w:val="23"/>
          <w:szCs w:val="23"/>
        </w:rPr>
      </w:pPr>
      <w:r>
        <w:rPr>
          <w:rFonts w:ascii="Arial" w:eastAsia="Times New Roman" w:hAnsi="Arial" w:cs="Arial"/>
          <w:b/>
          <w:bCs/>
          <w:color w:val="333333"/>
          <w:sz w:val="23"/>
          <w:szCs w:val="23"/>
        </w:rPr>
        <w:t>References:</w:t>
      </w:r>
    </w:p>
    <w:p w14:paraId="2E61423D" w14:textId="0E81A561" w:rsidR="00037984" w:rsidRPr="004A1511" w:rsidRDefault="00037984" w:rsidP="00037984">
      <w:pPr>
        <w:numPr>
          <w:ilvl w:val="0"/>
          <w:numId w:val="8"/>
        </w:numPr>
        <w:shd w:val="clear" w:color="auto" w:fill="FFFFFF"/>
        <w:spacing w:before="180" w:after="180" w:line="240" w:lineRule="auto"/>
        <w:ind w:left="555"/>
        <w:rPr>
          <w:rFonts w:ascii="Arial" w:eastAsia="Times New Roman" w:hAnsi="Arial" w:cs="Arial"/>
          <w:b/>
          <w:bCs/>
          <w:dstrike/>
          <w:color w:val="333333"/>
          <w:sz w:val="23"/>
          <w:szCs w:val="23"/>
        </w:rPr>
      </w:pPr>
      <w:r w:rsidRPr="004A1511">
        <w:rPr>
          <w:rFonts w:ascii="Arial" w:eastAsia="Times New Roman" w:hAnsi="Arial" w:cs="Arial"/>
          <w:b/>
          <w:bCs/>
          <w:dstrike/>
          <w:color w:val="333333"/>
          <w:sz w:val="23"/>
          <w:szCs w:val="23"/>
        </w:rPr>
        <w:t>:</w:t>
      </w:r>
      <w:r w:rsidR="00B56EC4" w:rsidRPr="004A1511" w:rsidDel="00B56EC4">
        <w:rPr>
          <w:rFonts w:ascii="Arial" w:eastAsia="Times New Roman" w:hAnsi="Arial" w:cs="Arial"/>
          <w:b/>
          <w:bCs/>
          <w:dstrike/>
          <w:color w:val="333333"/>
          <w:sz w:val="23"/>
          <w:szCs w:val="23"/>
        </w:rPr>
        <w:t xml:space="preserve"> </w:t>
      </w:r>
      <w:hyperlink r:id="rId9" w:history="1">
        <w:r w:rsidRPr="004A1511">
          <w:rPr>
            <w:rFonts w:ascii="Arial" w:eastAsia="Times New Roman" w:hAnsi="Arial" w:cs="Arial"/>
            <w:b/>
            <w:bCs/>
            <w:dstrike/>
            <w:color w:val="B30000"/>
            <w:sz w:val="23"/>
            <w:szCs w:val="23"/>
            <w:u w:val="single"/>
          </w:rPr>
          <w:t>Student Media Council Policy and Procedures</w:t>
        </w:r>
      </w:hyperlink>
    </w:p>
    <w:p w14:paraId="7814BC1C" w14:textId="77777777" w:rsidR="009E3BBB" w:rsidRPr="00037984" w:rsidRDefault="009E3BBB" w:rsidP="009E3BBB">
      <w:pPr>
        <w:shd w:val="clear" w:color="auto" w:fill="FFFFFF"/>
        <w:spacing w:before="180" w:after="180" w:line="240" w:lineRule="auto"/>
        <w:ind w:left="1275"/>
        <w:rPr>
          <w:rFonts w:ascii="Arial" w:eastAsia="Times New Roman" w:hAnsi="Arial" w:cs="Arial"/>
          <w:color w:val="333333"/>
          <w:sz w:val="23"/>
          <w:szCs w:val="23"/>
        </w:rPr>
      </w:pPr>
      <w:r>
        <w:rPr>
          <w:rFonts w:ascii="Arial" w:eastAsia="Times New Roman" w:hAnsi="Arial" w:cs="Arial"/>
          <w:color w:val="333333"/>
          <w:sz w:val="23"/>
          <w:szCs w:val="23"/>
        </w:rPr>
        <w:t>Policy 1-007 University Speech Policy</w:t>
      </w:r>
    </w:p>
    <w:p w14:paraId="685FE971" w14:textId="77777777" w:rsidR="009E3BBB" w:rsidRPr="00037984" w:rsidRDefault="009E3BBB" w:rsidP="009E3BBB">
      <w:pPr>
        <w:shd w:val="clear" w:color="auto" w:fill="FFFFFF"/>
        <w:spacing w:before="180" w:after="180" w:line="240" w:lineRule="auto"/>
        <w:ind w:left="555"/>
        <w:rPr>
          <w:rFonts w:ascii="Arial" w:eastAsia="Times New Roman" w:hAnsi="Arial" w:cs="Arial"/>
          <w:b/>
          <w:bCs/>
          <w:color w:val="333333"/>
          <w:sz w:val="23"/>
          <w:szCs w:val="23"/>
        </w:rPr>
      </w:pPr>
    </w:p>
    <w:p w14:paraId="6436E664" w14:textId="33CFFFD1" w:rsidR="00037984" w:rsidRPr="00037984" w:rsidRDefault="00037984" w:rsidP="009E3BBB">
      <w:pPr>
        <w:numPr>
          <w:ilvl w:val="0"/>
          <w:numId w:val="8"/>
        </w:numPr>
        <w:shd w:val="clear" w:color="auto" w:fill="FFFFFF"/>
        <w:spacing w:before="180" w:after="180" w:line="240" w:lineRule="auto"/>
        <w:ind w:left="555"/>
        <w:rPr>
          <w:rFonts w:ascii="Arial" w:eastAsia="Times New Roman" w:hAnsi="Arial" w:cs="Arial"/>
          <w:b/>
          <w:bCs/>
          <w:color w:val="333333"/>
          <w:sz w:val="23"/>
          <w:szCs w:val="23"/>
        </w:rPr>
      </w:pPr>
      <w:r w:rsidRPr="00037984">
        <w:rPr>
          <w:rFonts w:ascii="Arial" w:eastAsia="Times New Roman" w:hAnsi="Arial" w:cs="Arial"/>
          <w:b/>
          <w:bCs/>
          <w:color w:val="333333"/>
          <w:sz w:val="23"/>
          <w:szCs w:val="23"/>
        </w:rPr>
        <w:t>Contacts</w:t>
      </w:r>
      <w:r w:rsidR="009E3BBB">
        <w:rPr>
          <w:rFonts w:ascii="Arial" w:eastAsia="Times New Roman" w:hAnsi="Arial" w:cs="Arial"/>
          <w:b/>
          <w:bCs/>
          <w:color w:val="333333"/>
          <w:sz w:val="23"/>
          <w:szCs w:val="23"/>
        </w:rPr>
        <w:t>:</w:t>
      </w:r>
    </w:p>
    <w:p w14:paraId="29316811" w14:textId="77777777" w:rsidR="00037984" w:rsidRPr="00037984" w:rsidRDefault="00037984" w:rsidP="009E3BBB">
      <w:pPr>
        <w:shd w:val="clear" w:color="auto" w:fill="FFFFFF"/>
        <w:spacing w:before="180" w:after="180" w:line="240" w:lineRule="auto"/>
        <w:rPr>
          <w:rFonts w:ascii="Arial" w:eastAsia="Times New Roman" w:hAnsi="Arial" w:cs="Arial"/>
          <w:color w:val="333333"/>
          <w:sz w:val="23"/>
          <w:szCs w:val="23"/>
        </w:rPr>
      </w:pPr>
      <w:r w:rsidRPr="00037984">
        <w:rPr>
          <w:rFonts w:ascii="Arial" w:eastAsia="Times New Roman" w:hAnsi="Arial" w:cs="Arial"/>
          <w:color w:val="333333"/>
          <w:sz w:val="23"/>
          <w:szCs w:val="23"/>
        </w:rPr>
        <w:t>The designated contact officials for this Policy are:</w:t>
      </w:r>
    </w:p>
    <w:p w14:paraId="67721091" w14:textId="5488B5C8" w:rsidR="00037984" w:rsidRPr="00037984" w:rsidRDefault="00037984" w:rsidP="00037984">
      <w:pPr>
        <w:numPr>
          <w:ilvl w:val="2"/>
          <w:numId w:val="10"/>
        </w:numPr>
        <w:shd w:val="clear" w:color="auto" w:fill="FFFFFF"/>
        <w:spacing w:before="180" w:after="180" w:line="240" w:lineRule="auto"/>
        <w:ind w:left="1995" w:hanging="360"/>
        <w:rPr>
          <w:rFonts w:ascii="Arial" w:eastAsia="Times New Roman" w:hAnsi="Arial" w:cs="Arial"/>
          <w:color w:val="333333"/>
          <w:sz w:val="23"/>
          <w:szCs w:val="23"/>
        </w:rPr>
      </w:pPr>
      <w:r w:rsidRPr="00037984">
        <w:rPr>
          <w:rFonts w:ascii="Arial" w:eastAsia="Times New Roman" w:hAnsi="Arial" w:cs="Arial"/>
          <w:color w:val="333333"/>
          <w:sz w:val="23"/>
          <w:szCs w:val="23"/>
        </w:rPr>
        <w:t xml:space="preserve">Policy Owner (primary contact person for questions and advice): </w:t>
      </w:r>
      <w:r w:rsidR="009542DA">
        <w:rPr>
          <w:rFonts w:ascii="Arial" w:eastAsia="Times New Roman" w:hAnsi="Arial" w:cs="Arial"/>
          <w:color w:val="333333"/>
          <w:sz w:val="23"/>
          <w:szCs w:val="23"/>
        </w:rPr>
        <w:t>V</w:t>
      </w:r>
      <w:r w:rsidRPr="00037984">
        <w:rPr>
          <w:rFonts w:ascii="Arial" w:eastAsia="Times New Roman" w:hAnsi="Arial" w:cs="Arial"/>
          <w:color w:val="333333"/>
          <w:sz w:val="23"/>
          <w:szCs w:val="23"/>
        </w:rPr>
        <w:t>ice President for Student Affairs.</w:t>
      </w:r>
    </w:p>
    <w:p w14:paraId="1DF273F4" w14:textId="77777777" w:rsidR="00037984" w:rsidRPr="00037984" w:rsidRDefault="00037984" w:rsidP="00037984">
      <w:pPr>
        <w:numPr>
          <w:ilvl w:val="2"/>
          <w:numId w:val="10"/>
        </w:numPr>
        <w:shd w:val="clear" w:color="auto" w:fill="FFFFFF"/>
        <w:spacing w:before="180" w:after="180" w:line="240" w:lineRule="auto"/>
        <w:ind w:left="1995" w:hanging="360"/>
        <w:rPr>
          <w:rFonts w:ascii="Arial" w:eastAsia="Times New Roman" w:hAnsi="Arial" w:cs="Arial"/>
          <w:color w:val="333333"/>
          <w:sz w:val="23"/>
          <w:szCs w:val="23"/>
        </w:rPr>
      </w:pPr>
      <w:r w:rsidRPr="00037984">
        <w:rPr>
          <w:rFonts w:ascii="Arial" w:eastAsia="Times New Roman" w:hAnsi="Arial" w:cs="Arial"/>
          <w:color w:val="333333"/>
          <w:sz w:val="23"/>
          <w:szCs w:val="23"/>
        </w:rPr>
        <w:t>Policy Officers: Sr. Vice President for Academic Affairs and the Sr. Vice President for Health Sciences.</w:t>
      </w:r>
    </w:p>
    <w:p w14:paraId="795712FB" w14:textId="77777777" w:rsidR="00037984" w:rsidRPr="00037984" w:rsidRDefault="00037984" w:rsidP="009E3BBB">
      <w:pPr>
        <w:shd w:val="clear" w:color="auto" w:fill="FFFFFF"/>
        <w:spacing w:before="180" w:after="180" w:line="240" w:lineRule="auto"/>
        <w:ind w:left="2715"/>
        <w:rPr>
          <w:rFonts w:ascii="Arial" w:eastAsia="Times New Roman" w:hAnsi="Arial" w:cs="Arial"/>
          <w:color w:val="333333"/>
          <w:sz w:val="23"/>
          <w:szCs w:val="23"/>
        </w:rPr>
      </w:pPr>
      <w:r w:rsidRPr="00037984">
        <w:rPr>
          <w:rFonts w:ascii="Arial" w:eastAsia="Times New Roman" w:hAnsi="Arial" w:cs="Arial"/>
          <w:color w:val="333333"/>
          <w:sz w:val="23"/>
          <w:szCs w:val="23"/>
        </w:rPr>
        <w:t xml:space="preserve">These officials are designated by the University President or </w:t>
      </w:r>
      <w:proofErr w:type="spellStart"/>
      <w:r w:rsidRPr="00037984">
        <w:rPr>
          <w:rFonts w:ascii="Arial" w:eastAsia="Times New Roman" w:hAnsi="Arial" w:cs="Arial"/>
          <w:color w:val="333333"/>
          <w:sz w:val="23"/>
          <w:szCs w:val="23"/>
        </w:rPr>
        <w:t>delegee</w:t>
      </w:r>
      <w:proofErr w:type="spellEnd"/>
      <w:r w:rsidRPr="00037984">
        <w:rPr>
          <w:rFonts w:ascii="Arial" w:eastAsia="Times New Roman" w:hAnsi="Arial" w:cs="Arial"/>
          <w:color w:val="333333"/>
          <w:sz w:val="23"/>
          <w:szCs w:val="23"/>
        </w:rPr>
        <w:t>, with assistance of the Institutional Policy Committee, to have the following roles and authority, as provided in University Rule 1-001:</w:t>
      </w:r>
    </w:p>
    <w:p w14:paraId="1C8021FE" w14:textId="77777777" w:rsidR="00037984" w:rsidRPr="00037984" w:rsidRDefault="00037984" w:rsidP="009E3BBB">
      <w:pPr>
        <w:shd w:val="clear" w:color="auto" w:fill="FFFFFF"/>
        <w:spacing w:before="180" w:after="180" w:line="240" w:lineRule="auto"/>
        <w:ind w:left="2715"/>
        <w:rPr>
          <w:rFonts w:ascii="Arial" w:eastAsia="Times New Roman" w:hAnsi="Arial" w:cs="Arial"/>
          <w:color w:val="333333"/>
          <w:sz w:val="23"/>
          <w:szCs w:val="23"/>
        </w:rPr>
      </w:pPr>
      <w:r w:rsidRPr="00037984">
        <w:rPr>
          <w:rFonts w:ascii="Arial" w:eastAsia="Times New Roman" w:hAnsi="Arial" w:cs="Arial"/>
          <w:color w:val="333333"/>
          <w:sz w:val="23"/>
          <w:szCs w:val="23"/>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 "</w:t>
      </w:r>
    </w:p>
    <w:p w14:paraId="7AA4DC05" w14:textId="77777777" w:rsidR="00037984" w:rsidRPr="00037984" w:rsidRDefault="00037984" w:rsidP="009E3BBB">
      <w:pPr>
        <w:shd w:val="clear" w:color="auto" w:fill="FFFFFF"/>
        <w:spacing w:before="180" w:after="180" w:line="240" w:lineRule="auto"/>
        <w:ind w:left="2715"/>
        <w:rPr>
          <w:rFonts w:ascii="Arial" w:eastAsia="Times New Roman" w:hAnsi="Arial" w:cs="Arial"/>
          <w:color w:val="333333"/>
          <w:sz w:val="23"/>
          <w:szCs w:val="23"/>
        </w:rPr>
      </w:pPr>
      <w:r w:rsidRPr="00037984">
        <w:rPr>
          <w:rFonts w:ascii="Arial" w:eastAsia="Times New Roman" w:hAnsi="Arial" w:cs="Arial"/>
          <w:color w:val="333333"/>
          <w:sz w:val="23"/>
          <w:szCs w:val="23"/>
        </w:rPr>
        <w:t>"The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w:t>
      </w:r>
      <w:proofErr w:type="gramStart"/>
      <w:r w:rsidRPr="00037984">
        <w:rPr>
          <w:rFonts w:ascii="Arial" w:eastAsia="Times New Roman" w:hAnsi="Arial" w:cs="Arial"/>
          <w:color w:val="333333"/>
          <w:sz w:val="23"/>
          <w:szCs w:val="23"/>
        </w:rPr>
        <w:t>... .</w:t>
      </w:r>
      <w:proofErr w:type="gramEnd"/>
      <w:r w:rsidRPr="00037984">
        <w:rPr>
          <w:rFonts w:ascii="Arial" w:eastAsia="Times New Roman" w:hAnsi="Arial" w:cs="Arial"/>
          <w:color w:val="333333"/>
          <w:sz w:val="23"/>
          <w:szCs w:val="23"/>
        </w:rPr>
        <w:t>[and] bears the responsibility for determining -requirements of particular Policies</w:t>
      </w:r>
      <w:proofErr w:type="gramStart"/>
      <w:r w:rsidRPr="00037984">
        <w:rPr>
          <w:rFonts w:ascii="Arial" w:eastAsia="Times New Roman" w:hAnsi="Arial" w:cs="Arial"/>
          <w:color w:val="333333"/>
          <w:sz w:val="23"/>
          <w:szCs w:val="23"/>
        </w:rPr>
        <w:t>... ."</w:t>
      </w:r>
      <w:proofErr w:type="gramEnd"/>
      <w:r w:rsidRPr="00037984">
        <w:rPr>
          <w:rFonts w:ascii="Arial" w:eastAsia="Times New Roman" w:hAnsi="Arial" w:cs="Arial"/>
          <w:color w:val="333333"/>
          <w:sz w:val="23"/>
          <w:szCs w:val="23"/>
        </w:rPr>
        <w:t xml:space="preserve"> University Rule 1-001-III-B &amp; E</w:t>
      </w:r>
    </w:p>
    <w:p w14:paraId="2199A859" w14:textId="77777777" w:rsidR="00037984" w:rsidRPr="00037984" w:rsidRDefault="00037984" w:rsidP="00037984">
      <w:pPr>
        <w:numPr>
          <w:ilvl w:val="0"/>
          <w:numId w:val="10"/>
        </w:numPr>
        <w:shd w:val="clear" w:color="auto" w:fill="FFFFFF"/>
        <w:spacing w:before="180" w:after="180" w:line="240" w:lineRule="auto"/>
        <w:ind w:left="555"/>
        <w:rPr>
          <w:rFonts w:ascii="Arial" w:eastAsia="Times New Roman" w:hAnsi="Arial" w:cs="Arial"/>
          <w:b/>
          <w:bCs/>
          <w:color w:val="333333"/>
          <w:sz w:val="23"/>
          <w:szCs w:val="23"/>
        </w:rPr>
      </w:pPr>
      <w:r w:rsidRPr="00037984">
        <w:rPr>
          <w:rFonts w:ascii="Arial" w:eastAsia="Times New Roman" w:hAnsi="Arial" w:cs="Arial"/>
          <w:b/>
          <w:bCs/>
          <w:color w:val="333333"/>
          <w:sz w:val="23"/>
          <w:szCs w:val="23"/>
        </w:rPr>
        <w:t>History</w:t>
      </w:r>
    </w:p>
    <w:p w14:paraId="1EDC33FA" w14:textId="77777777" w:rsidR="00037984" w:rsidRPr="00037984" w:rsidRDefault="00037984" w:rsidP="009E3BBB">
      <w:pPr>
        <w:shd w:val="clear" w:color="auto" w:fill="FFFFFF"/>
        <w:spacing w:before="180" w:after="180" w:line="240" w:lineRule="auto"/>
        <w:rPr>
          <w:rFonts w:ascii="Arial" w:eastAsia="Times New Roman" w:hAnsi="Arial" w:cs="Arial"/>
          <w:color w:val="333333"/>
          <w:sz w:val="23"/>
          <w:szCs w:val="23"/>
        </w:rPr>
      </w:pPr>
      <w:r w:rsidRPr="00037984">
        <w:rPr>
          <w:rFonts w:ascii="Arial" w:eastAsia="Times New Roman" w:hAnsi="Arial" w:cs="Arial"/>
          <w:color w:val="333333"/>
          <w:sz w:val="23"/>
          <w:szCs w:val="23"/>
        </w:rPr>
        <w:t xml:space="preserve">Renumbering: Renumbered as Policy 6-401, effective 9/15/08, formerly </w:t>
      </w:r>
      <w:proofErr w:type="spellStart"/>
      <w:r w:rsidRPr="00037984">
        <w:rPr>
          <w:rFonts w:ascii="Arial" w:eastAsia="Times New Roman" w:hAnsi="Arial" w:cs="Arial"/>
          <w:color w:val="333333"/>
          <w:sz w:val="23"/>
          <w:szCs w:val="23"/>
        </w:rPr>
        <w:t>know</w:t>
      </w:r>
      <w:proofErr w:type="spellEnd"/>
      <w:r w:rsidRPr="00037984">
        <w:rPr>
          <w:rFonts w:ascii="Arial" w:eastAsia="Times New Roman" w:hAnsi="Arial" w:cs="Arial"/>
          <w:color w:val="333333"/>
          <w:sz w:val="23"/>
          <w:szCs w:val="23"/>
        </w:rPr>
        <w:t xml:space="preserve"> as PPM 8-11, and formerly University Regulations Chapter XI.</w:t>
      </w:r>
    </w:p>
    <w:p w14:paraId="00C2C8E7" w14:textId="69544F9A" w:rsidR="00037984" w:rsidRPr="00037984" w:rsidRDefault="00037984" w:rsidP="009E3BBB">
      <w:pPr>
        <w:shd w:val="clear" w:color="auto" w:fill="FFFFFF"/>
        <w:spacing w:before="180" w:after="180" w:line="240" w:lineRule="auto"/>
        <w:rPr>
          <w:rFonts w:ascii="Arial" w:eastAsia="Times New Roman" w:hAnsi="Arial" w:cs="Arial"/>
          <w:color w:val="333333"/>
          <w:sz w:val="23"/>
          <w:szCs w:val="23"/>
        </w:rPr>
      </w:pPr>
      <w:r w:rsidRPr="00037984">
        <w:rPr>
          <w:rFonts w:ascii="Arial" w:eastAsia="Times New Roman" w:hAnsi="Arial" w:cs="Arial"/>
          <w:color w:val="333333"/>
          <w:sz w:val="23"/>
          <w:szCs w:val="23"/>
        </w:rPr>
        <w:t xml:space="preserve">Current version-Revision </w:t>
      </w:r>
      <w:r w:rsidR="009E3BBB">
        <w:rPr>
          <w:rFonts w:ascii="Arial" w:eastAsia="Times New Roman" w:hAnsi="Arial" w:cs="Arial"/>
          <w:color w:val="333333"/>
          <w:sz w:val="23"/>
          <w:szCs w:val="23"/>
        </w:rPr>
        <w:t>3</w:t>
      </w:r>
      <w:r w:rsidRPr="00037984">
        <w:rPr>
          <w:rFonts w:ascii="Arial" w:eastAsia="Times New Roman" w:hAnsi="Arial" w:cs="Arial"/>
          <w:color w:val="333333"/>
          <w:sz w:val="23"/>
          <w:szCs w:val="23"/>
        </w:rPr>
        <w:t>:</w:t>
      </w:r>
    </w:p>
    <w:p w14:paraId="4BA1F98B" w14:textId="627EA970" w:rsidR="00037984" w:rsidRPr="00037984" w:rsidRDefault="00037984" w:rsidP="009E3BBB">
      <w:pPr>
        <w:shd w:val="clear" w:color="auto" w:fill="FFFFFF"/>
        <w:spacing w:before="180" w:after="180" w:line="240" w:lineRule="auto"/>
        <w:ind w:firstLine="720"/>
        <w:rPr>
          <w:rFonts w:ascii="Arial" w:eastAsia="Times New Roman" w:hAnsi="Arial" w:cs="Arial"/>
          <w:color w:val="333333"/>
          <w:sz w:val="23"/>
          <w:szCs w:val="23"/>
        </w:rPr>
      </w:pPr>
      <w:r w:rsidRPr="00037984">
        <w:rPr>
          <w:rFonts w:ascii="Arial" w:eastAsia="Times New Roman" w:hAnsi="Arial" w:cs="Arial"/>
          <w:color w:val="333333"/>
          <w:sz w:val="23"/>
          <w:szCs w:val="23"/>
        </w:rPr>
        <w:t>Effective date:</w:t>
      </w:r>
      <w:r w:rsidR="009E3BBB">
        <w:rPr>
          <w:rFonts w:ascii="Arial" w:eastAsia="Times New Roman" w:hAnsi="Arial" w:cs="Arial"/>
          <w:color w:val="333333"/>
          <w:sz w:val="23"/>
          <w:szCs w:val="23"/>
        </w:rPr>
        <w:t xml:space="preserve"> ______</w:t>
      </w:r>
    </w:p>
    <w:p w14:paraId="1FEF291C" w14:textId="303711CB" w:rsidR="00037984" w:rsidRPr="00037984" w:rsidRDefault="00037984" w:rsidP="009E3BBB">
      <w:pPr>
        <w:shd w:val="clear" w:color="auto" w:fill="FFFFFF"/>
        <w:spacing w:before="180" w:after="180" w:line="240" w:lineRule="auto"/>
        <w:ind w:left="720" w:firstLine="720"/>
        <w:rPr>
          <w:rFonts w:ascii="Arial" w:eastAsia="Times New Roman" w:hAnsi="Arial" w:cs="Arial"/>
          <w:color w:val="333333"/>
          <w:sz w:val="23"/>
          <w:szCs w:val="23"/>
        </w:rPr>
      </w:pPr>
      <w:r w:rsidRPr="00037984">
        <w:rPr>
          <w:rFonts w:ascii="Arial" w:eastAsia="Times New Roman" w:hAnsi="Arial" w:cs="Arial"/>
          <w:color w:val="333333"/>
          <w:sz w:val="23"/>
          <w:szCs w:val="23"/>
        </w:rPr>
        <w:t xml:space="preserve">Approved by Academic Senate: </w:t>
      </w:r>
      <w:r w:rsidR="009E3BBB">
        <w:rPr>
          <w:rFonts w:ascii="Arial" w:eastAsia="Times New Roman" w:hAnsi="Arial" w:cs="Arial"/>
          <w:color w:val="333333"/>
          <w:sz w:val="23"/>
          <w:szCs w:val="23"/>
        </w:rPr>
        <w:t>____</w:t>
      </w:r>
    </w:p>
    <w:p w14:paraId="3508CD6C" w14:textId="4BB265FF" w:rsidR="00037984" w:rsidRPr="00037984" w:rsidRDefault="00037984" w:rsidP="009E3BBB">
      <w:pPr>
        <w:shd w:val="clear" w:color="auto" w:fill="FFFFFF"/>
        <w:spacing w:before="180" w:after="180" w:line="240" w:lineRule="auto"/>
        <w:ind w:left="720" w:firstLine="720"/>
        <w:rPr>
          <w:rFonts w:ascii="Arial" w:eastAsia="Times New Roman" w:hAnsi="Arial" w:cs="Arial"/>
          <w:color w:val="333333"/>
          <w:sz w:val="23"/>
          <w:szCs w:val="23"/>
        </w:rPr>
      </w:pPr>
      <w:r w:rsidRPr="00037984">
        <w:rPr>
          <w:rFonts w:ascii="Arial" w:eastAsia="Times New Roman" w:hAnsi="Arial" w:cs="Arial"/>
          <w:color w:val="333333"/>
          <w:sz w:val="23"/>
          <w:szCs w:val="23"/>
        </w:rPr>
        <w:t>Approved by Board of Trustees</w:t>
      </w:r>
      <w:proofErr w:type="gramStart"/>
      <w:r w:rsidRPr="00037984">
        <w:rPr>
          <w:rFonts w:ascii="Arial" w:eastAsia="Times New Roman" w:hAnsi="Arial" w:cs="Arial"/>
          <w:color w:val="333333"/>
          <w:sz w:val="23"/>
          <w:szCs w:val="23"/>
        </w:rPr>
        <w:t>:</w:t>
      </w:r>
      <w:r w:rsidR="009E3BBB">
        <w:rPr>
          <w:rFonts w:ascii="Arial" w:eastAsia="Times New Roman" w:hAnsi="Arial" w:cs="Arial"/>
          <w:color w:val="333333"/>
          <w:sz w:val="23"/>
          <w:szCs w:val="23"/>
        </w:rPr>
        <w:t>_</w:t>
      </w:r>
      <w:proofErr w:type="gramEnd"/>
      <w:r w:rsidR="009E3BBB">
        <w:rPr>
          <w:rFonts w:ascii="Arial" w:eastAsia="Times New Roman" w:hAnsi="Arial" w:cs="Arial"/>
          <w:color w:val="333333"/>
          <w:sz w:val="23"/>
          <w:szCs w:val="23"/>
        </w:rPr>
        <w:t>____</w:t>
      </w:r>
    </w:p>
    <w:p w14:paraId="2DBD6F31" w14:textId="15FFCBE5" w:rsidR="00037984" w:rsidRPr="00037984" w:rsidRDefault="00037984" w:rsidP="009E3BBB">
      <w:pPr>
        <w:shd w:val="clear" w:color="auto" w:fill="FFFFFF"/>
        <w:spacing w:before="180" w:after="180" w:line="240" w:lineRule="auto"/>
        <w:ind w:left="720" w:firstLine="720"/>
        <w:rPr>
          <w:rFonts w:ascii="Arial" w:eastAsia="Times New Roman" w:hAnsi="Arial" w:cs="Arial"/>
          <w:color w:val="333333"/>
          <w:sz w:val="23"/>
          <w:szCs w:val="23"/>
        </w:rPr>
      </w:pPr>
      <w:r w:rsidRPr="00037984">
        <w:rPr>
          <w:rFonts w:ascii="Arial" w:eastAsia="Times New Roman" w:hAnsi="Arial" w:cs="Arial"/>
          <w:color w:val="333333"/>
          <w:sz w:val="23"/>
          <w:szCs w:val="23"/>
        </w:rPr>
        <w:t xml:space="preserve">Background information for Revision </w:t>
      </w:r>
      <w:r w:rsidR="009E3BBB">
        <w:rPr>
          <w:rFonts w:ascii="Arial" w:eastAsia="Times New Roman" w:hAnsi="Arial" w:cs="Arial"/>
          <w:color w:val="333333"/>
          <w:sz w:val="23"/>
          <w:szCs w:val="23"/>
        </w:rPr>
        <w:t>3</w:t>
      </w:r>
      <w:r w:rsidRPr="00037984">
        <w:rPr>
          <w:rFonts w:ascii="Arial" w:eastAsia="Times New Roman" w:hAnsi="Arial" w:cs="Arial"/>
          <w:color w:val="333333"/>
          <w:sz w:val="23"/>
          <w:szCs w:val="23"/>
        </w:rPr>
        <w:t>.</w:t>
      </w:r>
      <w:r w:rsidR="009E3BBB">
        <w:rPr>
          <w:rFonts w:ascii="Arial" w:eastAsia="Times New Roman" w:hAnsi="Arial" w:cs="Arial"/>
          <w:color w:val="333333"/>
          <w:sz w:val="23"/>
          <w:szCs w:val="23"/>
        </w:rPr>
        <w:t>_______</w:t>
      </w:r>
    </w:p>
    <w:p w14:paraId="2309AAE0" w14:textId="12D9CB2F" w:rsidR="00037984" w:rsidRDefault="009E3BBB" w:rsidP="009E3BBB">
      <w:pPr>
        <w:shd w:val="clear" w:color="auto" w:fill="FFFFFF"/>
        <w:spacing w:before="180" w:after="180" w:line="240" w:lineRule="auto"/>
        <w:rPr>
          <w:rFonts w:ascii="Arial" w:eastAsia="Times New Roman" w:hAnsi="Arial" w:cs="Arial"/>
          <w:color w:val="333333"/>
          <w:sz w:val="23"/>
          <w:szCs w:val="23"/>
        </w:rPr>
      </w:pPr>
      <w:r>
        <w:rPr>
          <w:rFonts w:ascii="Arial" w:eastAsia="Times New Roman" w:hAnsi="Arial" w:cs="Arial"/>
          <w:color w:val="333333"/>
          <w:sz w:val="23"/>
          <w:szCs w:val="23"/>
        </w:rPr>
        <w:t>E</w:t>
      </w:r>
      <w:r w:rsidR="00037984" w:rsidRPr="00037984">
        <w:rPr>
          <w:rFonts w:ascii="Arial" w:eastAsia="Times New Roman" w:hAnsi="Arial" w:cs="Arial"/>
          <w:color w:val="333333"/>
          <w:sz w:val="23"/>
          <w:szCs w:val="23"/>
        </w:rPr>
        <w:t>arlier versions:</w:t>
      </w:r>
    </w:p>
    <w:p w14:paraId="33475B0D" w14:textId="49AA88FD" w:rsidR="009E3BBB" w:rsidRPr="00037984" w:rsidRDefault="009E3BBB" w:rsidP="009E3BBB">
      <w:pPr>
        <w:shd w:val="clear" w:color="auto" w:fill="FFFFFF"/>
        <w:spacing w:before="180" w:after="180" w:line="240" w:lineRule="auto"/>
        <w:ind w:left="720" w:firstLine="720"/>
        <w:rPr>
          <w:rFonts w:ascii="Arial" w:eastAsia="Times New Roman" w:hAnsi="Arial" w:cs="Arial"/>
          <w:color w:val="333333"/>
          <w:sz w:val="23"/>
          <w:szCs w:val="23"/>
        </w:rPr>
      </w:pPr>
      <w:r>
        <w:rPr>
          <w:rFonts w:ascii="Arial" w:eastAsia="Times New Roman" w:hAnsi="Arial" w:cs="Arial"/>
          <w:color w:val="333333"/>
          <w:sz w:val="23"/>
          <w:szCs w:val="23"/>
        </w:rPr>
        <w:tab/>
      </w:r>
      <w:r>
        <w:rPr>
          <w:rFonts w:ascii="Arial" w:eastAsia="Times New Roman" w:hAnsi="Arial" w:cs="Arial"/>
          <w:color w:val="333333"/>
          <w:sz w:val="23"/>
          <w:szCs w:val="23"/>
        </w:rPr>
        <w:tab/>
        <w:t>Revision 2   {</w:t>
      </w:r>
      <w:r w:rsidRPr="009E3BBB">
        <w:rPr>
          <w:rFonts w:ascii="Arial" w:eastAsia="Times New Roman" w:hAnsi="Arial" w:cs="Arial"/>
          <w:i/>
          <w:color w:val="333333"/>
          <w:sz w:val="23"/>
          <w:szCs w:val="23"/>
        </w:rPr>
        <w:t>add info for Rev 2.  Effective dates.  Link to old version. Link to legislative histor</w:t>
      </w:r>
      <w:r>
        <w:rPr>
          <w:rFonts w:ascii="Arial" w:eastAsia="Times New Roman" w:hAnsi="Arial" w:cs="Arial"/>
          <w:i/>
          <w:color w:val="333333"/>
          <w:sz w:val="23"/>
          <w:szCs w:val="23"/>
        </w:rPr>
        <w:t xml:space="preserve">y   </w:t>
      </w:r>
      <w:r w:rsidRPr="009E3BBB">
        <w:rPr>
          <w:rFonts w:ascii="Arial" w:eastAsia="Times New Roman" w:hAnsi="Arial" w:cs="Arial"/>
          <w:color w:val="333333"/>
          <w:sz w:val="23"/>
          <w:szCs w:val="23"/>
        </w:rPr>
        <w:t xml:space="preserve"> </w:t>
      </w:r>
      <w:r w:rsidRPr="00037984">
        <w:rPr>
          <w:rFonts w:ascii="Arial" w:eastAsia="Times New Roman" w:hAnsi="Arial" w:cs="Arial"/>
          <w:color w:val="333333"/>
          <w:sz w:val="23"/>
          <w:szCs w:val="23"/>
        </w:rPr>
        <w:t xml:space="preserve">Background information for Revision </w:t>
      </w:r>
      <w:r>
        <w:rPr>
          <w:rFonts w:ascii="Arial" w:eastAsia="Times New Roman" w:hAnsi="Arial" w:cs="Arial"/>
          <w:color w:val="333333"/>
          <w:sz w:val="23"/>
          <w:szCs w:val="23"/>
        </w:rPr>
        <w:t>2</w:t>
      </w:r>
      <w:r w:rsidRPr="00037984">
        <w:rPr>
          <w:rFonts w:ascii="Arial" w:eastAsia="Times New Roman" w:hAnsi="Arial" w:cs="Arial"/>
          <w:color w:val="333333"/>
          <w:sz w:val="23"/>
          <w:szCs w:val="23"/>
        </w:rPr>
        <w:t>.</w:t>
      </w:r>
    </w:p>
    <w:p w14:paraId="537CBFEA" w14:textId="77777777" w:rsidR="009E3BBB" w:rsidRPr="00037984" w:rsidRDefault="00D70ADA" w:rsidP="009E3BBB">
      <w:pPr>
        <w:shd w:val="clear" w:color="auto" w:fill="FFFFFF"/>
        <w:spacing w:before="180" w:after="180" w:line="240" w:lineRule="auto"/>
        <w:ind w:left="1440" w:firstLine="720"/>
        <w:rPr>
          <w:rFonts w:ascii="Arial" w:eastAsia="Times New Roman" w:hAnsi="Arial" w:cs="Arial"/>
          <w:color w:val="333333"/>
          <w:sz w:val="23"/>
          <w:szCs w:val="23"/>
        </w:rPr>
      </w:pPr>
      <w:hyperlink r:id="rId10" w:tgtFrame="_blank" w:history="1">
        <w:r w:rsidR="009E3BBB" w:rsidRPr="00037984">
          <w:rPr>
            <w:rFonts w:ascii="Arial" w:eastAsia="Times New Roman" w:hAnsi="Arial" w:cs="Arial"/>
            <w:color w:val="B30000"/>
            <w:sz w:val="23"/>
            <w:szCs w:val="23"/>
            <w:u w:val="single"/>
          </w:rPr>
          <w:t>Task Force Report</w:t>
        </w:r>
      </w:hyperlink>
    </w:p>
    <w:p w14:paraId="73DB44B4" w14:textId="77777777" w:rsidR="009E3BBB" w:rsidRPr="00037984" w:rsidRDefault="00D70ADA" w:rsidP="009E3BBB">
      <w:pPr>
        <w:shd w:val="clear" w:color="auto" w:fill="FFFFFF"/>
        <w:spacing w:before="180" w:after="180" w:line="240" w:lineRule="auto"/>
        <w:ind w:left="1440" w:firstLine="720"/>
        <w:rPr>
          <w:rFonts w:ascii="Arial" w:eastAsia="Times New Roman" w:hAnsi="Arial" w:cs="Arial"/>
          <w:color w:val="333333"/>
          <w:sz w:val="23"/>
          <w:szCs w:val="23"/>
        </w:rPr>
      </w:pPr>
      <w:hyperlink r:id="rId11" w:history="1">
        <w:r w:rsidR="009E3BBB" w:rsidRPr="00037984">
          <w:rPr>
            <w:rFonts w:ascii="Arial" w:eastAsia="Times New Roman" w:hAnsi="Arial" w:cs="Arial"/>
            <w:color w:val="B30000"/>
            <w:sz w:val="23"/>
            <w:szCs w:val="23"/>
            <w:u w:val="single"/>
          </w:rPr>
          <w:t>Marked</w:t>
        </w:r>
      </w:hyperlink>
      <w:r w:rsidR="009E3BBB" w:rsidRPr="00037984">
        <w:rPr>
          <w:rFonts w:ascii="Arial" w:eastAsia="Times New Roman" w:hAnsi="Arial" w:cs="Arial"/>
          <w:color w:val="333333"/>
          <w:sz w:val="23"/>
          <w:szCs w:val="23"/>
        </w:rPr>
        <w:t> version of changes</w:t>
      </w:r>
    </w:p>
    <w:p w14:paraId="4854747C" w14:textId="0679F058" w:rsidR="009E3BBB" w:rsidRPr="00037984" w:rsidRDefault="009E3BBB" w:rsidP="009E3BBB">
      <w:pPr>
        <w:shd w:val="clear" w:color="auto" w:fill="FFFFFF"/>
        <w:spacing w:before="180" w:after="180" w:line="240" w:lineRule="auto"/>
        <w:rPr>
          <w:rFonts w:ascii="Arial" w:eastAsia="Times New Roman" w:hAnsi="Arial" w:cs="Arial"/>
          <w:color w:val="333333"/>
          <w:sz w:val="23"/>
          <w:szCs w:val="23"/>
        </w:rPr>
      </w:pPr>
      <w:proofErr w:type="gramStart"/>
      <w:r w:rsidRPr="009E3BBB">
        <w:rPr>
          <w:rFonts w:ascii="Arial" w:eastAsia="Times New Roman" w:hAnsi="Arial" w:cs="Arial"/>
          <w:i/>
          <w:color w:val="333333"/>
          <w:sz w:val="23"/>
          <w:szCs w:val="23"/>
        </w:rPr>
        <w:t>y</w:t>
      </w:r>
      <w:proofErr w:type="gramEnd"/>
      <w:r w:rsidRPr="009E3BBB">
        <w:rPr>
          <w:rFonts w:ascii="Arial" w:eastAsia="Times New Roman" w:hAnsi="Arial" w:cs="Arial"/>
          <w:i/>
          <w:color w:val="333333"/>
          <w:sz w:val="23"/>
          <w:szCs w:val="23"/>
        </w:rPr>
        <w:t xml:space="preserve">. </w:t>
      </w:r>
      <w:r>
        <w:rPr>
          <w:rFonts w:ascii="Arial" w:eastAsia="Times New Roman" w:hAnsi="Arial" w:cs="Arial"/>
          <w:color w:val="333333"/>
          <w:sz w:val="23"/>
          <w:szCs w:val="23"/>
        </w:rPr>
        <w:t>}</w:t>
      </w:r>
    </w:p>
    <w:p w14:paraId="44ED2439" w14:textId="77777777" w:rsidR="00037984" w:rsidRPr="00037984" w:rsidRDefault="00D70ADA" w:rsidP="009E3BBB">
      <w:pPr>
        <w:shd w:val="clear" w:color="auto" w:fill="FFFFFF"/>
        <w:spacing w:before="180" w:after="180" w:line="240" w:lineRule="auto"/>
        <w:ind w:left="720" w:firstLine="720"/>
        <w:rPr>
          <w:rFonts w:ascii="Arial" w:eastAsia="Times New Roman" w:hAnsi="Arial" w:cs="Arial"/>
          <w:color w:val="333333"/>
          <w:sz w:val="23"/>
          <w:szCs w:val="23"/>
        </w:rPr>
      </w:pPr>
      <w:hyperlink r:id="rId12" w:tgtFrame="_blank" w:history="1">
        <w:r w:rsidR="00037984" w:rsidRPr="00037984">
          <w:rPr>
            <w:rFonts w:ascii="Arial" w:eastAsia="Times New Roman" w:hAnsi="Arial" w:cs="Arial"/>
            <w:color w:val="B30000"/>
            <w:sz w:val="23"/>
            <w:szCs w:val="23"/>
            <w:u w:val="single"/>
          </w:rPr>
          <w:t>Revision 1:</w:t>
        </w:r>
      </w:hyperlink>
      <w:r w:rsidR="00037984" w:rsidRPr="00037984">
        <w:rPr>
          <w:rFonts w:ascii="Arial" w:eastAsia="Times New Roman" w:hAnsi="Arial" w:cs="Arial"/>
          <w:color w:val="333333"/>
          <w:sz w:val="23"/>
          <w:szCs w:val="23"/>
        </w:rPr>
        <w:t> Effective dates April 9, 1990 to May 16. 2009.</w:t>
      </w:r>
    </w:p>
    <w:p w14:paraId="5893782C" w14:textId="4D95D5E2" w:rsidR="00037984" w:rsidRPr="00037984" w:rsidRDefault="009E3BBB" w:rsidP="009E3BBB">
      <w:pPr>
        <w:shd w:val="clear" w:color="auto" w:fill="FFFFFF"/>
        <w:spacing w:before="180" w:after="180" w:line="240" w:lineRule="auto"/>
        <w:ind w:left="1440" w:firstLine="720"/>
        <w:rPr>
          <w:rFonts w:ascii="Arial" w:eastAsia="Times New Roman" w:hAnsi="Arial" w:cs="Arial"/>
          <w:color w:val="333333"/>
          <w:sz w:val="23"/>
          <w:szCs w:val="23"/>
        </w:rPr>
      </w:pPr>
      <w:proofErr w:type="gramStart"/>
      <w:r>
        <w:rPr>
          <w:rFonts w:ascii="Arial" w:eastAsia="Times New Roman" w:hAnsi="Arial" w:cs="Arial"/>
          <w:color w:val="333333"/>
          <w:sz w:val="23"/>
          <w:szCs w:val="23"/>
        </w:rPr>
        <w:t>`</w:t>
      </w:r>
      <w:r w:rsidR="00037984" w:rsidRPr="00037984">
        <w:rPr>
          <w:rFonts w:ascii="Arial" w:eastAsia="Times New Roman" w:hAnsi="Arial" w:cs="Arial"/>
          <w:color w:val="333333"/>
          <w:sz w:val="23"/>
          <w:szCs w:val="23"/>
        </w:rPr>
        <w:t>(</w:t>
      </w:r>
      <w:proofErr w:type="gramEnd"/>
      <w:r w:rsidR="00037984" w:rsidRPr="00037984">
        <w:rPr>
          <w:rFonts w:ascii="Arial" w:eastAsia="Times New Roman" w:hAnsi="Arial" w:cs="Arial"/>
          <w:color w:val="333333"/>
          <w:sz w:val="23"/>
          <w:szCs w:val="23"/>
        </w:rPr>
        <w:t>Editorially revised June 17, 1999).</w:t>
      </w:r>
    </w:p>
    <w:p w14:paraId="2C76052E" w14:textId="77777777" w:rsidR="00037984" w:rsidRPr="00037984" w:rsidRDefault="00037984" w:rsidP="009E3BBB">
      <w:pPr>
        <w:shd w:val="clear" w:color="auto" w:fill="FFFFFF"/>
        <w:spacing w:before="180" w:after="180" w:line="240" w:lineRule="auto"/>
        <w:ind w:left="720" w:firstLine="720"/>
        <w:rPr>
          <w:rFonts w:ascii="Arial" w:eastAsia="Times New Roman" w:hAnsi="Arial" w:cs="Arial"/>
          <w:color w:val="333333"/>
          <w:sz w:val="23"/>
          <w:szCs w:val="23"/>
        </w:rPr>
      </w:pPr>
      <w:r w:rsidRPr="00037984">
        <w:rPr>
          <w:rFonts w:ascii="Arial" w:eastAsia="Times New Roman" w:hAnsi="Arial" w:cs="Arial"/>
          <w:color w:val="333333"/>
          <w:sz w:val="23"/>
          <w:szCs w:val="23"/>
        </w:rPr>
        <w:t>Revision 0: Effective dates June 19, 1989 to April 9, 1990</w:t>
      </w:r>
    </w:p>
    <w:p w14:paraId="46B17D58" w14:textId="77777777" w:rsidR="00B756E6" w:rsidRDefault="00D70ADA"/>
    <w:sectPr w:rsidR="00B756E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3" w:author="Tasha Myers" w:date="2017-03-13T13:22:00Z" w:initials="TM">
    <w:p w14:paraId="6BC61B9E" w14:textId="557CB430" w:rsidR="0035182A" w:rsidRDefault="0035182A">
      <w:pPr>
        <w:pStyle w:val="CommentText"/>
      </w:pPr>
      <w:r>
        <w:rPr>
          <w:rStyle w:val="CommentReference"/>
        </w:rPr>
        <w:annotationRef/>
      </w:r>
      <w:r>
        <w:t>This is now done by the Office of the Dean of Students through Student Conduct &amp; Community Standards.</w:t>
      </w:r>
    </w:p>
  </w:comment>
  <w:comment w:id="174" w:author="Tasha Myers" w:date="2017-03-13T13:23:00Z" w:initials="TM">
    <w:p w14:paraId="2C197E44" w14:textId="7C467DCD" w:rsidR="0035182A" w:rsidRDefault="0035182A">
      <w:pPr>
        <w:pStyle w:val="CommentText"/>
      </w:pPr>
      <w:r>
        <w:rPr>
          <w:rStyle w:val="CommentReference"/>
        </w:rPr>
        <w:annotationRef/>
      </w:r>
      <w:r>
        <w:t>This policy no longer exists.</w:t>
      </w:r>
    </w:p>
  </w:comment>
  <w:comment w:id="175" w:author="Tasha Myers" w:date="2017-03-13T13:23:00Z" w:initials="TM">
    <w:p w14:paraId="17C66307" w14:textId="4C745363" w:rsidR="0035182A" w:rsidRDefault="0035182A">
      <w:pPr>
        <w:pStyle w:val="CommentText"/>
      </w:pPr>
      <w:r>
        <w:rPr>
          <w:rStyle w:val="CommentReference"/>
        </w:rPr>
        <w:annotationRef/>
      </w:r>
      <w:r>
        <w:t xml:space="preserve">This policy no longer exists, but similar policy is regulated by Scheduling in the Registrar’s Office. </w:t>
      </w:r>
    </w:p>
  </w:comment>
  <w:comment w:id="176" w:author="Tasha Myers" w:date="2017-03-13T13:24:00Z" w:initials="TM">
    <w:p w14:paraId="3755268C" w14:textId="005816ED" w:rsidR="0035182A" w:rsidRDefault="0035182A">
      <w:pPr>
        <w:pStyle w:val="CommentText"/>
      </w:pPr>
      <w:r>
        <w:rPr>
          <w:rStyle w:val="CommentReference"/>
        </w:rPr>
        <w:annotationRef/>
      </w:r>
      <w:r>
        <w:t xml:space="preserve">This is now governed by G1-007 Under the Free Speech Policy for Sit-in Demonstrations. </w:t>
      </w:r>
    </w:p>
  </w:comment>
  <w:comment w:id="177" w:author="Tasha Myers" w:date="2017-03-13T13:26:00Z" w:initials="TM">
    <w:p w14:paraId="4E742B15" w14:textId="7483121F" w:rsidR="0035182A" w:rsidRDefault="0035182A">
      <w:pPr>
        <w:pStyle w:val="CommentText"/>
      </w:pPr>
      <w:r>
        <w:rPr>
          <w:rStyle w:val="CommentReference"/>
        </w:rPr>
        <w:annotationRef/>
      </w:r>
      <w:r>
        <w:t xml:space="preserve">This is now regulated by the department of Housing and Residential Education. </w:t>
      </w:r>
    </w:p>
  </w:comment>
  <w:comment w:id="178" w:author="Tasha Myers" w:date="2017-03-13T13:28:00Z" w:initials="TM">
    <w:p w14:paraId="7F8E22B4" w14:textId="5AD345A8" w:rsidR="0035182A" w:rsidRDefault="0035182A">
      <w:pPr>
        <w:pStyle w:val="CommentText"/>
      </w:pPr>
      <w:r>
        <w:rPr>
          <w:rStyle w:val="CommentReference"/>
        </w:rPr>
        <w:annotationRef/>
      </w:r>
      <w:r>
        <w:t>This process is governed by the Office of the Dean of Students through Student Conduct &amp; Community Standards.</w:t>
      </w:r>
    </w:p>
  </w:comment>
  <w:comment w:id="179" w:author="Tasha Myers" w:date="2017-03-13T13:29:00Z" w:initials="TM">
    <w:p w14:paraId="45E65CB2" w14:textId="6CD1200D" w:rsidR="0035182A" w:rsidRDefault="0035182A">
      <w:pPr>
        <w:pStyle w:val="CommentText"/>
      </w:pPr>
      <w:r>
        <w:rPr>
          <w:rStyle w:val="CommentReference"/>
        </w:rPr>
        <w:annotationRef/>
      </w:r>
      <w:r>
        <w:t>This is now governed by Student Leadership &amp; Involvement through ASUU.</w:t>
      </w:r>
    </w:p>
  </w:comment>
  <w:comment w:id="180" w:author="Tasha Myers" w:date="2017-03-13T13:29:00Z" w:initials="TM">
    <w:p w14:paraId="2DC78E48" w14:textId="4F13C96A" w:rsidR="0035182A" w:rsidRDefault="0035182A">
      <w:pPr>
        <w:pStyle w:val="CommentText"/>
      </w:pPr>
      <w:r>
        <w:rPr>
          <w:rStyle w:val="CommentReference"/>
        </w:rPr>
        <w:annotationRef/>
      </w:r>
      <w:r>
        <w:t>These sections are being removed and proposed as a new stand-alone policy 6-408.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C61B9E" w15:done="0"/>
  <w15:commentEx w15:paraId="2C197E44" w15:done="0"/>
  <w15:commentEx w15:paraId="17C66307" w15:done="0"/>
  <w15:commentEx w15:paraId="3755268C" w15:done="0"/>
  <w15:commentEx w15:paraId="4E742B15" w15:done="0"/>
  <w15:commentEx w15:paraId="7F8E22B4" w15:done="0"/>
  <w15:commentEx w15:paraId="45E65CB2" w15:done="0"/>
  <w15:commentEx w15:paraId="2DC78E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0554C"/>
    <w:multiLevelType w:val="multilevel"/>
    <w:tmpl w:val="EA7E84E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53650EBE"/>
    <w:multiLevelType w:val="multilevel"/>
    <w:tmpl w:val="EA7E84E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lowerRoman"/>
      <w:lvlText w:val="%5."/>
      <w:lvlJc w:val="right"/>
      <w:pPr>
        <w:tabs>
          <w:tab w:val="num" w:pos="3330"/>
        </w:tabs>
        <w:ind w:left="333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573027C2"/>
    <w:multiLevelType w:val="multilevel"/>
    <w:tmpl w:val="EA7E84E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lowerRoman"/>
      <w:lvlText w:val="%5."/>
      <w:lvlJc w:val="right"/>
      <w:pPr>
        <w:tabs>
          <w:tab w:val="num" w:pos="3330"/>
        </w:tabs>
        <w:ind w:left="333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799514B5"/>
    <w:multiLevelType w:val="multilevel"/>
    <w:tmpl w:val="2398CEB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2"/>
    <w:lvlOverride w:ilvl="1">
      <w:lvl w:ilvl="1">
        <w:numFmt w:val="upperLetter"/>
        <w:lvlText w:val="%2."/>
        <w:lvlJc w:val="left"/>
      </w:lvl>
    </w:lvlOverride>
  </w:num>
  <w:num w:numId="3">
    <w:abstractNumId w:val="2"/>
    <w:lvlOverride w:ilvl="1">
      <w:lvl w:ilvl="1">
        <w:numFmt w:val="upperLetter"/>
        <w:lvlText w:val="%2."/>
        <w:lvlJc w:val="left"/>
      </w:lvl>
    </w:lvlOverride>
    <w:lvlOverride w:ilvl="3">
      <w:lvl w:ilvl="3">
        <w:numFmt w:val="lowerLetter"/>
        <w:lvlText w:val="%4."/>
        <w:lvlJc w:val="left"/>
      </w:lvl>
    </w:lvlOverride>
  </w:num>
  <w:num w:numId="4">
    <w:abstractNumId w:val="2"/>
    <w:lvlOverride w:ilvl="1">
      <w:lvl w:ilvl="1">
        <w:numFmt w:val="upperLetter"/>
        <w:lvlText w:val="%2."/>
        <w:lvlJc w:val="left"/>
      </w:lvl>
    </w:lvlOverride>
    <w:lvlOverride w:ilvl="3">
      <w:lvl w:ilvl="3">
        <w:numFmt w:val="lowerLetter"/>
        <w:lvlText w:val="%4."/>
        <w:lvlJc w:val="left"/>
      </w:lvl>
    </w:lvlOverride>
    <w:lvlOverride w:ilvl="4">
      <w:lvl w:ilvl="4">
        <w:numFmt w:val="decimal"/>
        <w:lvlText w:val="%5."/>
        <w:lvlJc w:val="left"/>
      </w:lvl>
    </w:lvlOverride>
  </w:num>
  <w:num w:numId="5">
    <w:abstractNumId w:val="2"/>
    <w:lvlOverride w:ilvl="1">
      <w:lvl w:ilvl="1">
        <w:numFmt w:val="upperLetter"/>
        <w:lvlText w:val="%2."/>
        <w:lvlJc w:val="left"/>
      </w:lvl>
    </w:lvlOverride>
    <w:lvlOverride w:ilvl="3">
      <w:lvl w:ilvl="3">
        <w:numFmt w:val="lowerLetter"/>
        <w:lvlText w:val="%4."/>
        <w:lvlJc w:val="left"/>
      </w:lvl>
    </w:lvlOverride>
    <w:lvlOverride w:ilvl="4">
      <w:lvl w:ilvl="4">
        <w:numFmt w:val="lowerRoman"/>
        <w:lvlText w:val="%5."/>
        <w:lvlJc w:val="right"/>
      </w:lvl>
    </w:lvlOverride>
  </w:num>
  <w:num w:numId="6">
    <w:abstractNumId w:val="2"/>
    <w:lvlOverride w:ilvl="1">
      <w:lvl w:ilvl="1">
        <w:numFmt w:val="upperLetter"/>
        <w:lvlText w:val="%2."/>
        <w:lvlJc w:val="left"/>
      </w:lvl>
    </w:lvlOverride>
    <w:lvlOverride w:ilvl="3">
      <w:lvl w:ilvl="3">
        <w:numFmt w:val="lowerLetter"/>
        <w:lvlText w:val="%4."/>
        <w:lvlJc w:val="left"/>
      </w:lvl>
    </w:lvlOverride>
    <w:lvlOverride w:ilvl="4">
      <w:lvl w:ilvl="4">
        <w:numFmt w:val="decimal"/>
        <w:lvlText w:val="%5."/>
        <w:lvlJc w:val="right"/>
      </w:lvl>
    </w:lvlOverride>
  </w:num>
  <w:num w:numId="7">
    <w:abstractNumId w:val="2"/>
    <w:lvlOverride w:ilvl="1">
      <w:lvl w:ilvl="1">
        <w:numFmt w:val="upperLetter"/>
        <w:lvlText w:val="%2."/>
        <w:lvlJc w:val="left"/>
      </w:lvl>
    </w:lvlOverride>
    <w:lvlOverride w:ilvl="3">
      <w:lvl w:ilvl="3">
        <w:numFmt w:val="lowerLetter"/>
        <w:lvlText w:val="%4."/>
        <w:lvlJc w:val="left"/>
      </w:lvl>
    </w:lvlOverride>
    <w:lvlOverride w:ilvl="4">
      <w:lvl w:ilvl="4">
        <w:numFmt w:val="lowerRoman"/>
        <w:lvlText w:val="%5."/>
        <w:lvlJc w:val="right"/>
      </w:lvl>
    </w:lvlOverride>
  </w:num>
  <w:num w:numId="8">
    <w:abstractNumId w:val="2"/>
    <w:lvlOverride w:ilvl="1">
      <w:lvl w:ilvl="1">
        <w:numFmt w:val="upperLetter"/>
        <w:lvlText w:val="%2."/>
        <w:lvlJc w:val="left"/>
      </w:lvl>
    </w:lvlOverride>
    <w:lvlOverride w:ilvl="3">
      <w:lvl w:ilvl="3">
        <w:numFmt w:val="decimal"/>
        <w:lvlText w:val="%4."/>
        <w:lvlJc w:val="left"/>
      </w:lvl>
    </w:lvlOverride>
    <w:lvlOverride w:ilvl="4">
      <w:lvl w:ilvl="4">
        <w:numFmt w:val="lowerRoman"/>
        <w:lvlText w:val="%5."/>
        <w:lvlJc w:val="right"/>
      </w:lvl>
    </w:lvlOverride>
  </w:num>
  <w:num w:numId="9">
    <w:abstractNumId w:val="2"/>
    <w:lvlOverride w:ilvl="1">
      <w:lvl w:ilvl="1">
        <w:numFmt w:val="decimal"/>
        <w:lvlText w:val="%2."/>
        <w:lvlJc w:val="left"/>
      </w:lvl>
    </w:lvlOverride>
    <w:lvlOverride w:ilvl="3">
      <w:lvl w:ilvl="3">
        <w:numFmt w:val="decimal"/>
        <w:lvlText w:val="%4."/>
        <w:lvlJc w:val="left"/>
      </w:lvl>
    </w:lvlOverride>
    <w:lvlOverride w:ilvl="4">
      <w:lvl w:ilvl="4">
        <w:numFmt w:val="lowerRoman"/>
        <w:lvlText w:val="%5."/>
        <w:lvlJc w:val="right"/>
      </w:lvl>
    </w:lvlOverride>
  </w:num>
  <w:num w:numId="10">
    <w:abstractNumId w:val="2"/>
    <w:lvlOverride w:ilvl="1">
      <w:lvl w:ilvl="1">
        <w:numFmt w:val="decimal"/>
        <w:lvlText w:val="%2."/>
        <w:lvlJc w:val="left"/>
      </w:lvl>
    </w:lvlOverride>
    <w:lvlOverride w:ilvl="2">
      <w:lvl w:ilvl="2">
        <w:numFmt w:val="upperLetter"/>
        <w:lvlText w:val="%3."/>
        <w:lvlJc w:val="left"/>
      </w:lvl>
    </w:lvlOverride>
    <w:lvlOverride w:ilvl="3">
      <w:lvl w:ilvl="3">
        <w:numFmt w:val="decimal"/>
        <w:lvlText w:val="%4."/>
        <w:lvlJc w:val="left"/>
      </w:lvl>
    </w:lvlOverride>
    <w:lvlOverride w:ilvl="4">
      <w:lvl w:ilvl="4">
        <w:numFmt w:val="lowerRoman"/>
        <w:lvlText w:val="%5."/>
        <w:lvlJc w:val="right"/>
      </w:lvl>
    </w:lvlOverride>
  </w:num>
  <w:num w:numId="11">
    <w:abstractNumId w:val="2"/>
    <w:lvlOverride w:ilvl="1">
      <w:lvl w:ilvl="1">
        <w:numFmt w:val="decimal"/>
        <w:lvlText w:val="%2."/>
        <w:lvlJc w:val="left"/>
      </w:lvl>
    </w:lvlOverride>
    <w:lvlOverride w:ilvl="2">
      <w:lvl w:ilvl="2">
        <w:numFmt w:val="upperLetter"/>
        <w:lvlText w:val="%3."/>
        <w:lvlJc w:val="left"/>
      </w:lvl>
    </w:lvlOverride>
    <w:lvlOverride w:ilvl="3">
      <w:lvl w:ilvl="3">
        <w:numFmt w:val="decimal"/>
        <w:lvlText w:val="%4."/>
        <w:lvlJc w:val="left"/>
      </w:lvl>
    </w:lvlOverride>
    <w:lvlOverride w:ilvl="4">
      <w:lvl w:ilvl="4">
        <w:numFmt w:val="decimal"/>
        <w:lvlText w:val="%5."/>
        <w:lvlJc w:val="right"/>
      </w:lvl>
    </w:lvlOverride>
  </w:num>
  <w:num w:numId="12">
    <w:abstractNumId w:val="3"/>
    <w:lvlOverride w:ilvl="1">
      <w:lvl w:ilvl="1">
        <w:numFmt w:val="upperLetter"/>
        <w:lvlText w:val="%2."/>
        <w:lvlJc w:val="left"/>
      </w:lvl>
    </w:lvlOverride>
  </w:num>
  <w:num w:numId="13">
    <w:abstractNumId w:val="0"/>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sha Myers">
    <w15:presenceInfo w15:providerId="AD" w15:userId="S-1-5-21-1599696121-1964574698-334091239-364440"/>
  </w15:person>
  <w15:person w15:author="Bob Flores">
    <w15:presenceInfo w15:providerId="None" w15:userId="Bob Flo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84"/>
    <w:rsid w:val="00037984"/>
    <w:rsid w:val="00073203"/>
    <w:rsid w:val="001417C1"/>
    <w:rsid w:val="00171317"/>
    <w:rsid w:val="00236395"/>
    <w:rsid w:val="00262F7D"/>
    <w:rsid w:val="00331F45"/>
    <w:rsid w:val="0035182A"/>
    <w:rsid w:val="00374B45"/>
    <w:rsid w:val="0038429B"/>
    <w:rsid w:val="0039357D"/>
    <w:rsid w:val="00403BF8"/>
    <w:rsid w:val="004227AB"/>
    <w:rsid w:val="00435841"/>
    <w:rsid w:val="00484FAF"/>
    <w:rsid w:val="004A1511"/>
    <w:rsid w:val="00557DE7"/>
    <w:rsid w:val="005B181A"/>
    <w:rsid w:val="00646046"/>
    <w:rsid w:val="00874E2B"/>
    <w:rsid w:val="008B03C0"/>
    <w:rsid w:val="008F7ABB"/>
    <w:rsid w:val="009432D6"/>
    <w:rsid w:val="009542DA"/>
    <w:rsid w:val="00986847"/>
    <w:rsid w:val="009E3BBB"/>
    <w:rsid w:val="00A10857"/>
    <w:rsid w:val="00A60E65"/>
    <w:rsid w:val="00B56EC4"/>
    <w:rsid w:val="00BE1089"/>
    <w:rsid w:val="00BF4FF8"/>
    <w:rsid w:val="00C14591"/>
    <w:rsid w:val="00C421EE"/>
    <w:rsid w:val="00D70ADA"/>
    <w:rsid w:val="00DD08E7"/>
    <w:rsid w:val="00DF35FD"/>
    <w:rsid w:val="00E63A75"/>
    <w:rsid w:val="00E66F02"/>
    <w:rsid w:val="00E8148D"/>
    <w:rsid w:val="00EB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1BF4"/>
  <w15:chartTrackingRefBased/>
  <w15:docId w15:val="{AFA85181-79DA-4517-B212-4B78C3E9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79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98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37984"/>
  </w:style>
  <w:style w:type="character" w:styleId="Hyperlink">
    <w:name w:val="Hyperlink"/>
    <w:basedOn w:val="DefaultParagraphFont"/>
    <w:uiPriority w:val="99"/>
    <w:semiHidden/>
    <w:unhideWhenUsed/>
    <w:rsid w:val="00037984"/>
    <w:rPr>
      <w:color w:val="0000FF"/>
      <w:u w:val="single"/>
    </w:rPr>
  </w:style>
  <w:style w:type="character" w:styleId="CommentReference">
    <w:name w:val="annotation reference"/>
    <w:basedOn w:val="DefaultParagraphFont"/>
    <w:uiPriority w:val="99"/>
    <w:semiHidden/>
    <w:unhideWhenUsed/>
    <w:rsid w:val="00037984"/>
    <w:rPr>
      <w:sz w:val="16"/>
      <w:szCs w:val="16"/>
    </w:rPr>
  </w:style>
  <w:style w:type="paragraph" w:styleId="CommentText">
    <w:name w:val="annotation text"/>
    <w:basedOn w:val="Normal"/>
    <w:link w:val="CommentTextChar"/>
    <w:uiPriority w:val="99"/>
    <w:semiHidden/>
    <w:unhideWhenUsed/>
    <w:rsid w:val="00037984"/>
    <w:pPr>
      <w:spacing w:line="240" w:lineRule="auto"/>
    </w:pPr>
    <w:rPr>
      <w:sz w:val="20"/>
      <w:szCs w:val="20"/>
    </w:rPr>
  </w:style>
  <w:style w:type="character" w:customStyle="1" w:styleId="CommentTextChar">
    <w:name w:val="Comment Text Char"/>
    <w:basedOn w:val="DefaultParagraphFont"/>
    <w:link w:val="CommentText"/>
    <w:uiPriority w:val="99"/>
    <w:semiHidden/>
    <w:rsid w:val="00037984"/>
    <w:rPr>
      <w:sz w:val="20"/>
      <w:szCs w:val="20"/>
    </w:rPr>
  </w:style>
  <w:style w:type="paragraph" w:styleId="CommentSubject">
    <w:name w:val="annotation subject"/>
    <w:basedOn w:val="CommentText"/>
    <w:next w:val="CommentText"/>
    <w:link w:val="CommentSubjectChar"/>
    <w:uiPriority w:val="99"/>
    <w:semiHidden/>
    <w:unhideWhenUsed/>
    <w:rsid w:val="00037984"/>
    <w:rPr>
      <w:b/>
      <w:bCs/>
    </w:rPr>
  </w:style>
  <w:style w:type="character" w:customStyle="1" w:styleId="CommentSubjectChar">
    <w:name w:val="Comment Subject Char"/>
    <w:basedOn w:val="CommentTextChar"/>
    <w:link w:val="CommentSubject"/>
    <w:uiPriority w:val="99"/>
    <w:semiHidden/>
    <w:rsid w:val="00037984"/>
    <w:rPr>
      <w:b/>
      <w:bCs/>
      <w:sz w:val="20"/>
      <w:szCs w:val="20"/>
    </w:rPr>
  </w:style>
  <w:style w:type="paragraph" w:styleId="BalloonText">
    <w:name w:val="Balloon Text"/>
    <w:basedOn w:val="Normal"/>
    <w:link w:val="BalloonTextChar"/>
    <w:uiPriority w:val="99"/>
    <w:semiHidden/>
    <w:unhideWhenUsed/>
    <w:rsid w:val="00037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984"/>
    <w:rPr>
      <w:rFonts w:ascii="Segoe UI" w:hAnsi="Segoe UI" w:cs="Segoe UI"/>
      <w:sz w:val="18"/>
      <w:szCs w:val="18"/>
    </w:rPr>
  </w:style>
  <w:style w:type="paragraph" w:styleId="ListParagraph">
    <w:name w:val="List Paragraph"/>
    <w:basedOn w:val="Normal"/>
    <w:uiPriority w:val="34"/>
    <w:qFormat/>
    <w:rsid w:val="00037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298415">
      <w:bodyDiv w:val="1"/>
      <w:marLeft w:val="0"/>
      <w:marRight w:val="0"/>
      <w:marTop w:val="0"/>
      <w:marBottom w:val="0"/>
      <w:divBdr>
        <w:top w:val="none" w:sz="0" w:space="0" w:color="auto"/>
        <w:left w:val="none" w:sz="0" w:space="0" w:color="auto"/>
        <w:bottom w:val="none" w:sz="0" w:space="0" w:color="auto"/>
        <w:right w:val="none" w:sz="0" w:space="0" w:color="auto"/>
      </w:divBdr>
      <w:divsChild>
        <w:div w:id="318114946">
          <w:marLeft w:val="-165"/>
          <w:marRight w:val="-165"/>
          <w:marTop w:val="0"/>
          <w:marBottom w:val="0"/>
          <w:divBdr>
            <w:top w:val="none" w:sz="0" w:space="0" w:color="auto"/>
            <w:left w:val="none" w:sz="0" w:space="0" w:color="auto"/>
            <w:bottom w:val="none" w:sz="0" w:space="0" w:color="auto"/>
            <w:right w:val="none" w:sz="0" w:space="0" w:color="auto"/>
          </w:divBdr>
          <w:divsChild>
            <w:div w:id="758448605">
              <w:marLeft w:val="0"/>
              <w:marRight w:val="0"/>
              <w:marTop w:val="0"/>
              <w:marBottom w:val="0"/>
              <w:divBdr>
                <w:top w:val="none" w:sz="0" w:space="0" w:color="auto"/>
                <w:left w:val="none" w:sz="0" w:space="0" w:color="auto"/>
                <w:bottom w:val="none" w:sz="0" w:space="0" w:color="auto"/>
                <w:right w:val="none" w:sz="0" w:space="0" w:color="auto"/>
              </w:divBdr>
            </w:div>
          </w:divsChild>
        </w:div>
        <w:div w:id="1533418741">
          <w:marLeft w:val="-165"/>
          <w:marRight w:val="-165"/>
          <w:marTop w:val="0"/>
          <w:marBottom w:val="0"/>
          <w:divBdr>
            <w:top w:val="none" w:sz="0" w:space="0" w:color="auto"/>
            <w:left w:val="none" w:sz="0" w:space="0" w:color="auto"/>
            <w:bottom w:val="none" w:sz="0" w:space="0" w:color="auto"/>
            <w:right w:val="none" w:sz="0" w:space="0" w:color="auto"/>
          </w:divBdr>
          <w:divsChild>
            <w:div w:id="379785470">
              <w:marLeft w:val="0"/>
              <w:marRight w:val="0"/>
              <w:marTop w:val="0"/>
              <w:marBottom w:val="0"/>
              <w:divBdr>
                <w:top w:val="none" w:sz="0" w:space="0" w:color="auto"/>
                <w:left w:val="none" w:sz="0" w:space="0" w:color="auto"/>
                <w:bottom w:val="none" w:sz="0" w:space="0" w:color="auto"/>
                <w:right w:val="none" w:sz="0" w:space="0" w:color="auto"/>
              </w:divBdr>
              <w:divsChild>
                <w:div w:id="20154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tah.edu/bot/pdf/StudentMediaCouncilPolProced_Dec2009.pdf" TargetMode="External"/><Relationship Id="rId13"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regulations.utah.edu/academics/revisions_6/6-401.R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regulations.utah.edu/academics/appendices_6/6-401_Student_Media_mark-up_200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gulations.utah.edu/academics/appendices_6/6-401.2009_Final_Task_Force_Report.pdf" TargetMode="External"/><Relationship Id="rId4" Type="http://schemas.openxmlformats.org/officeDocument/2006/relationships/settings" Target="settings.xml"/><Relationship Id="rId9" Type="http://schemas.openxmlformats.org/officeDocument/2006/relationships/hyperlink" Target="http://www.admin.utah.edu/bot/pdf/StudentMediaCouncilPolProced_Dec2009.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DB874-16F1-4CA1-88CE-37868ADB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Myers</dc:creator>
  <cp:keywords/>
  <dc:description/>
  <cp:lastModifiedBy>Tasha Myers</cp:lastModifiedBy>
  <cp:revision>4</cp:revision>
  <dcterms:created xsi:type="dcterms:W3CDTF">2018-03-02T21:16:00Z</dcterms:created>
  <dcterms:modified xsi:type="dcterms:W3CDTF">2018-04-02T17:41:00Z</dcterms:modified>
</cp:coreProperties>
</file>