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B4308" w14:textId="755AEF5C" w:rsidR="00F44CCB" w:rsidRPr="00F44CCB" w:rsidRDefault="00F44CCB" w:rsidP="00604638">
      <w:pPr>
        <w:autoSpaceDE w:val="0"/>
        <w:autoSpaceDN w:val="0"/>
        <w:adjustRightInd w:val="0"/>
        <w:spacing w:after="0" w:line="240" w:lineRule="auto"/>
        <w:rPr>
          <w:rFonts w:ascii="Times New Roman" w:hAnsi="Times New Roman"/>
          <w:i/>
          <w:color w:val="000000"/>
          <w:sz w:val="20"/>
          <w:szCs w:val="20"/>
        </w:rPr>
      </w:pPr>
      <w:bookmarkStart w:id="0" w:name="_GoBack"/>
      <w:bookmarkEnd w:id="0"/>
      <w:r w:rsidRPr="00C64EEE">
        <w:rPr>
          <w:rFonts w:ascii="Times New Roman" w:hAnsi="Times New Roman"/>
          <w:i/>
          <w:color w:val="000000"/>
          <w:sz w:val="20"/>
          <w:szCs w:val="20"/>
        </w:rPr>
        <w:t>{ Draft 201</w:t>
      </w:r>
      <w:r w:rsidR="001C5EA8" w:rsidRPr="00C64EEE">
        <w:rPr>
          <w:rFonts w:ascii="Times New Roman" w:hAnsi="Times New Roman"/>
          <w:i/>
          <w:color w:val="000000"/>
          <w:sz w:val="20"/>
          <w:szCs w:val="20"/>
        </w:rPr>
        <w:t>8-</w:t>
      </w:r>
      <w:del w:id="1" w:author="Ann Darling" w:date="2018-04-05T16:14:00Z">
        <w:r w:rsidR="001C5EA8" w:rsidRPr="00C64EEE" w:rsidDel="00926AFF">
          <w:rPr>
            <w:rFonts w:ascii="Times New Roman" w:hAnsi="Times New Roman"/>
            <w:i/>
            <w:color w:val="000000"/>
            <w:sz w:val="20"/>
            <w:szCs w:val="20"/>
          </w:rPr>
          <w:delText>0</w:delText>
        </w:r>
        <w:r w:rsidR="00C64EEE" w:rsidRPr="00C64EEE" w:rsidDel="00926AFF">
          <w:rPr>
            <w:rFonts w:ascii="Times New Roman" w:hAnsi="Times New Roman"/>
            <w:i/>
            <w:color w:val="000000"/>
            <w:sz w:val="20"/>
            <w:szCs w:val="20"/>
          </w:rPr>
          <w:delText>3</w:delText>
        </w:r>
      </w:del>
      <w:ins w:id="2" w:author="Ann Darling" w:date="2018-04-05T16:14:00Z">
        <w:r w:rsidR="00926AFF" w:rsidRPr="00C64EEE">
          <w:rPr>
            <w:rFonts w:ascii="Times New Roman" w:hAnsi="Times New Roman"/>
            <w:i/>
            <w:color w:val="000000"/>
            <w:sz w:val="20"/>
            <w:szCs w:val="20"/>
          </w:rPr>
          <w:t>0</w:t>
        </w:r>
        <w:r w:rsidR="00926AFF">
          <w:rPr>
            <w:rFonts w:ascii="Times New Roman" w:hAnsi="Times New Roman"/>
            <w:i/>
            <w:color w:val="000000"/>
            <w:sz w:val="20"/>
            <w:szCs w:val="20"/>
          </w:rPr>
          <w:t>4</w:t>
        </w:r>
      </w:ins>
      <w:r w:rsidR="00C64EEE" w:rsidRPr="00C64EEE">
        <w:rPr>
          <w:rFonts w:ascii="Times New Roman" w:hAnsi="Times New Roman"/>
          <w:i/>
          <w:color w:val="000000"/>
          <w:sz w:val="20"/>
          <w:szCs w:val="20"/>
        </w:rPr>
        <w:t>-</w:t>
      </w:r>
      <w:del w:id="3" w:author="Ann Darling" w:date="2018-04-05T16:14:00Z">
        <w:r w:rsidR="00C64EEE" w:rsidRPr="00C64EEE" w:rsidDel="00926AFF">
          <w:rPr>
            <w:rFonts w:ascii="Times New Roman" w:hAnsi="Times New Roman"/>
            <w:i/>
            <w:color w:val="000000"/>
            <w:sz w:val="20"/>
            <w:szCs w:val="20"/>
          </w:rPr>
          <w:delText>12</w:delText>
        </w:r>
        <w:r w:rsidR="00806B58" w:rsidRPr="00C64EEE" w:rsidDel="00926AFF">
          <w:rPr>
            <w:rFonts w:ascii="Times New Roman" w:hAnsi="Times New Roman"/>
            <w:i/>
            <w:color w:val="000000"/>
            <w:sz w:val="20"/>
            <w:szCs w:val="20"/>
          </w:rPr>
          <w:delText xml:space="preserve">  </w:delText>
        </w:r>
      </w:del>
      <w:ins w:id="4" w:author="Ann Darling" w:date="2018-04-05T16:14:00Z">
        <w:r w:rsidR="00926AFF">
          <w:rPr>
            <w:rFonts w:ascii="Times New Roman" w:hAnsi="Times New Roman"/>
            <w:i/>
            <w:color w:val="000000"/>
            <w:sz w:val="20"/>
            <w:szCs w:val="20"/>
          </w:rPr>
          <w:t>06</w:t>
        </w:r>
        <w:r w:rsidR="00926AFF" w:rsidRPr="00C64EEE">
          <w:rPr>
            <w:rFonts w:ascii="Times New Roman" w:hAnsi="Times New Roman"/>
            <w:i/>
            <w:color w:val="000000"/>
            <w:sz w:val="20"/>
            <w:szCs w:val="20"/>
          </w:rPr>
          <w:t xml:space="preserve">  </w:t>
        </w:r>
      </w:ins>
      <w:r w:rsidRPr="00C64EEE">
        <w:rPr>
          <w:rFonts w:ascii="Times New Roman" w:hAnsi="Times New Roman"/>
          <w:i/>
          <w:color w:val="000000"/>
          <w:sz w:val="20"/>
          <w:szCs w:val="20"/>
        </w:rPr>
        <w:t xml:space="preserve">for </w:t>
      </w:r>
      <w:r w:rsidR="00C64EEE" w:rsidRPr="00C64EEE">
        <w:rPr>
          <w:rFonts w:ascii="Times New Roman" w:hAnsi="Times New Roman"/>
          <w:i/>
          <w:color w:val="000000"/>
          <w:sz w:val="20"/>
          <w:szCs w:val="20"/>
        </w:rPr>
        <w:t>Senate Executive Committee</w:t>
      </w:r>
      <w:r w:rsidRPr="00C64EEE">
        <w:rPr>
          <w:rFonts w:ascii="Times New Roman" w:hAnsi="Times New Roman"/>
          <w:i/>
          <w:color w:val="000000"/>
          <w:sz w:val="20"/>
          <w:szCs w:val="20"/>
        </w:rPr>
        <w:t>}</w:t>
      </w:r>
    </w:p>
    <w:p w14:paraId="33560280" w14:textId="77777777" w:rsidR="00F44CCB" w:rsidRDefault="00F44CCB" w:rsidP="00604638">
      <w:pPr>
        <w:autoSpaceDE w:val="0"/>
        <w:autoSpaceDN w:val="0"/>
        <w:adjustRightInd w:val="0"/>
        <w:spacing w:after="0" w:line="240" w:lineRule="auto"/>
        <w:rPr>
          <w:rFonts w:ascii="Times New Roman" w:hAnsi="Times New Roman"/>
          <w:b/>
          <w:color w:val="000000"/>
          <w:sz w:val="28"/>
          <w:szCs w:val="28"/>
        </w:rPr>
      </w:pPr>
    </w:p>
    <w:p w14:paraId="05AAAA24" w14:textId="4A80547F" w:rsidR="00604638" w:rsidRDefault="00604638" w:rsidP="00604638">
      <w:pPr>
        <w:autoSpaceDE w:val="0"/>
        <w:autoSpaceDN w:val="0"/>
        <w:adjustRightInd w:val="0"/>
        <w:spacing w:after="0" w:line="240" w:lineRule="auto"/>
        <w:rPr>
          <w:rFonts w:ascii="Times New Roman" w:hAnsi="Times New Roman"/>
          <w:color w:val="000000"/>
        </w:rPr>
      </w:pPr>
      <w:r w:rsidRPr="00604638">
        <w:rPr>
          <w:rFonts w:ascii="Times New Roman" w:hAnsi="Times New Roman"/>
          <w:b/>
          <w:color w:val="000000"/>
          <w:sz w:val="28"/>
          <w:szCs w:val="28"/>
        </w:rPr>
        <w:t>Policy</w:t>
      </w:r>
      <w:r>
        <w:rPr>
          <w:rFonts w:ascii="Times New Roman" w:hAnsi="Times New Roman"/>
          <w:b/>
          <w:color w:val="000000"/>
          <w:sz w:val="28"/>
          <w:szCs w:val="28"/>
        </w:rPr>
        <w:t xml:space="preserve"> </w:t>
      </w:r>
      <w:r w:rsidR="00772BD4">
        <w:rPr>
          <w:rFonts w:ascii="Times New Roman" w:hAnsi="Times New Roman"/>
          <w:b/>
          <w:color w:val="000000"/>
          <w:sz w:val="28"/>
          <w:szCs w:val="28"/>
        </w:rPr>
        <w:t>6-406</w:t>
      </w:r>
      <w:r w:rsidR="00DE4ED5">
        <w:rPr>
          <w:rFonts w:ascii="Times New Roman" w:hAnsi="Times New Roman"/>
          <w:b/>
          <w:color w:val="000000"/>
          <w:sz w:val="28"/>
          <w:szCs w:val="28"/>
        </w:rPr>
        <w:t xml:space="preserve">  --   </w:t>
      </w:r>
      <w:r w:rsidR="00772BD4" w:rsidRPr="00772BD4">
        <w:rPr>
          <w:rFonts w:ascii="Times New Roman" w:hAnsi="Times New Roman"/>
          <w:b/>
          <w:color w:val="000000"/>
          <w:sz w:val="28"/>
          <w:szCs w:val="28"/>
        </w:rPr>
        <w:t>Special Student Course Fees and Other Assessments</w:t>
      </w:r>
      <w:r>
        <w:rPr>
          <w:rFonts w:ascii="Times New Roman" w:hAnsi="Times New Roman"/>
          <w:b/>
          <w:color w:val="000000"/>
          <w:sz w:val="28"/>
          <w:szCs w:val="28"/>
        </w:rPr>
        <w:t xml:space="preserve">.  </w:t>
      </w:r>
      <w:r w:rsidR="00772BD4">
        <w:rPr>
          <w:rFonts w:ascii="Times New Roman" w:hAnsi="Times New Roman"/>
          <w:color w:val="000000"/>
        </w:rPr>
        <w:t xml:space="preserve"> </w:t>
      </w:r>
      <w:r w:rsidR="00772BD4" w:rsidRPr="0089614D">
        <w:rPr>
          <w:rFonts w:ascii="Times New Roman" w:hAnsi="Times New Roman"/>
          <w:color w:val="000000"/>
          <w:u w:val="double"/>
        </w:rPr>
        <w:t xml:space="preserve">Revision </w:t>
      </w:r>
      <w:r w:rsidR="00E95332">
        <w:rPr>
          <w:rFonts w:ascii="Times New Roman" w:hAnsi="Times New Roman"/>
          <w:color w:val="000000"/>
          <w:highlight w:val="yellow"/>
          <w:u w:val="double"/>
        </w:rPr>
        <w:t>8</w:t>
      </w:r>
      <w:r w:rsidR="00DE4ED5" w:rsidRPr="0089614D">
        <w:rPr>
          <w:rFonts w:ascii="Times New Roman" w:hAnsi="Times New Roman"/>
          <w:color w:val="000000"/>
          <w:u w:val="double"/>
        </w:rPr>
        <w:t>.</w:t>
      </w:r>
      <w:r w:rsidRPr="0089614D">
        <w:rPr>
          <w:rFonts w:ascii="Times New Roman" w:hAnsi="Times New Roman"/>
          <w:color w:val="000000"/>
          <w:u w:val="double"/>
        </w:rPr>
        <w:t xml:space="preserve">  </w:t>
      </w:r>
      <w:r w:rsidR="00DE4ED5" w:rsidRPr="0089614D">
        <w:rPr>
          <w:rFonts w:ascii="Times New Roman" w:hAnsi="Times New Roman"/>
          <w:color w:val="000000"/>
          <w:u w:val="double"/>
        </w:rPr>
        <w:t xml:space="preserve"> </w:t>
      </w:r>
      <w:r w:rsidRPr="0089614D">
        <w:rPr>
          <w:rFonts w:ascii="Times New Roman" w:hAnsi="Times New Roman"/>
          <w:color w:val="000000"/>
          <w:u w:val="double"/>
        </w:rPr>
        <w:t>Effective date:</w:t>
      </w:r>
      <w:r w:rsidR="00772BD4" w:rsidRPr="0089614D">
        <w:rPr>
          <w:rFonts w:ascii="Times New Roman" w:hAnsi="Times New Roman"/>
          <w:color w:val="000000"/>
          <w:u w:val="double"/>
        </w:rPr>
        <w:t xml:space="preserve"> </w:t>
      </w:r>
      <w:r w:rsidR="00104D50">
        <w:rPr>
          <w:rFonts w:ascii="Times New Roman" w:hAnsi="Times New Roman"/>
          <w:color w:val="000000"/>
          <w:u w:val="double"/>
        </w:rPr>
        <w:t>upon final approval</w:t>
      </w:r>
      <w:r w:rsidRPr="0089614D">
        <w:rPr>
          <w:rFonts w:ascii="Times New Roman" w:hAnsi="Times New Roman"/>
          <w:color w:val="000000"/>
          <w:u w:val="double"/>
        </w:rPr>
        <w:t xml:space="preserve"> </w:t>
      </w:r>
    </w:p>
    <w:p w14:paraId="7F4DDF0C" w14:textId="77777777" w:rsidR="00604638" w:rsidRPr="00604638" w:rsidRDefault="00604638" w:rsidP="00604638">
      <w:pPr>
        <w:autoSpaceDE w:val="0"/>
        <w:autoSpaceDN w:val="0"/>
        <w:adjustRightInd w:val="0"/>
        <w:spacing w:after="0" w:line="240" w:lineRule="auto"/>
        <w:rPr>
          <w:rFonts w:ascii="Times New Roman" w:hAnsi="Times New Roman"/>
          <w:color w:val="000000"/>
        </w:rPr>
      </w:pPr>
    </w:p>
    <w:p w14:paraId="6972C37F" w14:textId="77777777" w:rsidR="00604638" w:rsidRPr="00DE4ED5" w:rsidRDefault="00604638" w:rsidP="00604638">
      <w:pPr>
        <w:autoSpaceDE w:val="0"/>
        <w:autoSpaceDN w:val="0"/>
        <w:adjustRightInd w:val="0"/>
        <w:spacing w:after="0" w:line="240" w:lineRule="auto"/>
        <w:rPr>
          <w:rFonts w:ascii="Times New Roman" w:hAnsi="Times New Roman"/>
          <w:b/>
          <w:bCs/>
          <w:color w:val="000000"/>
          <w:sz w:val="28"/>
          <w:szCs w:val="28"/>
        </w:rPr>
      </w:pPr>
      <w:r w:rsidRPr="00604638">
        <w:rPr>
          <w:rFonts w:ascii="Times New Roman" w:hAnsi="Times New Roman"/>
          <w:b/>
          <w:bCs/>
          <w:color w:val="000000"/>
          <w:sz w:val="28"/>
          <w:szCs w:val="28"/>
        </w:rPr>
        <w:t xml:space="preserve">I. Purpose </w:t>
      </w:r>
      <w:r w:rsidRPr="006F4991">
        <w:rPr>
          <w:rFonts w:ascii="Times New Roman Bold" w:hAnsi="Times New Roman Bold"/>
          <w:b/>
          <w:bCs/>
          <w:color w:val="000000"/>
          <w:sz w:val="28"/>
          <w:szCs w:val="28"/>
        </w:rPr>
        <w:t>and Scope</w:t>
      </w:r>
      <w:r w:rsidRPr="00604638">
        <w:rPr>
          <w:rFonts w:ascii="Times New Roman" w:hAnsi="Times New Roman"/>
          <w:b/>
          <w:bCs/>
          <w:color w:val="000000"/>
          <w:sz w:val="28"/>
          <w:szCs w:val="28"/>
        </w:rPr>
        <w:t xml:space="preserve">: </w:t>
      </w:r>
    </w:p>
    <w:p w14:paraId="72C2CDF4" w14:textId="54EE51C4" w:rsidR="00604638" w:rsidRDefault="00DE4ED5" w:rsidP="00772BD4">
      <w:pPr>
        <w:autoSpaceDE w:val="0"/>
        <w:autoSpaceDN w:val="0"/>
        <w:adjustRightInd w:val="0"/>
        <w:spacing w:after="0" w:line="240" w:lineRule="auto"/>
        <w:rPr>
          <w:rFonts w:ascii="Times New Roman" w:hAnsi="Times New Roman"/>
          <w:i/>
          <w:iCs/>
          <w:color w:val="000000"/>
        </w:rPr>
      </w:pPr>
      <w:r>
        <w:rPr>
          <w:rFonts w:ascii="Times New Roman" w:hAnsi="Times New Roman"/>
          <w:color w:val="000000"/>
        </w:rPr>
        <w:tab/>
      </w:r>
      <w:r w:rsidR="0089614D" w:rsidRPr="00D33927">
        <w:rPr>
          <w:rFonts w:ascii="Times New Roman" w:hAnsi="Times New Roman"/>
          <w:color w:val="000000"/>
        </w:rPr>
        <w:t xml:space="preserve">Purpose: </w:t>
      </w:r>
      <w:r w:rsidR="00772BD4" w:rsidRPr="00772BD4">
        <w:rPr>
          <w:rFonts w:ascii="Times New Roman" w:hAnsi="Times New Roman"/>
          <w:color w:val="000000"/>
        </w:rPr>
        <w:t xml:space="preserve">To </w:t>
      </w:r>
      <w:del w:id="5" w:author="Ann Darling" w:date="2017-11-10T13:44:00Z">
        <w:r w:rsidR="00772BD4" w:rsidRPr="00772BD4" w:rsidDel="00BF493F">
          <w:rPr>
            <w:rFonts w:ascii="Times New Roman" w:hAnsi="Times New Roman"/>
            <w:color w:val="000000"/>
          </w:rPr>
          <w:delText xml:space="preserve">assure </w:delText>
        </w:r>
      </w:del>
      <w:ins w:id="6" w:author="Ann Darling" w:date="2017-11-10T13:44:00Z">
        <w:r w:rsidR="00BF493F">
          <w:rPr>
            <w:rFonts w:ascii="Times New Roman" w:hAnsi="Times New Roman"/>
            <w:color w:val="000000"/>
          </w:rPr>
          <w:t>promote transparency and accountability in the</w:t>
        </w:r>
        <w:r w:rsidR="00BF493F" w:rsidRPr="00772BD4">
          <w:rPr>
            <w:rFonts w:ascii="Times New Roman" w:hAnsi="Times New Roman"/>
            <w:color w:val="000000"/>
          </w:rPr>
          <w:t xml:space="preserve"> </w:t>
        </w:r>
      </w:ins>
      <w:del w:id="7" w:author="Ann Darling" w:date="2017-11-10T13:45:00Z">
        <w:r w:rsidR="00772BD4" w:rsidRPr="00772BD4" w:rsidDel="00BF493F">
          <w:rPr>
            <w:rFonts w:ascii="Times New Roman" w:hAnsi="Times New Roman"/>
            <w:color w:val="000000"/>
          </w:rPr>
          <w:delText xml:space="preserve">proper </w:delText>
        </w:r>
      </w:del>
      <w:r w:rsidR="00772BD4" w:rsidRPr="00772BD4">
        <w:rPr>
          <w:rFonts w:ascii="Times New Roman" w:hAnsi="Times New Roman"/>
          <w:color w:val="000000"/>
        </w:rPr>
        <w:t>handling of special course fees and other assessments</w:t>
      </w:r>
      <w:ins w:id="8" w:author="Ann Darling" w:date="2017-11-10T13:49:00Z">
        <w:r w:rsidR="00B91DED">
          <w:rPr>
            <w:rFonts w:ascii="Times New Roman" w:hAnsi="Times New Roman"/>
            <w:color w:val="000000"/>
          </w:rPr>
          <w:t>.</w:t>
        </w:r>
      </w:ins>
      <w:r w:rsidR="00772BD4" w:rsidRPr="00772BD4">
        <w:rPr>
          <w:rFonts w:ascii="Times New Roman" w:hAnsi="Times New Roman"/>
          <w:color w:val="000000"/>
        </w:rPr>
        <w:t xml:space="preserve"> </w:t>
      </w:r>
      <w:del w:id="9" w:author="Ann Darling" w:date="2017-11-10T13:49:00Z">
        <w:r w:rsidR="00772BD4" w:rsidRPr="00772BD4" w:rsidDel="00B91DED">
          <w:rPr>
            <w:rFonts w:ascii="Times New Roman" w:hAnsi="Times New Roman"/>
            <w:color w:val="000000"/>
          </w:rPr>
          <w:delText xml:space="preserve">that may be required in addition to regular tuition charges approved by the Board of Regents. </w:delText>
        </w:r>
        <w:r w:rsidR="00604638" w:rsidRPr="00604638" w:rsidDel="00B91DED">
          <w:rPr>
            <w:rFonts w:ascii="Times New Roman" w:hAnsi="Times New Roman"/>
            <w:i/>
            <w:iCs/>
            <w:color w:val="000000"/>
          </w:rPr>
          <w:delText xml:space="preserve"> </w:delText>
        </w:r>
      </w:del>
    </w:p>
    <w:p w14:paraId="3663FC48" w14:textId="1C580764" w:rsidR="0089614D" w:rsidRPr="00E95332" w:rsidRDefault="0089614D" w:rsidP="0089614D">
      <w:pPr>
        <w:autoSpaceDE w:val="0"/>
        <w:autoSpaceDN w:val="0"/>
        <w:adjustRightInd w:val="0"/>
        <w:spacing w:after="0" w:line="240" w:lineRule="auto"/>
        <w:ind w:firstLine="720"/>
        <w:rPr>
          <w:rFonts w:ascii="Times New Roman" w:hAnsi="Times New Roman"/>
          <w:i/>
          <w:iCs/>
          <w:color w:val="000000"/>
        </w:rPr>
      </w:pPr>
      <w:r w:rsidRPr="00E95332">
        <w:rPr>
          <w:rFonts w:ascii="Times New Roman" w:hAnsi="Times New Roman"/>
          <w:color w:val="000000"/>
        </w:rPr>
        <w:t xml:space="preserve">Scope:   This Policy applies to all </w:t>
      </w:r>
      <w:ins w:id="10" w:author="Ann Darling" w:date="2017-12-01T10:08:00Z">
        <w:r w:rsidR="005449ED">
          <w:rPr>
            <w:rFonts w:ascii="Times New Roman" w:hAnsi="Times New Roman"/>
            <w:color w:val="000000"/>
          </w:rPr>
          <w:t>credit</w:t>
        </w:r>
      </w:ins>
      <w:ins w:id="11" w:author="R Flores" w:date="2018-01-12T11:51:00Z">
        <w:r w:rsidR="00230410">
          <w:rPr>
            <w:rFonts w:ascii="Times New Roman" w:hAnsi="Times New Roman"/>
            <w:color w:val="000000"/>
          </w:rPr>
          <w:t>-</w:t>
        </w:r>
      </w:ins>
      <w:ins w:id="12" w:author="Ann Darling" w:date="2017-12-01T10:08:00Z">
        <w:del w:id="13" w:author="R Flores" w:date="2018-01-12T11:51:00Z">
          <w:r w:rsidR="005449ED" w:rsidDel="00230410">
            <w:rPr>
              <w:rFonts w:ascii="Times New Roman" w:hAnsi="Times New Roman"/>
              <w:color w:val="000000"/>
            </w:rPr>
            <w:delText xml:space="preserve"> </w:delText>
          </w:r>
        </w:del>
        <w:r w:rsidR="005449ED">
          <w:rPr>
            <w:rFonts w:ascii="Times New Roman" w:hAnsi="Times New Roman"/>
            <w:color w:val="000000"/>
          </w:rPr>
          <w:t xml:space="preserve">bearing </w:t>
        </w:r>
      </w:ins>
      <w:r w:rsidRPr="00E95332">
        <w:rPr>
          <w:rFonts w:ascii="Times New Roman" w:hAnsi="Times New Roman"/>
          <w:color w:val="000000"/>
        </w:rPr>
        <w:t xml:space="preserve">course-offering </w:t>
      </w:r>
      <w:r w:rsidR="00C05F89" w:rsidRPr="00E95332">
        <w:rPr>
          <w:rFonts w:ascii="Times New Roman" w:hAnsi="Times New Roman"/>
          <w:color w:val="000000"/>
        </w:rPr>
        <w:t xml:space="preserve">academic </w:t>
      </w:r>
      <w:r w:rsidRPr="00E95332">
        <w:rPr>
          <w:rFonts w:ascii="Times New Roman" w:hAnsi="Times New Roman"/>
          <w:color w:val="000000"/>
        </w:rPr>
        <w:t>units of the University</w:t>
      </w:r>
      <w:r w:rsidR="00C05F89" w:rsidRPr="00E95332">
        <w:rPr>
          <w:rFonts w:ascii="Times New Roman" w:hAnsi="Times New Roman"/>
          <w:color w:val="000000"/>
        </w:rPr>
        <w:t xml:space="preserve"> (as are described in Policy 6-001)</w:t>
      </w:r>
      <w:r w:rsidRPr="00E95332">
        <w:rPr>
          <w:rFonts w:ascii="Times New Roman" w:hAnsi="Times New Roman"/>
          <w:color w:val="000000"/>
        </w:rPr>
        <w:t>.</w:t>
      </w:r>
    </w:p>
    <w:p w14:paraId="34D22CB3" w14:textId="77777777" w:rsidR="00DE4ED5" w:rsidRPr="00604638" w:rsidRDefault="00DE4ED5" w:rsidP="00604638">
      <w:pPr>
        <w:autoSpaceDE w:val="0"/>
        <w:autoSpaceDN w:val="0"/>
        <w:adjustRightInd w:val="0"/>
        <w:spacing w:after="0" w:line="240" w:lineRule="auto"/>
        <w:ind w:firstLine="720"/>
        <w:rPr>
          <w:rFonts w:ascii="Times New Roman" w:hAnsi="Times New Roman"/>
          <w:color w:val="000000"/>
        </w:rPr>
      </w:pPr>
    </w:p>
    <w:p w14:paraId="7E09A0FF" w14:textId="77777777" w:rsidR="00DE4ED5" w:rsidRDefault="00604638" w:rsidP="00604638">
      <w:pPr>
        <w:autoSpaceDE w:val="0"/>
        <w:autoSpaceDN w:val="0"/>
        <w:adjustRightInd w:val="0"/>
        <w:spacing w:after="0" w:line="240" w:lineRule="auto"/>
        <w:rPr>
          <w:rFonts w:ascii="Times New Roman" w:hAnsi="Times New Roman"/>
          <w:b/>
          <w:bCs/>
          <w:color w:val="000000"/>
        </w:rPr>
      </w:pPr>
      <w:r w:rsidRPr="00604638">
        <w:rPr>
          <w:rFonts w:ascii="Times New Roman" w:hAnsi="Times New Roman"/>
          <w:b/>
          <w:bCs/>
          <w:color w:val="000000"/>
          <w:sz w:val="28"/>
          <w:szCs w:val="28"/>
        </w:rPr>
        <w:t>II. Definitions:</w:t>
      </w:r>
      <w:r w:rsidRPr="00604638">
        <w:rPr>
          <w:rFonts w:ascii="Times New Roman" w:hAnsi="Times New Roman"/>
          <w:b/>
          <w:bCs/>
          <w:color w:val="000000"/>
        </w:rPr>
        <w:t xml:space="preserve"> </w:t>
      </w:r>
    </w:p>
    <w:p w14:paraId="52724BE6" w14:textId="77777777" w:rsidR="00772BD4" w:rsidRPr="00E95332" w:rsidRDefault="0089614D" w:rsidP="0089614D">
      <w:pPr>
        <w:autoSpaceDE w:val="0"/>
        <w:autoSpaceDN w:val="0"/>
        <w:adjustRightInd w:val="0"/>
        <w:spacing w:after="0" w:line="240" w:lineRule="auto"/>
        <w:ind w:left="360"/>
        <w:rPr>
          <w:rFonts w:ascii="Times New Roman" w:hAnsi="Times New Roman"/>
          <w:iCs/>
          <w:color w:val="000000"/>
        </w:rPr>
      </w:pPr>
      <w:r w:rsidRPr="00E95332">
        <w:rPr>
          <w:rFonts w:ascii="Times New Roman" w:hAnsi="Times New Roman"/>
          <w:iCs/>
          <w:color w:val="000000"/>
        </w:rPr>
        <w:t>For the limited purposes of this Policy and any associated Regulations, these words and phrases have the following meanings:</w:t>
      </w:r>
    </w:p>
    <w:p w14:paraId="31B72ED8" w14:textId="4D2B407C" w:rsidR="001A5348" w:rsidRDefault="006F4991" w:rsidP="006F4991">
      <w:pPr>
        <w:numPr>
          <w:ilvl w:val="0"/>
          <w:numId w:val="3"/>
        </w:numPr>
        <w:autoSpaceDE w:val="0"/>
        <w:autoSpaceDN w:val="0"/>
        <w:adjustRightInd w:val="0"/>
        <w:spacing w:after="0" w:line="240" w:lineRule="auto"/>
        <w:rPr>
          <w:ins w:id="14" w:author="Bob Flores" w:date="2017-11-21T10:55:00Z"/>
          <w:rFonts w:ascii="Times New Roman" w:hAnsi="Times New Roman"/>
          <w:iCs/>
          <w:color w:val="000000"/>
        </w:rPr>
      </w:pPr>
      <w:r w:rsidRPr="00772BD4">
        <w:rPr>
          <w:rFonts w:ascii="Times New Roman" w:hAnsi="Times New Roman"/>
          <w:iCs/>
          <w:color w:val="000000"/>
        </w:rPr>
        <w:t>Breakage Fee</w:t>
      </w:r>
      <w:del w:id="15" w:author="Bob Flores" w:date="2017-11-21T10:49:00Z">
        <w:r w:rsidRPr="00772BD4" w:rsidDel="009A6CE9">
          <w:rPr>
            <w:rFonts w:ascii="Times New Roman" w:hAnsi="Times New Roman"/>
            <w:iCs/>
            <w:color w:val="000000"/>
          </w:rPr>
          <w:delText>s</w:delText>
        </w:r>
      </w:del>
      <w:r w:rsidRPr="00772BD4">
        <w:rPr>
          <w:rFonts w:ascii="Times New Roman" w:hAnsi="Times New Roman"/>
          <w:iCs/>
          <w:color w:val="000000"/>
        </w:rPr>
        <w:t xml:space="preserve">: </w:t>
      </w:r>
      <w:r>
        <w:rPr>
          <w:rFonts w:ascii="Times New Roman" w:hAnsi="Times New Roman"/>
          <w:iCs/>
          <w:color w:val="000000"/>
        </w:rPr>
        <w:t xml:space="preserve"> </w:t>
      </w:r>
      <w:r w:rsidRPr="00772BD4">
        <w:rPr>
          <w:rFonts w:ascii="Times New Roman" w:hAnsi="Times New Roman"/>
          <w:iCs/>
          <w:color w:val="000000"/>
        </w:rPr>
        <w:t>Amount</w:t>
      </w:r>
      <w:del w:id="16" w:author="Bob Flores" w:date="2017-11-21T10:49:00Z">
        <w:r w:rsidRPr="00772BD4" w:rsidDel="009A6CE9">
          <w:rPr>
            <w:rFonts w:ascii="Times New Roman" w:hAnsi="Times New Roman"/>
            <w:iCs/>
            <w:color w:val="000000"/>
          </w:rPr>
          <w:delText>s</w:delText>
        </w:r>
      </w:del>
      <w:r w:rsidRPr="00772BD4">
        <w:rPr>
          <w:rFonts w:ascii="Times New Roman" w:hAnsi="Times New Roman"/>
          <w:iCs/>
          <w:color w:val="000000"/>
        </w:rPr>
        <w:t xml:space="preserve"> deposited by </w:t>
      </w:r>
      <w:ins w:id="17" w:author="Bob Flores" w:date="2017-11-21T10:50:00Z">
        <w:r w:rsidR="009A6CE9">
          <w:rPr>
            <w:rFonts w:ascii="Times New Roman" w:hAnsi="Times New Roman"/>
            <w:iCs/>
            <w:color w:val="000000"/>
          </w:rPr>
          <w:t xml:space="preserve">a </w:t>
        </w:r>
      </w:ins>
      <w:r w:rsidRPr="00772BD4">
        <w:rPr>
          <w:rFonts w:ascii="Times New Roman" w:hAnsi="Times New Roman"/>
          <w:iCs/>
          <w:color w:val="000000"/>
        </w:rPr>
        <w:t>student</w:t>
      </w:r>
      <w:del w:id="18" w:author="Bob Flores" w:date="2017-11-21T10:50:00Z">
        <w:r w:rsidRPr="00772BD4" w:rsidDel="009A6CE9">
          <w:rPr>
            <w:rFonts w:ascii="Times New Roman" w:hAnsi="Times New Roman"/>
            <w:iCs/>
            <w:color w:val="000000"/>
          </w:rPr>
          <w:delText>s</w:delText>
        </w:r>
      </w:del>
      <w:r w:rsidRPr="00772BD4">
        <w:rPr>
          <w:rFonts w:ascii="Times New Roman" w:hAnsi="Times New Roman"/>
          <w:iCs/>
          <w:color w:val="000000"/>
        </w:rPr>
        <w:t xml:space="preserve"> enrolled in </w:t>
      </w:r>
      <w:ins w:id="19" w:author="Bob Flores" w:date="2017-11-21T10:50:00Z">
        <w:r w:rsidR="009A6CE9">
          <w:rPr>
            <w:rFonts w:ascii="Times New Roman" w:hAnsi="Times New Roman"/>
            <w:iCs/>
            <w:color w:val="000000"/>
          </w:rPr>
          <w:t xml:space="preserve">a </w:t>
        </w:r>
      </w:ins>
      <w:r w:rsidRPr="00772BD4">
        <w:rPr>
          <w:rFonts w:ascii="Times New Roman" w:hAnsi="Times New Roman"/>
          <w:iCs/>
          <w:color w:val="000000"/>
        </w:rPr>
        <w:t>laboratory or other course</w:t>
      </w:r>
      <w:del w:id="20" w:author="Bob Flores" w:date="2017-11-21T10:50:00Z">
        <w:r w:rsidRPr="00772BD4" w:rsidDel="009A6CE9">
          <w:rPr>
            <w:rFonts w:ascii="Times New Roman" w:hAnsi="Times New Roman"/>
            <w:iCs/>
            <w:color w:val="000000"/>
          </w:rPr>
          <w:delText>s</w:delText>
        </w:r>
      </w:del>
      <w:r w:rsidRPr="00772BD4">
        <w:rPr>
          <w:rFonts w:ascii="Times New Roman" w:hAnsi="Times New Roman"/>
          <w:iCs/>
          <w:color w:val="000000"/>
        </w:rPr>
        <w:t xml:space="preserve"> that employ</w:t>
      </w:r>
      <w:ins w:id="21" w:author="Bob Flores" w:date="2017-11-21T10:50:00Z">
        <w:r w:rsidR="009A6CE9">
          <w:rPr>
            <w:rFonts w:ascii="Times New Roman" w:hAnsi="Times New Roman"/>
            <w:iCs/>
            <w:color w:val="000000"/>
          </w:rPr>
          <w:t>s</w:t>
        </w:r>
      </w:ins>
      <w:r w:rsidRPr="00772BD4">
        <w:rPr>
          <w:rFonts w:ascii="Times New Roman" w:hAnsi="Times New Roman"/>
          <w:iCs/>
          <w:color w:val="000000"/>
        </w:rPr>
        <w:t xml:space="preserve"> specialized equipment to create a </w:t>
      </w:r>
      <w:ins w:id="22" w:author="Ann Darling" w:date="2018-01-23T13:20:00Z">
        <w:r w:rsidR="001503BF">
          <w:rPr>
            <w:rFonts w:ascii="Times New Roman" w:hAnsi="Times New Roman"/>
            <w:iCs/>
            <w:color w:val="000000"/>
          </w:rPr>
          <w:t>minimal</w:t>
        </w:r>
      </w:ins>
      <w:ins w:id="23" w:author="Ann Darling" w:date="2017-11-13T14:15:00Z">
        <w:r>
          <w:rPr>
            <w:rFonts w:ascii="Times New Roman" w:hAnsi="Times New Roman"/>
            <w:iCs/>
            <w:color w:val="000000"/>
          </w:rPr>
          <w:t xml:space="preserve"> </w:t>
        </w:r>
      </w:ins>
      <w:r w:rsidRPr="00772BD4">
        <w:rPr>
          <w:rFonts w:ascii="Times New Roman" w:hAnsi="Times New Roman"/>
          <w:iCs/>
          <w:color w:val="000000"/>
        </w:rPr>
        <w:t>reserve from which damaged or lost equipment may be repaired or repurchased.</w:t>
      </w:r>
    </w:p>
    <w:p w14:paraId="4AA2E7E7" w14:textId="3FA18A18" w:rsidR="006F4991" w:rsidRPr="00772BD4" w:rsidRDefault="001A5348" w:rsidP="006F4991">
      <w:pPr>
        <w:numPr>
          <w:ilvl w:val="0"/>
          <w:numId w:val="3"/>
        </w:numPr>
        <w:autoSpaceDE w:val="0"/>
        <w:autoSpaceDN w:val="0"/>
        <w:adjustRightInd w:val="0"/>
        <w:spacing w:after="0" w:line="240" w:lineRule="auto"/>
        <w:rPr>
          <w:rFonts w:ascii="Times New Roman" w:hAnsi="Times New Roman"/>
          <w:iCs/>
          <w:color w:val="000000"/>
        </w:rPr>
      </w:pPr>
      <w:ins w:id="24" w:author="Bob Flores" w:date="2017-11-21T10:55:00Z">
        <w:r>
          <w:rPr>
            <w:rFonts w:ascii="Times New Roman" w:hAnsi="Times New Roman"/>
            <w:iCs/>
            <w:color w:val="000000"/>
          </w:rPr>
          <w:t xml:space="preserve">Course-offering unit: An academic department, college, or other unit </w:t>
        </w:r>
      </w:ins>
      <w:ins w:id="25" w:author="Bob Flores" w:date="2017-11-21T10:56:00Z">
        <w:r>
          <w:rPr>
            <w:rFonts w:ascii="Times New Roman" w:hAnsi="Times New Roman"/>
            <w:iCs/>
            <w:color w:val="000000"/>
          </w:rPr>
          <w:t xml:space="preserve">of the University </w:t>
        </w:r>
      </w:ins>
      <w:ins w:id="26" w:author="Bob Flores" w:date="2017-11-21T10:55:00Z">
        <w:r>
          <w:rPr>
            <w:rFonts w:ascii="Times New Roman" w:hAnsi="Times New Roman"/>
            <w:iCs/>
            <w:color w:val="000000"/>
          </w:rPr>
          <w:t>authorized to offer a credit-bearing course, as more fully described in Policies 6-001 and 6-100</w:t>
        </w:r>
      </w:ins>
      <w:ins w:id="27" w:author="Bob Flores" w:date="2017-11-21T10:56:00Z">
        <w:r>
          <w:rPr>
            <w:rFonts w:ascii="Times New Roman" w:hAnsi="Times New Roman"/>
            <w:iCs/>
            <w:color w:val="000000"/>
          </w:rPr>
          <w:t>.</w:t>
        </w:r>
      </w:ins>
    </w:p>
    <w:p w14:paraId="05D69ABD" w14:textId="26668850" w:rsidR="00772BD4" w:rsidRDefault="00772BD4" w:rsidP="00772BD4">
      <w:pPr>
        <w:numPr>
          <w:ilvl w:val="0"/>
          <w:numId w:val="3"/>
        </w:numPr>
        <w:autoSpaceDE w:val="0"/>
        <w:autoSpaceDN w:val="0"/>
        <w:adjustRightInd w:val="0"/>
        <w:spacing w:after="0" w:line="240" w:lineRule="auto"/>
        <w:rPr>
          <w:rFonts w:ascii="Times New Roman" w:hAnsi="Times New Roman"/>
          <w:iCs/>
          <w:color w:val="000000"/>
        </w:rPr>
      </w:pPr>
      <w:r w:rsidRPr="00772BD4">
        <w:rPr>
          <w:rFonts w:ascii="Times New Roman" w:hAnsi="Times New Roman"/>
          <w:iCs/>
          <w:color w:val="000000"/>
        </w:rPr>
        <w:t>Key Deposit:  A deposit made by a student to whom a key is issued</w:t>
      </w:r>
      <w:r w:rsidRPr="00F1788F">
        <w:rPr>
          <w:rFonts w:ascii="Times New Roman" w:hAnsi="Times New Roman"/>
          <w:iCs/>
          <w:color w:val="000000"/>
        </w:rPr>
        <w:t xml:space="preserve"> </w:t>
      </w:r>
      <w:ins w:id="28" w:author="R Flores" w:date="2018-01-12T11:51:00Z">
        <w:r w:rsidR="00F1788F" w:rsidRPr="00F1788F">
          <w:rPr>
            <w:rFonts w:ascii="Times New Roman" w:hAnsi="Times New Roman"/>
            <w:iCs/>
            <w:color w:val="000000"/>
          </w:rPr>
          <w:t xml:space="preserve">in accord with University Regulations regarding keys </w:t>
        </w:r>
      </w:ins>
      <w:del w:id="29" w:author="R Flores" w:date="2018-01-12T11:54:00Z">
        <w:r w:rsidRPr="00F1788F" w:rsidDel="00F1788F">
          <w:rPr>
            <w:rFonts w:ascii="Times New Roman" w:hAnsi="Times New Roman"/>
            <w:iCs/>
            <w:color w:val="000000"/>
          </w:rPr>
          <w:delText xml:space="preserve">under the Key Policy </w:delText>
        </w:r>
      </w:del>
      <w:r w:rsidRPr="00772BD4">
        <w:rPr>
          <w:rFonts w:ascii="Times New Roman" w:hAnsi="Times New Roman"/>
          <w:iCs/>
          <w:color w:val="000000"/>
        </w:rPr>
        <w:t>(Policy 3-234), subject to refund upon return of the key by the student.</w:t>
      </w:r>
    </w:p>
    <w:p w14:paraId="27785D7D" w14:textId="08BE0CB2" w:rsidR="006F4991" w:rsidRPr="006F4991" w:rsidRDefault="006F4991" w:rsidP="006F4991">
      <w:pPr>
        <w:numPr>
          <w:ilvl w:val="0"/>
          <w:numId w:val="3"/>
        </w:numPr>
        <w:autoSpaceDE w:val="0"/>
        <w:autoSpaceDN w:val="0"/>
        <w:adjustRightInd w:val="0"/>
        <w:spacing w:after="0" w:line="240" w:lineRule="auto"/>
        <w:rPr>
          <w:rFonts w:ascii="Times New Roman" w:hAnsi="Times New Roman"/>
          <w:iCs/>
          <w:color w:val="000000"/>
        </w:rPr>
      </w:pPr>
      <w:r w:rsidRPr="00772BD4">
        <w:rPr>
          <w:rFonts w:ascii="Times New Roman" w:hAnsi="Times New Roman"/>
          <w:iCs/>
          <w:color w:val="000000"/>
        </w:rPr>
        <w:t>Private Instruction Fee</w:t>
      </w:r>
      <w:del w:id="30" w:author="Bob Flores" w:date="2017-11-21T10:50:00Z">
        <w:r w:rsidRPr="00772BD4" w:rsidDel="009A6CE9">
          <w:rPr>
            <w:rFonts w:ascii="Times New Roman" w:hAnsi="Times New Roman"/>
            <w:iCs/>
            <w:color w:val="000000"/>
          </w:rPr>
          <w:delText>s</w:delText>
        </w:r>
      </w:del>
      <w:r w:rsidRPr="00772BD4">
        <w:rPr>
          <w:rFonts w:ascii="Times New Roman" w:hAnsi="Times New Roman"/>
          <w:iCs/>
          <w:color w:val="000000"/>
        </w:rPr>
        <w:t>: Fee</w:t>
      </w:r>
      <w:del w:id="31" w:author="Bob Flores" w:date="2017-11-21T10:50:00Z">
        <w:r w:rsidRPr="00772BD4" w:rsidDel="009A6CE9">
          <w:rPr>
            <w:rFonts w:ascii="Times New Roman" w:hAnsi="Times New Roman"/>
            <w:iCs/>
            <w:color w:val="000000"/>
          </w:rPr>
          <w:delText>s</w:delText>
        </w:r>
      </w:del>
      <w:r w:rsidRPr="00772BD4">
        <w:rPr>
          <w:rFonts w:ascii="Times New Roman" w:hAnsi="Times New Roman"/>
          <w:iCs/>
          <w:color w:val="000000"/>
        </w:rPr>
        <w:t xml:space="preserve"> collected from </w:t>
      </w:r>
      <w:ins w:id="32" w:author="Bob Flores" w:date="2017-11-21T10:50:00Z">
        <w:r w:rsidR="009A6CE9">
          <w:rPr>
            <w:rFonts w:ascii="Times New Roman" w:hAnsi="Times New Roman"/>
            <w:iCs/>
            <w:color w:val="000000"/>
          </w:rPr>
          <w:t xml:space="preserve">a </w:t>
        </w:r>
      </w:ins>
      <w:r w:rsidRPr="00772BD4">
        <w:rPr>
          <w:rFonts w:ascii="Times New Roman" w:hAnsi="Times New Roman"/>
          <w:iCs/>
          <w:color w:val="000000"/>
        </w:rPr>
        <w:t>student</w:t>
      </w:r>
      <w:del w:id="33" w:author="Bob Flores" w:date="2017-11-21T10:50:00Z">
        <w:r w:rsidRPr="00772BD4" w:rsidDel="009A6CE9">
          <w:rPr>
            <w:rFonts w:ascii="Times New Roman" w:hAnsi="Times New Roman"/>
            <w:iCs/>
            <w:color w:val="000000"/>
          </w:rPr>
          <w:delText>s</w:delText>
        </w:r>
      </w:del>
      <w:r w:rsidRPr="00772BD4">
        <w:rPr>
          <w:rFonts w:ascii="Times New Roman" w:hAnsi="Times New Roman"/>
          <w:iCs/>
          <w:color w:val="000000"/>
        </w:rPr>
        <w:t xml:space="preserve"> and used to compensate instructors for individualized private instruction necessary to the development of personal performance skills or artistic competencies</w:t>
      </w:r>
      <w:del w:id="34" w:author="Ann Darling" w:date="2017-11-10T11:41:00Z">
        <w:r w:rsidRPr="00772BD4" w:rsidDel="00DE5902">
          <w:rPr>
            <w:rFonts w:ascii="Times New Roman" w:hAnsi="Times New Roman"/>
            <w:iCs/>
            <w:color w:val="000000"/>
          </w:rPr>
          <w:delText xml:space="preserve"> of such students</w:delText>
        </w:r>
      </w:del>
      <w:r w:rsidRPr="00772BD4">
        <w:rPr>
          <w:rFonts w:ascii="Times New Roman" w:hAnsi="Times New Roman"/>
          <w:iCs/>
          <w:color w:val="000000"/>
        </w:rPr>
        <w:t>.</w:t>
      </w:r>
    </w:p>
    <w:p w14:paraId="7A369215" w14:textId="70D8E111" w:rsidR="00772BD4" w:rsidRPr="00772BD4" w:rsidRDefault="00772BD4" w:rsidP="00772BD4">
      <w:pPr>
        <w:numPr>
          <w:ilvl w:val="0"/>
          <w:numId w:val="3"/>
        </w:numPr>
        <w:autoSpaceDE w:val="0"/>
        <w:autoSpaceDN w:val="0"/>
        <w:adjustRightInd w:val="0"/>
        <w:spacing w:after="0" w:line="240" w:lineRule="auto"/>
        <w:rPr>
          <w:rFonts w:ascii="Times New Roman" w:hAnsi="Times New Roman"/>
          <w:iCs/>
          <w:color w:val="000000"/>
        </w:rPr>
      </w:pPr>
      <w:r w:rsidRPr="00772BD4">
        <w:rPr>
          <w:rFonts w:ascii="Times New Roman" w:hAnsi="Times New Roman"/>
          <w:iCs/>
          <w:color w:val="000000"/>
        </w:rPr>
        <w:t>Special Course Fee</w:t>
      </w:r>
      <w:del w:id="35" w:author="Bob Flores" w:date="2017-11-21T10:50:00Z">
        <w:r w:rsidRPr="00772BD4" w:rsidDel="009A6CE9">
          <w:rPr>
            <w:rFonts w:ascii="Times New Roman" w:hAnsi="Times New Roman"/>
            <w:iCs/>
            <w:color w:val="000000"/>
          </w:rPr>
          <w:delText>s</w:delText>
        </w:r>
      </w:del>
      <w:r w:rsidRPr="00772BD4">
        <w:rPr>
          <w:rFonts w:ascii="Times New Roman" w:hAnsi="Times New Roman"/>
          <w:iCs/>
          <w:color w:val="000000"/>
        </w:rPr>
        <w:t>: Fee</w:t>
      </w:r>
      <w:del w:id="36" w:author="Bob Flores" w:date="2017-11-21T10:50:00Z">
        <w:r w:rsidRPr="00772BD4" w:rsidDel="009A6CE9">
          <w:rPr>
            <w:rFonts w:ascii="Times New Roman" w:hAnsi="Times New Roman"/>
            <w:iCs/>
            <w:color w:val="000000"/>
          </w:rPr>
          <w:delText>s</w:delText>
        </w:r>
      </w:del>
      <w:r w:rsidRPr="00772BD4">
        <w:rPr>
          <w:rFonts w:ascii="Times New Roman" w:hAnsi="Times New Roman"/>
          <w:iCs/>
          <w:color w:val="000000"/>
        </w:rPr>
        <w:t xml:space="preserve"> or charge</w:t>
      </w:r>
      <w:del w:id="37" w:author="Bob Flores" w:date="2017-11-21T10:50:00Z">
        <w:r w:rsidRPr="00772BD4" w:rsidDel="009A6CE9">
          <w:rPr>
            <w:rFonts w:ascii="Times New Roman" w:hAnsi="Times New Roman"/>
            <w:iCs/>
            <w:color w:val="000000"/>
          </w:rPr>
          <w:delText>s</w:delText>
        </w:r>
      </w:del>
      <w:r w:rsidRPr="00772BD4">
        <w:rPr>
          <w:rFonts w:ascii="Times New Roman" w:hAnsi="Times New Roman"/>
          <w:iCs/>
          <w:color w:val="000000"/>
        </w:rPr>
        <w:t xml:space="preserve"> that </w:t>
      </w:r>
      <w:ins w:id="38" w:author="Bob Flores" w:date="2017-11-21T10:51:00Z">
        <w:r w:rsidR="009A6CE9">
          <w:rPr>
            <w:rFonts w:ascii="Times New Roman" w:hAnsi="Times New Roman"/>
            <w:iCs/>
            <w:color w:val="000000"/>
          </w:rPr>
          <w:t>is</w:t>
        </w:r>
      </w:ins>
      <w:del w:id="39" w:author="Bob Flores" w:date="2017-11-21T10:51:00Z">
        <w:r w:rsidRPr="00772BD4" w:rsidDel="009A6CE9">
          <w:rPr>
            <w:rFonts w:ascii="Times New Roman" w:hAnsi="Times New Roman"/>
            <w:iCs/>
            <w:color w:val="000000"/>
          </w:rPr>
          <w:delText>are</w:delText>
        </w:r>
      </w:del>
      <w:r w:rsidRPr="00772BD4">
        <w:rPr>
          <w:rFonts w:ascii="Times New Roman" w:hAnsi="Times New Roman"/>
          <w:iCs/>
          <w:color w:val="000000"/>
        </w:rPr>
        <w:t xml:space="preserve"> imposed to offset unfunded costs associated with </w:t>
      </w:r>
      <w:ins w:id="40" w:author="Bob Flores" w:date="2017-11-21T10:51:00Z">
        <w:r w:rsidR="009A6CE9">
          <w:rPr>
            <w:rFonts w:ascii="Times New Roman" w:hAnsi="Times New Roman"/>
            <w:iCs/>
            <w:color w:val="000000"/>
          </w:rPr>
          <w:t xml:space="preserve">an </w:t>
        </w:r>
      </w:ins>
      <w:r w:rsidRPr="00772BD4">
        <w:rPr>
          <w:rFonts w:ascii="Times New Roman" w:hAnsi="Times New Roman"/>
          <w:iCs/>
          <w:color w:val="000000"/>
        </w:rPr>
        <w:t>individual course</w:t>
      </w:r>
      <w:del w:id="41" w:author="Bob Flores" w:date="2017-11-21T10:51:00Z">
        <w:r w:rsidRPr="00772BD4" w:rsidDel="009A6CE9">
          <w:rPr>
            <w:rFonts w:ascii="Times New Roman" w:hAnsi="Times New Roman"/>
            <w:iCs/>
            <w:color w:val="000000"/>
          </w:rPr>
          <w:delText>s</w:delText>
        </w:r>
      </w:del>
      <w:r w:rsidRPr="00772BD4">
        <w:rPr>
          <w:rFonts w:ascii="Times New Roman" w:hAnsi="Times New Roman"/>
          <w:iCs/>
          <w:color w:val="000000"/>
        </w:rPr>
        <w:t xml:space="preserve"> offered either on or off campus</w:t>
      </w:r>
      <w:ins w:id="42" w:author="Ann Darling" w:date="2017-11-10T11:38:00Z">
        <w:r w:rsidR="00CA1D83">
          <w:rPr>
            <w:rFonts w:ascii="Times New Roman" w:hAnsi="Times New Roman"/>
            <w:iCs/>
            <w:color w:val="000000"/>
          </w:rPr>
          <w:t xml:space="preserve"> or </w:t>
        </w:r>
      </w:ins>
      <w:ins w:id="43" w:author="Ann Darling" w:date="2017-11-10T13:49:00Z">
        <w:r w:rsidR="00B91DED">
          <w:rPr>
            <w:rFonts w:ascii="Times New Roman" w:hAnsi="Times New Roman"/>
            <w:iCs/>
            <w:color w:val="000000"/>
          </w:rPr>
          <w:t xml:space="preserve">using </w:t>
        </w:r>
      </w:ins>
      <w:ins w:id="44" w:author="Ann Darling" w:date="2017-11-10T13:45:00Z">
        <w:r w:rsidR="00BF493F">
          <w:rPr>
            <w:rFonts w:ascii="Times New Roman" w:hAnsi="Times New Roman"/>
            <w:iCs/>
            <w:color w:val="000000"/>
          </w:rPr>
          <w:t>other modalities</w:t>
        </w:r>
      </w:ins>
      <w:r w:rsidRPr="00772BD4">
        <w:rPr>
          <w:rFonts w:ascii="Times New Roman" w:hAnsi="Times New Roman"/>
          <w:iCs/>
          <w:color w:val="000000"/>
        </w:rPr>
        <w:t xml:space="preserve">, including: use of </w:t>
      </w:r>
      <w:ins w:id="45" w:author="Ann Darling" w:date="2017-11-10T11:39:00Z">
        <w:r w:rsidR="00DE5902">
          <w:rPr>
            <w:rFonts w:ascii="Times New Roman" w:hAnsi="Times New Roman"/>
            <w:iCs/>
            <w:color w:val="000000"/>
          </w:rPr>
          <w:t xml:space="preserve">special software, </w:t>
        </w:r>
      </w:ins>
      <w:r w:rsidRPr="00772BD4">
        <w:rPr>
          <w:rFonts w:ascii="Times New Roman" w:hAnsi="Times New Roman"/>
          <w:iCs/>
          <w:color w:val="000000"/>
        </w:rPr>
        <w:t>nontraditional instructional systems; access to and use of technical instruments</w:t>
      </w:r>
      <w:ins w:id="46" w:author="Ann Darling" w:date="2017-11-10T13:50:00Z">
        <w:r w:rsidR="008C301A">
          <w:rPr>
            <w:rFonts w:ascii="Times New Roman" w:hAnsi="Times New Roman"/>
            <w:iCs/>
            <w:color w:val="000000"/>
          </w:rPr>
          <w:t xml:space="preserve"> and equipment</w:t>
        </w:r>
      </w:ins>
      <w:r w:rsidRPr="00772BD4">
        <w:rPr>
          <w:rFonts w:ascii="Times New Roman" w:hAnsi="Times New Roman"/>
          <w:iCs/>
          <w:color w:val="000000"/>
        </w:rPr>
        <w:t xml:space="preserve">; and/or use of consumable laboratory or other instructional materials. (See </w:t>
      </w:r>
      <w:r w:rsidR="0056458E" w:rsidRPr="00E95332">
        <w:rPr>
          <w:rFonts w:ascii="Times New Roman" w:hAnsi="Times New Roman"/>
          <w:iCs/>
          <w:color w:val="000000"/>
        </w:rPr>
        <w:t xml:space="preserve">below </w:t>
      </w:r>
      <w:r w:rsidRPr="00772BD4">
        <w:rPr>
          <w:rFonts w:ascii="Times New Roman" w:hAnsi="Times New Roman"/>
          <w:iCs/>
          <w:color w:val="000000"/>
        </w:rPr>
        <w:t>for guidelines about how such fees can and cannot be used.)</w:t>
      </w:r>
    </w:p>
    <w:p w14:paraId="1A8F318F" w14:textId="5398FAE2" w:rsidR="00772BD4" w:rsidRPr="00772BD4" w:rsidRDefault="00772BD4" w:rsidP="00772BD4">
      <w:pPr>
        <w:numPr>
          <w:ilvl w:val="0"/>
          <w:numId w:val="3"/>
        </w:numPr>
        <w:autoSpaceDE w:val="0"/>
        <w:autoSpaceDN w:val="0"/>
        <w:adjustRightInd w:val="0"/>
        <w:spacing w:after="0" w:line="240" w:lineRule="auto"/>
        <w:rPr>
          <w:rFonts w:ascii="Times New Roman" w:hAnsi="Times New Roman"/>
          <w:iCs/>
          <w:color w:val="000000"/>
        </w:rPr>
      </w:pPr>
      <w:r w:rsidRPr="00772BD4">
        <w:rPr>
          <w:rFonts w:ascii="Times New Roman" w:hAnsi="Times New Roman"/>
          <w:iCs/>
          <w:color w:val="000000"/>
        </w:rPr>
        <w:t>Special Program Fee</w:t>
      </w:r>
      <w:del w:id="47" w:author="Bob Flores" w:date="2017-11-21T10:51:00Z">
        <w:r w:rsidRPr="00772BD4" w:rsidDel="009A6CE9">
          <w:rPr>
            <w:rFonts w:ascii="Times New Roman" w:hAnsi="Times New Roman"/>
            <w:iCs/>
            <w:color w:val="000000"/>
          </w:rPr>
          <w:delText>s</w:delText>
        </w:r>
      </w:del>
      <w:r w:rsidRPr="00772BD4">
        <w:rPr>
          <w:rFonts w:ascii="Times New Roman" w:hAnsi="Times New Roman"/>
          <w:iCs/>
          <w:color w:val="000000"/>
        </w:rPr>
        <w:t>: Fee</w:t>
      </w:r>
      <w:del w:id="48" w:author="Bob Flores" w:date="2017-11-21T10:51:00Z">
        <w:r w:rsidRPr="00772BD4" w:rsidDel="009A6CE9">
          <w:rPr>
            <w:rFonts w:ascii="Times New Roman" w:hAnsi="Times New Roman"/>
            <w:iCs/>
            <w:color w:val="000000"/>
          </w:rPr>
          <w:delText>s</w:delText>
        </w:r>
      </w:del>
      <w:r w:rsidRPr="00772BD4">
        <w:rPr>
          <w:rFonts w:ascii="Times New Roman" w:hAnsi="Times New Roman"/>
          <w:iCs/>
          <w:color w:val="000000"/>
        </w:rPr>
        <w:t xml:space="preserve"> or charge</w:t>
      </w:r>
      <w:del w:id="49" w:author="Bob Flores" w:date="2017-11-21T10:51:00Z">
        <w:r w:rsidRPr="00772BD4" w:rsidDel="009A6CE9">
          <w:rPr>
            <w:rFonts w:ascii="Times New Roman" w:hAnsi="Times New Roman"/>
            <w:iCs/>
            <w:color w:val="000000"/>
          </w:rPr>
          <w:delText>s</w:delText>
        </w:r>
      </w:del>
      <w:r w:rsidRPr="00772BD4">
        <w:rPr>
          <w:rFonts w:ascii="Times New Roman" w:hAnsi="Times New Roman"/>
          <w:iCs/>
          <w:color w:val="000000"/>
        </w:rPr>
        <w:t xml:space="preserve"> that </w:t>
      </w:r>
      <w:ins w:id="50" w:author="Bob Flores" w:date="2017-11-21T10:51:00Z">
        <w:r w:rsidR="009A6CE9">
          <w:rPr>
            <w:rFonts w:ascii="Times New Roman" w:hAnsi="Times New Roman"/>
            <w:iCs/>
            <w:color w:val="000000"/>
          </w:rPr>
          <w:t>is</w:t>
        </w:r>
      </w:ins>
      <w:del w:id="51" w:author="Bob Flores" w:date="2017-11-21T10:51:00Z">
        <w:r w:rsidRPr="00772BD4" w:rsidDel="009A6CE9">
          <w:rPr>
            <w:rFonts w:ascii="Times New Roman" w:hAnsi="Times New Roman"/>
            <w:iCs/>
            <w:color w:val="000000"/>
          </w:rPr>
          <w:delText>are</w:delText>
        </w:r>
      </w:del>
      <w:r w:rsidRPr="00772BD4">
        <w:rPr>
          <w:rFonts w:ascii="Times New Roman" w:hAnsi="Times New Roman"/>
          <w:iCs/>
          <w:color w:val="000000"/>
        </w:rPr>
        <w:t xml:space="preserve"> imposed to offset unfunded costs for </w:t>
      </w:r>
      <w:del w:id="52" w:author="Ann Darling" w:date="2017-11-10T11:40:00Z">
        <w:r w:rsidRPr="00772BD4" w:rsidDel="00DE5902">
          <w:rPr>
            <w:rFonts w:ascii="Times New Roman" w:hAnsi="Times New Roman"/>
            <w:iCs/>
            <w:color w:val="000000"/>
          </w:rPr>
          <w:delText xml:space="preserve">extraordinary </w:delText>
        </w:r>
      </w:del>
      <w:r w:rsidRPr="00772BD4">
        <w:rPr>
          <w:rFonts w:ascii="Times New Roman" w:hAnsi="Times New Roman"/>
          <w:iCs/>
          <w:color w:val="000000"/>
        </w:rPr>
        <w:t xml:space="preserve">services associated with </w:t>
      </w:r>
      <w:ins w:id="53" w:author="Bob Flores" w:date="2017-11-21T10:51:00Z">
        <w:r w:rsidR="009A6CE9">
          <w:rPr>
            <w:rFonts w:ascii="Times New Roman" w:hAnsi="Times New Roman"/>
            <w:iCs/>
            <w:color w:val="000000"/>
          </w:rPr>
          <w:t xml:space="preserve">a </w:t>
        </w:r>
      </w:ins>
      <w:r w:rsidRPr="00772BD4">
        <w:rPr>
          <w:rFonts w:ascii="Times New Roman" w:hAnsi="Times New Roman"/>
          <w:iCs/>
          <w:color w:val="000000"/>
        </w:rPr>
        <w:t>specialized educational program</w:t>
      </w:r>
      <w:del w:id="54" w:author="Bob Flores" w:date="2017-11-21T10:51:00Z">
        <w:r w:rsidRPr="00772BD4" w:rsidDel="009A6CE9">
          <w:rPr>
            <w:rFonts w:ascii="Times New Roman" w:hAnsi="Times New Roman"/>
            <w:iCs/>
            <w:color w:val="000000"/>
          </w:rPr>
          <w:delText>s</w:delText>
        </w:r>
      </w:del>
      <w:r w:rsidRPr="00772BD4">
        <w:rPr>
          <w:rFonts w:ascii="Times New Roman" w:hAnsi="Times New Roman"/>
          <w:iCs/>
          <w:color w:val="000000"/>
        </w:rPr>
        <w:t xml:space="preserve">. (See </w:t>
      </w:r>
      <w:r w:rsidR="0056458E" w:rsidRPr="00E95332">
        <w:rPr>
          <w:rFonts w:ascii="Times New Roman" w:hAnsi="Times New Roman"/>
          <w:iCs/>
          <w:color w:val="000000"/>
        </w:rPr>
        <w:t>below</w:t>
      </w:r>
      <w:r w:rsidRPr="00772BD4">
        <w:rPr>
          <w:rFonts w:ascii="Times New Roman" w:hAnsi="Times New Roman"/>
          <w:iCs/>
          <w:color w:val="000000"/>
        </w:rPr>
        <w:t xml:space="preserve"> for guidelines about how such fees can and cannot be used.)</w:t>
      </w:r>
    </w:p>
    <w:p w14:paraId="27D59F57" w14:textId="4FD8F0DA" w:rsidR="0089614D" w:rsidDel="00E95332" w:rsidRDefault="0089614D" w:rsidP="0089614D">
      <w:pPr>
        <w:autoSpaceDE w:val="0"/>
        <w:autoSpaceDN w:val="0"/>
        <w:adjustRightInd w:val="0"/>
        <w:spacing w:after="0" w:line="240" w:lineRule="auto"/>
        <w:rPr>
          <w:del w:id="55" w:author="Bob Flores" w:date="2017-11-17T16:51:00Z"/>
          <w:rFonts w:ascii="Times New Roman" w:hAnsi="Times New Roman"/>
          <w:iCs/>
          <w:color w:val="000000"/>
        </w:rPr>
      </w:pPr>
    </w:p>
    <w:p w14:paraId="44B5D314" w14:textId="77777777" w:rsidR="00772BD4" w:rsidRDefault="00772BD4" w:rsidP="00772BD4">
      <w:pPr>
        <w:autoSpaceDE w:val="0"/>
        <w:autoSpaceDN w:val="0"/>
        <w:adjustRightInd w:val="0"/>
        <w:spacing w:after="0" w:line="240" w:lineRule="auto"/>
        <w:rPr>
          <w:rFonts w:ascii="Times New Roman" w:hAnsi="Times New Roman"/>
          <w:iCs/>
          <w:color w:val="000000"/>
        </w:rPr>
      </w:pPr>
    </w:p>
    <w:p w14:paraId="0E6F89D9" w14:textId="77777777" w:rsidR="00772BD4" w:rsidRPr="00772BD4" w:rsidRDefault="00772BD4" w:rsidP="00772BD4">
      <w:pPr>
        <w:autoSpaceDE w:val="0"/>
        <w:autoSpaceDN w:val="0"/>
        <w:adjustRightInd w:val="0"/>
        <w:spacing w:after="0" w:line="240" w:lineRule="auto"/>
        <w:rPr>
          <w:rFonts w:ascii="Times New Roman" w:hAnsi="Times New Roman"/>
          <w:color w:val="000000"/>
        </w:rPr>
      </w:pPr>
    </w:p>
    <w:p w14:paraId="68080CAA" w14:textId="77777777" w:rsidR="00604638" w:rsidRPr="00604638" w:rsidRDefault="00604638" w:rsidP="00604638">
      <w:pPr>
        <w:autoSpaceDE w:val="0"/>
        <w:autoSpaceDN w:val="0"/>
        <w:adjustRightInd w:val="0"/>
        <w:spacing w:after="0" w:line="240" w:lineRule="auto"/>
        <w:rPr>
          <w:rFonts w:ascii="Times New Roman" w:hAnsi="Times New Roman"/>
          <w:color w:val="000000"/>
        </w:rPr>
      </w:pPr>
      <w:r w:rsidRPr="00604638">
        <w:rPr>
          <w:rFonts w:ascii="Times New Roman" w:hAnsi="Times New Roman"/>
          <w:b/>
          <w:bCs/>
          <w:color w:val="000000"/>
          <w:sz w:val="28"/>
          <w:szCs w:val="28"/>
        </w:rPr>
        <w:t xml:space="preserve">III. Policy: </w:t>
      </w:r>
    </w:p>
    <w:p w14:paraId="17DAD6DD" w14:textId="77777777" w:rsidR="00772BD4" w:rsidRDefault="00772BD4" w:rsidP="00DE4ED5">
      <w:pPr>
        <w:autoSpaceDE w:val="0"/>
        <w:autoSpaceDN w:val="0"/>
        <w:adjustRightInd w:val="0"/>
        <w:spacing w:after="0" w:line="240" w:lineRule="auto"/>
        <w:ind w:firstLine="360"/>
        <w:rPr>
          <w:rFonts w:ascii="Times New Roman" w:hAnsi="Times New Roman"/>
          <w:color w:val="000000"/>
        </w:rPr>
      </w:pPr>
    </w:p>
    <w:p w14:paraId="4D0F4125" w14:textId="77777777" w:rsidR="006C2EFE" w:rsidRPr="00772BD4" w:rsidRDefault="006C2EFE" w:rsidP="006C2EFE">
      <w:pPr>
        <w:autoSpaceDE w:val="0"/>
        <w:autoSpaceDN w:val="0"/>
        <w:adjustRightInd w:val="0"/>
        <w:spacing w:after="0" w:line="240" w:lineRule="auto"/>
        <w:ind w:left="1440"/>
        <w:rPr>
          <w:rFonts w:ascii="Times New Roman" w:hAnsi="Times New Roman"/>
          <w:color w:val="000000"/>
        </w:rPr>
      </w:pPr>
    </w:p>
    <w:p w14:paraId="5D4309FF" w14:textId="77777777" w:rsidR="006C2EFE" w:rsidRPr="00C000D8" w:rsidRDefault="006C2EFE" w:rsidP="006C2EFE">
      <w:pPr>
        <w:numPr>
          <w:ilvl w:val="0"/>
          <w:numId w:val="4"/>
        </w:numPr>
        <w:autoSpaceDE w:val="0"/>
        <w:autoSpaceDN w:val="0"/>
        <w:adjustRightInd w:val="0"/>
        <w:spacing w:after="0" w:line="240" w:lineRule="auto"/>
        <w:rPr>
          <w:rFonts w:ascii="Times New Roman" w:hAnsi="Times New Roman"/>
          <w:color w:val="000000"/>
          <w:sz w:val="18"/>
          <w:szCs w:val="18"/>
        </w:rPr>
      </w:pPr>
      <w:r w:rsidRPr="00772BD4">
        <w:rPr>
          <w:rFonts w:ascii="Times New Roman" w:hAnsi="Times New Roman"/>
          <w:color w:val="000000"/>
        </w:rPr>
        <w:t xml:space="preserve">Approval Authority </w:t>
      </w:r>
      <w:r>
        <w:rPr>
          <w:rFonts w:ascii="Times New Roman" w:hAnsi="Times New Roman"/>
          <w:color w:val="000000"/>
        </w:rPr>
        <w:t xml:space="preserve">    </w:t>
      </w:r>
    </w:p>
    <w:p w14:paraId="6FE36881" w14:textId="77777777" w:rsidR="006C2EFE" w:rsidRPr="00A5006D" w:rsidRDefault="006C2EFE" w:rsidP="006C2EFE">
      <w:pPr>
        <w:autoSpaceDE w:val="0"/>
        <w:autoSpaceDN w:val="0"/>
        <w:adjustRightInd w:val="0"/>
        <w:spacing w:after="0" w:line="240" w:lineRule="auto"/>
        <w:ind w:left="720"/>
        <w:rPr>
          <w:rFonts w:ascii="Times New Roman" w:hAnsi="Times New Roman"/>
          <w:color w:val="000000"/>
        </w:rPr>
      </w:pPr>
    </w:p>
    <w:p w14:paraId="635CB13D" w14:textId="77777777" w:rsidR="006C2EFE" w:rsidRDefault="006C2EFE" w:rsidP="006C2EFE">
      <w:pPr>
        <w:numPr>
          <w:ilvl w:val="1"/>
          <w:numId w:val="4"/>
        </w:numPr>
        <w:autoSpaceDE w:val="0"/>
        <w:autoSpaceDN w:val="0"/>
        <w:adjustRightInd w:val="0"/>
        <w:spacing w:after="0" w:line="240" w:lineRule="auto"/>
        <w:rPr>
          <w:rFonts w:ascii="Times New Roman" w:hAnsi="Times New Roman"/>
          <w:color w:val="000000"/>
        </w:rPr>
      </w:pPr>
      <w:ins w:id="56" w:author="Bob Flores" w:date="2017-11-21T10:54:00Z">
        <w:r>
          <w:rPr>
            <w:rFonts w:ascii="Times New Roman" w:hAnsi="Times New Roman"/>
            <w:color w:val="000000"/>
          </w:rPr>
          <w:t xml:space="preserve">Authorization required. No </w:t>
        </w:r>
      </w:ins>
      <w:ins w:id="57" w:author="Bob Flores" w:date="2017-11-21T10:57:00Z">
        <w:r>
          <w:rPr>
            <w:rFonts w:ascii="Times New Roman" w:hAnsi="Times New Roman"/>
            <w:color w:val="000000"/>
          </w:rPr>
          <w:t xml:space="preserve">course-offering unit may impose </w:t>
        </w:r>
      </w:ins>
      <w:ins w:id="58" w:author="Bob Flores" w:date="2017-11-21T10:58:00Z">
        <w:r>
          <w:rPr>
            <w:rFonts w:ascii="Times New Roman" w:hAnsi="Times New Roman"/>
            <w:color w:val="000000"/>
          </w:rPr>
          <w:t xml:space="preserve">or </w:t>
        </w:r>
      </w:ins>
      <w:ins w:id="59" w:author="Bob Flores" w:date="2017-11-21T10:57:00Z">
        <w:r>
          <w:rPr>
            <w:rFonts w:ascii="Times New Roman" w:hAnsi="Times New Roman"/>
            <w:color w:val="000000"/>
          </w:rPr>
          <w:t>collect</w:t>
        </w:r>
      </w:ins>
      <w:r w:rsidRPr="00772BD4">
        <w:rPr>
          <w:rFonts w:ascii="Times New Roman" w:hAnsi="Times New Roman"/>
          <w:color w:val="000000"/>
        </w:rPr>
        <w:t xml:space="preserve"> </w:t>
      </w:r>
      <w:ins w:id="60" w:author="Bob Flores" w:date="2017-11-21T10:58:00Z">
        <w:r>
          <w:rPr>
            <w:rFonts w:ascii="Times New Roman" w:hAnsi="Times New Roman"/>
            <w:color w:val="000000"/>
          </w:rPr>
          <w:t>any special course fee, special program fee, private instruction fee, breakage fee, key deposit, or other special assessment except as approved and processed pursuant to this Policy.</w:t>
        </w:r>
      </w:ins>
    </w:p>
    <w:p w14:paraId="76084B98" w14:textId="77777777" w:rsidR="006C2EFE" w:rsidRDefault="006C2EFE" w:rsidP="006C2EFE">
      <w:pPr>
        <w:autoSpaceDE w:val="0"/>
        <w:autoSpaceDN w:val="0"/>
        <w:adjustRightInd w:val="0"/>
        <w:spacing w:after="0" w:line="240" w:lineRule="auto"/>
        <w:ind w:left="1440"/>
        <w:rPr>
          <w:ins w:id="61" w:author="Bob Flores" w:date="2017-11-21T10:54:00Z"/>
          <w:rFonts w:ascii="Times New Roman" w:hAnsi="Times New Roman"/>
          <w:color w:val="000000"/>
        </w:rPr>
      </w:pPr>
    </w:p>
    <w:p w14:paraId="022D1A26" w14:textId="77777777" w:rsidR="006C2EFE" w:rsidRPr="00973128" w:rsidRDefault="006C2EFE" w:rsidP="006C2EFE">
      <w:pPr>
        <w:numPr>
          <w:ilvl w:val="1"/>
          <w:numId w:val="4"/>
        </w:numPr>
        <w:autoSpaceDE w:val="0"/>
        <w:autoSpaceDN w:val="0"/>
        <w:adjustRightInd w:val="0"/>
        <w:spacing w:after="0" w:line="240" w:lineRule="auto"/>
        <w:rPr>
          <w:rFonts w:ascii="Times New Roman" w:hAnsi="Times New Roman"/>
          <w:color w:val="000000"/>
          <w:u w:val="double"/>
        </w:rPr>
      </w:pPr>
      <w:r w:rsidRPr="00C64EEE">
        <w:rPr>
          <w:rFonts w:ascii="Times New Roman" w:hAnsi="Times New Roman"/>
          <w:color w:val="000000"/>
          <w:u w:val="double"/>
        </w:rPr>
        <w:t>Special Fee Review Committee.</w:t>
      </w:r>
      <w:r w:rsidRPr="00973128">
        <w:rPr>
          <w:rFonts w:ascii="Times New Roman" w:hAnsi="Times New Roman"/>
          <w:color w:val="000000"/>
          <w:u w:val="double"/>
        </w:rPr>
        <w:t xml:space="preserve">  </w:t>
      </w:r>
    </w:p>
    <w:p w14:paraId="1750CBE5" w14:textId="77777777" w:rsidR="006C2EFE" w:rsidRPr="00BD7C34" w:rsidRDefault="006C2EFE" w:rsidP="006C2EFE">
      <w:pPr>
        <w:numPr>
          <w:ilvl w:val="3"/>
          <w:numId w:val="4"/>
        </w:numPr>
        <w:autoSpaceDE w:val="0"/>
        <w:autoSpaceDN w:val="0"/>
        <w:adjustRightInd w:val="0"/>
        <w:spacing w:after="0" w:line="240" w:lineRule="auto"/>
        <w:ind w:left="1800"/>
        <w:rPr>
          <w:rFonts w:ascii="Times New Roman Bold" w:hAnsi="Times New Roman Bold"/>
          <w:color w:val="000000"/>
        </w:rPr>
      </w:pPr>
      <w:r w:rsidRPr="00BD7C34">
        <w:rPr>
          <w:rFonts w:ascii="Times New Roman" w:hAnsi="Times New Roman"/>
          <w:color w:val="000000"/>
        </w:rPr>
        <w:t xml:space="preserve">The University Special Fee Review Committee </w:t>
      </w:r>
      <w:ins w:id="62" w:author="Bob Flores" w:date="2017-11-17T17:37:00Z">
        <w:r>
          <w:rPr>
            <w:rFonts w:ascii="Times New Roman" w:hAnsi="Times New Roman"/>
            <w:color w:val="000000"/>
          </w:rPr>
          <w:t>(</w:t>
        </w:r>
      </w:ins>
      <w:ins w:id="63" w:author="Bob Flores" w:date="2017-11-17T17:38:00Z">
        <w:r>
          <w:rPr>
            <w:rFonts w:ascii="Times New Roman" w:hAnsi="Times New Roman"/>
            <w:color w:val="000000"/>
          </w:rPr>
          <w:t>“</w:t>
        </w:r>
      </w:ins>
      <w:ins w:id="64" w:author="Bob Flores" w:date="2017-11-17T17:37:00Z">
        <w:r>
          <w:rPr>
            <w:rFonts w:ascii="Times New Roman" w:hAnsi="Times New Roman"/>
            <w:color w:val="000000"/>
          </w:rPr>
          <w:t>Special Fee Committee</w:t>
        </w:r>
      </w:ins>
      <w:ins w:id="65" w:author="Bob Flores" w:date="2017-11-17T17:38:00Z">
        <w:r>
          <w:rPr>
            <w:rFonts w:ascii="Times New Roman" w:hAnsi="Times New Roman"/>
            <w:color w:val="000000"/>
          </w:rPr>
          <w:t>”</w:t>
        </w:r>
      </w:ins>
      <w:ins w:id="66" w:author="Bob Flores" w:date="2017-11-17T17:37:00Z">
        <w:r>
          <w:rPr>
            <w:rFonts w:ascii="Times New Roman" w:hAnsi="Times New Roman"/>
            <w:color w:val="000000"/>
          </w:rPr>
          <w:t xml:space="preserve">) </w:t>
        </w:r>
      </w:ins>
      <w:r w:rsidRPr="00BD7C34">
        <w:rPr>
          <w:rFonts w:ascii="Times New Roman" w:hAnsi="Times New Roman"/>
          <w:color w:val="000000"/>
        </w:rPr>
        <w:t xml:space="preserve">is hereby established. Its membership shall consist of: (i) the current members of the University Curriculum Policy Review Board (as established by Policy 6-500); (ii) one representative each from the office of the Associate Vice President for Budget &amp; </w:t>
      </w:r>
      <w:r w:rsidRPr="00BD7C34">
        <w:rPr>
          <w:rFonts w:ascii="Times New Roman" w:hAnsi="Times New Roman"/>
          <w:color w:val="000000"/>
        </w:rPr>
        <w:lastRenderedPageBreak/>
        <w:t xml:space="preserve">Planning and the Vice President for Student Affairs; and (iii) four students appointed by </w:t>
      </w:r>
      <w:del w:id="67" w:author="Ann Darling" w:date="2017-11-10T11:57:00Z">
        <w:r w:rsidRPr="00BD7C34" w:rsidDel="00BD069D">
          <w:rPr>
            <w:rFonts w:ascii="Times New Roman" w:hAnsi="Times New Roman"/>
            <w:color w:val="000000"/>
          </w:rPr>
          <w:delText xml:space="preserve">the President of the University from a list of six students nominated by the Associated Students of the University of Utah. </w:delText>
        </w:r>
      </w:del>
      <w:ins w:id="68" w:author="Ann Darling" w:date="2017-11-10T11:57:00Z">
        <w:r w:rsidRPr="00BD7C34">
          <w:rPr>
            <w:rFonts w:ascii="Times New Roman" w:hAnsi="Times New Roman"/>
            <w:color w:val="000000"/>
          </w:rPr>
          <w:t xml:space="preserve">designated Colleges on a rotating basis. See guidelines for a description of the rotation schedule. </w:t>
        </w:r>
      </w:ins>
      <w:r w:rsidRPr="00BD7C34">
        <w:rPr>
          <w:rFonts w:ascii="Times New Roman" w:hAnsi="Times New Roman"/>
          <w:color w:val="000000"/>
        </w:rPr>
        <w:t xml:space="preserve"> The chairperson of the Curriculum Policy Review Board will serve as chairperson of the Committee. </w:t>
      </w:r>
    </w:p>
    <w:p w14:paraId="11AACA7E" w14:textId="77777777" w:rsidR="006C2EFE" w:rsidRPr="00BD7C34" w:rsidRDefault="006C2EFE" w:rsidP="006C2EFE">
      <w:pPr>
        <w:autoSpaceDE w:val="0"/>
        <w:autoSpaceDN w:val="0"/>
        <w:adjustRightInd w:val="0"/>
        <w:spacing w:after="0" w:line="240" w:lineRule="auto"/>
        <w:ind w:left="1800"/>
        <w:rPr>
          <w:rFonts w:ascii="Times New Roman Bold" w:hAnsi="Times New Roman Bold"/>
          <w:color w:val="000000"/>
        </w:rPr>
      </w:pPr>
      <w:r w:rsidRPr="00BD7C34">
        <w:rPr>
          <w:rFonts w:ascii="Times New Roman" w:hAnsi="Times New Roman"/>
          <w:color w:val="000000"/>
        </w:rPr>
        <w:t xml:space="preserve">The Committee will convene </w:t>
      </w:r>
      <w:del w:id="69" w:author="Ann Darling" w:date="2017-11-10T12:16:00Z">
        <w:r w:rsidRPr="00BD7C34" w:rsidDel="00764A50">
          <w:rPr>
            <w:rFonts w:ascii="Times New Roman" w:hAnsi="Times New Roman"/>
            <w:color w:val="000000"/>
          </w:rPr>
          <w:delText xml:space="preserve">annually </w:delText>
        </w:r>
      </w:del>
      <w:ins w:id="70" w:author="Ann Darling" w:date="2017-11-10T12:16:00Z">
        <w:r w:rsidRPr="00BD7C34">
          <w:rPr>
            <w:rFonts w:ascii="Times New Roman" w:hAnsi="Times New Roman"/>
            <w:color w:val="000000"/>
          </w:rPr>
          <w:t xml:space="preserve">each semester </w:t>
        </w:r>
      </w:ins>
      <w:r w:rsidRPr="00BD7C34">
        <w:rPr>
          <w:rFonts w:ascii="Times New Roman" w:hAnsi="Times New Roman"/>
          <w:color w:val="000000"/>
        </w:rPr>
        <w:t xml:space="preserve">or as directed by the chairperson, and it will report annually to the </w:t>
      </w:r>
      <w:del w:id="71" w:author="Ann Darling" w:date="2017-11-10T12:01:00Z">
        <w:r w:rsidRPr="00BD7C34" w:rsidDel="00F570E3">
          <w:rPr>
            <w:rFonts w:ascii="Times New Roman" w:hAnsi="Times New Roman"/>
            <w:color w:val="000000"/>
          </w:rPr>
          <w:delText>Academic Senate</w:delText>
        </w:r>
      </w:del>
      <w:ins w:id="72" w:author="Ann Darling" w:date="2017-11-10T12:01:00Z">
        <w:r w:rsidRPr="00BD7C34">
          <w:rPr>
            <w:rFonts w:ascii="Times New Roman" w:hAnsi="Times New Roman"/>
            <w:color w:val="000000"/>
          </w:rPr>
          <w:t>Senior Vice President for Academic Affairs</w:t>
        </w:r>
      </w:ins>
      <w:ins w:id="73" w:author="Ann Darling" w:date="2017-11-10T13:57:00Z">
        <w:r w:rsidRPr="00BD7C34">
          <w:rPr>
            <w:rFonts w:ascii="Times New Roman" w:hAnsi="Times New Roman"/>
            <w:color w:val="000000"/>
          </w:rPr>
          <w:t xml:space="preserve"> and the Senior Vice President of Health Sciences</w:t>
        </w:r>
      </w:ins>
      <w:r w:rsidRPr="00BD7C34">
        <w:rPr>
          <w:rFonts w:ascii="Times New Roman" w:hAnsi="Times New Roman"/>
          <w:color w:val="000000"/>
        </w:rPr>
        <w:t xml:space="preserve">.  </w:t>
      </w:r>
    </w:p>
    <w:p w14:paraId="6026F407" w14:textId="77777777" w:rsidR="006C2EFE" w:rsidRPr="00BD7C34" w:rsidRDefault="006C2EFE" w:rsidP="006C2EFE">
      <w:pPr>
        <w:autoSpaceDE w:val="0"/>
        <w:autoSpaceDN w:val="0"/>
        <w:adjustRightInd w:val="0"/>
        <w:spacing w:after="0" w:line="240" w:lineRule="auto"/>
        <w:ind w:left="360"/>
        <w:rPr>
          <w:rFonts w:ascii="Times New Roman Bold" w:hAnsi="Times New Roman Bold"/>
          <w:color w:val="000000"/>
        </w:rPr>
      </w:pPr>
    </w:p>
    <w:p w14:paraId="516C897B" w14:textId="77777777" w:rsidR="006C2EFE" w:rsidRPr="00893D2C" w:rsidRDefault="006C2EFE" w:rsidP="006C2EFE">
      <w:pPr>
        <w:numPr>
          <w:ilvl w:val="3"/>
          <w:numId w:val="4"/>
        </w:numPr>
        <w:autoSpaceDE w:val="0"/>
        <w:autoSpaceDN w:val="0"/>
        <w:adjustRightInd w:val="0"/>
        <w:spacing w:after="0" w:line="240" w:lineRule="auto"/>
        <w:ind w:left="1800"/>
        <w:rPr>
          <w:rFonts w:ascii="Times New Roman" w:hAnsi="Times New Roman"/>
          <w:color w:val="000000"/>
        </w:rPr>
      </w:pPr>
      <w:r w:rsidRPr="00BD7C34">
        <w:rPr>
          <w:rFonts w:ascii="Times New Roman" w:hAnsi="Times New Roman"/>
          <w:color w:val="000000"/>
        </w:rPr>
        <w:t xml:space="preserve">The Committee will serve as the University body to review and to approve or disapprove all requests for </w:t>
      </w:r>
      <w:r w:rsidRPr="00F1788F">
        <w:rPr>
          <w:rFonts w:ascii="Times New Roman" w:hAnsi="Times New Roman"/>
          <w:i/>
          <w:color w:val="000000"/>
        </w:rPr>
        <w:t xml:space="preserve">special course fees </w:t>
      </w:r>
      <w:r w:rsidRPr="00BD7C34">
        <w:rPr>
          <w:rFonts w:ascii="Times New Roman" w:hAnsi="Times New Roman"/>
          <w:color w:val="000000"/>
        </w:rPr>
        <w:t>submitted by course-offering units.</w:t>
      </w:r>
      <w:r w:rsidRPr="00893D2C">
        <w:rPr>
          <w:rFonts w:ascii="Times New Roman" w:hAnsi="Times New Roman"/>
          <w:color w:val="000000"/>
        </w:rPr>
        <w:t xml:space="preserve"> </w:t>
      </w:r>
    </w:p>
    <w:p w14:paraId="4BE324D3" w14:textId="77777777" w:rsidR="006C2EFE" w:rsidRDefault="006C2EFE" w:rsidP="006C2EFE">
      <w:pPr>
        <w:autoSpaceDE w:val="0"/>
        <w:autoSpaceDN w:val="0"/>
        <w:adjustRightInd w:val="0"/>
        <w:spacing w:after="0" w:line="240" w:lineRule="auto"/>
        <w:ind w:left="1800"/>
        <w:rPr>
          <w:rFonts w:ascii="Times New Roman" w:hAnsi="Times New Roman"/>
          <w:color w:val="000000"/>
        </w:rPr>
      </w:pPr>
    </w:p>
    <w:p w14:paraId="64089721" w14:textId="77777777" w:rsidR="006C2EFE" w:rsidRDefault="006C2EFE" w:rsidP="006C2EFE">
      <w:pPr>
        <w:autoSpaceDE w:val="0"/>
        <w:autoSpaceDN w:val="0"/>
        <w:adjustRightInd w:val="0"/>
        <w:spacing w:after="0" w:line="240" w:lineRule="auto"/>
        <w:ind w:left="1800"/>
        <w:rPr>
          <w:rFonts w:ascii="Times New Roman Bold" w:hAnsi="Times New Roman Bold"/>
          <w:color w:val="000000"/>
          <w:u w:val="double"/>
        </w:rPr>
      </w:pPr>
      <w:r w:rsidRPr="00436F45">
        <w:rPr>
          <w:rFonts w:ascii="Times New Roman" w:hAnsi="Times New Roman"/>
          <w:color w:val="000000"/>
        </w:rPr>
        <w:t xml:space="preserve">The Committee is authorized to approve and to adjust the amount of previously approved </w:t>
      </w:r>
      <w:r w:rsidRPr="00F1788F">
        <w:rPr>
          <w:rFonts w:ascii="Times New Roman" w:hAnsi="Times New Roman"/>
          <w:i/>
          <w:color w:val="000000"/>
        </w:rPr>
        <w:t>key deposits</w:t>
      </w:r>
      <w:r w:rsidRPr="00436F45">
        <w:rPr>
          <w:rFonts w:ascii="Times New Roman" w:hAnsi="Times New Roman"/>
          <w:color w:val="000000"/>
        </w:rPr>
        <w:t xml:space="preserve">, </w:t>
      </w:r>
      <w:r w:rsidRPr="00F1788F">
        <w:rPr>
          <w:rFonts w:ascii="Times New Roman" w:hAnsi="Times New Roman"/>
          <w:i/>
          <w:color w:val="000000"/>
        </w:rPr>
        <w:t>breakage fees,</w:t>
      </w:r>
      <w:r w:rsidRPr="00436F45">
        <w:rPr>
          <w:rFonts w:ascii="Times New Roman" w:hAnsi="Times New Roman"/>
          <w:color w:val="000000"/>
        </w:rPr>
        <w:t xml:space="preserve"> </w:t>
      </w:r>
      <w:r w:rsidRPr="00F1788F">
        <w:rPr>
          <w:rFonts w:ascii="Times New Roman" w:hAnsi="Times New Roman"/>
          <w:i/>
          <w:color w:val="000000"/>
        </w:rPr>
        <w:t>special course fees</w:t>
      </w:r>
      <w:r w:rsidRPr="00436F45">
        <w:rPr>
          <w:rFonts w:ascii="Times New Roman" w:hAnsi="Times New Roman"/>
          <w:color w:val="000000"/>
        </w:rPr>
        <w:t xml:space="preserve">, and </w:t>
      </w:r>
      <w:r w:rsidRPr="00F1788F">
        <w:rPr>
          <w:rFonts w:ascii="Times New Roman" w:hAnsi="Times New Roman"/>
          <w:i/>
          <w:color w:val="000000"/>
        </w:rPr>
        <w:t>private instruction fees</w:t>
      </w:r>
      <w:r w:rsidRPr="00436F45">
        <w:rPr>
          <w:rFonts w:ascii="Times New Roman" w:hAnsi="Times New Roman"/>
          <w:color w:val="000000"/>
        </w:rPr>
        <w:t xml:space="preserve"> </w:t>
      </w:r>
      <w:ins w:id="74" w:author="Ann Darling" w:date="2017-11-10T13:58:00Z">
        <w:r>
          <w:rPr>
            <w:rFonts w:ascii="Times New Roman" w:hAnsi="Times New Roman"/>
            <w:color w:val="000000"/>
          </w:rPr>
          <w:t xml:space="preserve"> based on the itemized budget and its justification. </w:t>
        </w:r>
      </w:ins>
      <w:del w:id="75" w:author="Ann Darling" w:date="2017-11-10T13:58:00Z">
        <w:r w:rsidRPr="00436F45" w:rsidDel="00742558">
          <w:rPr>
            <w:rFonts w:ascii="Times New Roman" w:hAnsi="Times New Roman"/>
            <w:color w:val="000000"/>
          </w:rPr>
          <w:delText>as budgetary circumstance may require, after careful consideration of each request and the views of the affected departments, colleges, and students.</w:delText>
        </w:r>
        <w:r w:rsidRPr="009200E0" w:rsidDel="00742558">
          <w:rPr>
            <w:rFonts w:ascii="Times New Roman Bold" w:hAnsi="Times New Roman Bold"/>
            <w:color w:val="000000"/>
            <w:u w:val="double"/>
          </w:rPr>
          <w:delText xml:space="preserve"> </w:delText>
        </w:r>
      </w:del>
    </w:p>
    <w:p w14:paraId="389ABD15" w14:textId="77777777" w:rsidR="006C2EFE" w:rsidRDefault="006C2EFE" w:rsidP="006C2EFE">
      <w:pPr>
        <w:autoSpaceDE w:val="0"/>
        <w:autoSpaceDN w:val="0"/>
        <w:adjustRightInd w:val="0"/>
        <w:spacing w:after="0" w:line="240" w:lineRule="auto"/>
        <w:ind w:left="1800"/>
        <w:rPr>
          <w:rFonts w:ascii="Times New Roman" w:hAnsi="Times New Roman"/>
          <w:b/>
          <w:color w:val="000000"/>
          <w:u w:val="double"/>
        </w:rPr>
      </w:pPr>
    </w:p>
    <w:p w14:paraId="7013D49F" w14:textId="7ED70BD3" w:rsidR="0032507D" w:rsidRDefault="006C2EFE" w:rsidP="00806E60">
      <w:pPr>
        <w:autoSpaceDE w:val="0"/>
        <w:autoSpaceDN w:val="0"/>
        <w:adjustRightInd w:val="0"/>
        <w:spacing w:after="0" w:line="240" w:lineRule="auto"/>
        <w:ind w:left="1800"/>
        <w:rPr>
          <w:rFonts w:ascii="Times New Roman" w:hAnsi="Times New Roman"/>
          <w:color w:val="000000"/>
        </w:rPr>
      </w:pPr>
      <w:r w:rsidRPr="00D33927">
        <w:rPr>
          <w:rFonts w:ascii="Times New Roman" w:hAnsi="Times New Roman"/>
          <w:color w:val="000000"/>
        </w:rPr>
        <w:t xml:space="preserve">With regard to </w:t>
      </w:r>
      <w:r w:rsidRPr="00D33927">
        <w:rPr>
          <w:rFonts w:ascii="Times New Roman" w:hAnsi="Times New Roman"/>
          <w:i/>
          <w:color w:val="000000"/>
        </w:rPr>
        <w:t>special program fees</w:t>
      </w:r>
      <w:r w:rsidRPr="00D33927">
        <w:rPr>
          <w:rFonts w:ascii="Times New Roman" w:hAnsi="Times New Roman"/>
          <w:color w:val="000000"/>
        </w:rPr>
        <w:t>, the Committee will review new requests and renewals of special program fees and make recommendations regarding them to the University Budget Advisory Committee.</w:t>
      </w:r>
    </w:p>
    <w:p w14:paraId="43D0CF1F" w14:textId="77777777" w:rsidR="00772BD4" w:rsidRPr="0032507D" w:rsidRDefault="00772BD4" w:rsidP="0032507D">
      <w:pPr>
        <w:autoSpaceDE w:val="0"/>
        <w:autoSpaceDN w:val="0"/>
        <w:adjustRightInd w:val="0"/>
        <w:spacing w:after="0" w:line="240" w:lineRule="auto"/>
        <w:ind w:left="1440"/>
        <w:rPr>
          <w:rFonts w:ascii="Times New Roman" w:hAnsi="Times New Roman"/>
          <w:color w:val="000000"/>
        </w:rPr>
      </w:pPr>
      <w:r w:rsidRPr="0032507D">
        <w:rPr>
          <w:rFonts w:ascii="Times New Roman" w:hAnsi="Times New Roman"/>
          <w:color w:val="000000"/>
        </w:rPr>
        <w:t xml:space="preserve"> </w:t>
      </w:r>
    </w:p>
    <w:p w14:paraId="3CA6BFBD" w14:textId="77777777" w:rsidR="00772BD4" w:rsidRPr="00772BD4" w:rsidRDefault="00772BD4" w:rsidP="00772BD4">
      <w:pPr>
        <w:numPr>
          <w:ilvl w:val="0"/>
          <w:numId w:val="4"/>
        </w:numPr>
        <w:autoSpaceDE w:val="0"/>
        <w:autoSpaceDN w:val="0"/>
        <w:adjustRightInd w:val="0"/>
        <w:spacing w:after="0" w:line="240" w:lineRule="auto"/>
        <w:rPr>
          <w:rFonts w:ascii="Times New Roman" w:hAnsi="Times New Roman"/>
          <w:color w:val="000000"/>
        </w:rPr>
      </w:pPr>
      <w:r w:rsidRPr="00772BD4">
        <w:rPr>
          <w:rFonts w:ascii="Times New Roman" w:hAnsi="Times New Roman"/>
          <w:color w:val="000000"/>
        </w:rPr>
        <w:t xml:space="preserve">Special Course Fees and Special Program Fees </w:t>
      </w:r>
    </w:p>
    <w:p w14:paraId="64168994" w14:textId="0C161A32" w:rsidR="00772BD4" w:rsidRPr="00772BD4" w:rsidDel="00106BD2" w:rsidRDefault="00772BD4" w:rsidP="00772BD4">
      <w:pPr>
        <w:numPr>
          <w:ilvl w:val="1"/>
          <w:numId w:val="4"/>
        </w:numPr>
        <w:autoSpaceDE w:val="0"/>
        <w:autoSpaceDN w:val="0"/>
        <w:adjustRightInd w:val="0"/>
        <w:spacing w:after="0" w:line="240" w:lineRule="auto"/>
        <w:rPr>
          <w:del w:id="76" w:author="Bob Flores" w:date="2017-11-21T12:05:00Z"/>
          <w:rFonts w:ascii="Times New Roman" w:hAnsi="Times New Roman"/>
          <w:color w:val="000000"/>
        </w:rPr>
      </w:pPr>
      <w:del w:id="77" w:author="Bob Flores" w:date="2017-11-21T12:04:00Z">
        <w:r w:rsidRPr="00772BD4" w:rsidDel="00106BD2">
          <w:rPr>
            <w:rFonts w:ascii="Times New Roman" w:hAnsi="Times New Roman"/>
            <w:color w:val="000000"/>
          </w:rPr>
          <w:delText xml:space="preserve">Colleges, departments, and other </w:delText>
        </w:r>
        <w:r w:rsidR="00A5006D" w:rsidRPr="00E95332" w:rsidDel="00106BD2">
          <w:rPr>
            <w:rFonts w:ascii="Times New Roman" w:hAnsi="Times New Roman"/>
            <w:iCs/>
            <w:color w:val="000000"/>
          </w:rPr>
          <w:delText>c</w:delText>
        </w:r>
      </w:del>
      <w:del w:id="78" w:author="Bob Flores" w:date="2017-11-21T12:12:00Z">
        <w:r w:rsidR="00A5006D" w:rsidRPr="00E95332" w:rsidDel="00106BD2">
          <w:rPr>
            <w:rFonts w:ascii="Times New Roman" w:hAnsi="Times New Roman"/>
            <w:iCs/>
            <w:color w:val="000000"/>
          </w:rPr>
          <w:delText xml:space="preserve">ourse-offering </w:delText>
        </w:r>
        <w:r w:rsidRPr="00772BD4" w:rsidDel="00106BD2">
          <w:rPr>
            <w:rFonts w:ascii="Times New Roman" w:hAnsi="Times New Roman"/>
            <w:color w:val="000000"/>
          </w:rPr>
          <w:delText xml:space="preserve">operating units of the University of </w:delText>
        </w:r>
      </w:del>
      <w:del w:id="79" w:author="Bob Flores" w:date="2017-11-21T12:05:00Z">
        <w:r w:rsidRPr="00772BD4" w:rsidDel="00106BD2">
          <w:rPr>
            <w:rFonts w:ascii="Times New Roman" w:hAnsi="Times New Roman"/>
            <w:color w:val="000000"/>
          </w:rPr>
          <w:delText>Utah are not authorized to impose, collect, or deposit to their own activity/project any special course fees or special program fees, except to the exte</w:delText>
        </w:r>
        <w:r w:rsidR="00C000D8" w:rsidDel="00106BD2">
          <w:rPr>
            <w:rFonts w:ascii="Times New Roman" w:hAnsi="Times New Roman"/>
            <w:color w:val="000000"/>
          </w:rPr>
          <w:delText xml:space="preserve">nt </w:delText>
        </w:r>
      </w:del>
      <w:ins w:id="80" w:author="Ann Darling" w:date="2017-11-10T11:44:00Z">
        <w:del w:id="81" w:author="Bob Flores" w:date="2017-11-21T12:05:00Z">
          <w:r w:rsidR="00DE5902" w:rsidDel="00106BD2">
            <w:rPr>
              <w:rFonts w:ascii="Times New Roman" w:hAnsi="Times New Roman"/>
              <w:color w:val="000000"/>
            </w:rPr>
            <w:delText xml:space="preserve">as </w:delText>
          </w:r>
        </w:del>
      </w:ins>
      <w:del w:id="82" w:author="Bob Flores" w:date="2017-11-21T12:05:00Z">
        <w:r w:rsidR="00C000D8" w:rsidDel="00106BD2">
          <w:rPr>
            <w:rFonts w:ascii="Times New Roman" w:hAnsi="Times New Roman"/>
            <w:color w:val="000000"/>
          </w:rPr>
          <w:delText>authorized pursuant to</w:delText>
        </w:r>
      </w:del>
      <w:ins w:id="83" w:author="Ann Darling" w:date="2017-11-10T11:45:00Z">
        <w:del w:id="84" w:author="Bob Flores" w:date="2017-11-21T12:05:00Z">
          <w:r w:rsidR="00DE5902" w:rsidDel="00106BD2">
            <w:rPr>
              <w:rFonts w:ascii="Times New Roman" w:hAnsi="Times New Roman"/>
              <w:color w:val="000000"/>
            </w:rPr>
            <w:delText>by</w:delText>
          </w:r>
        </w:del>
      </w:ins>
      <w:del w:id="85" w:author="Bob Flores" w:date="2017-11-21T12:05:00Z">
        <w:r w:rsidR="00C000D8" w:rsidDel="00106BD2">
          <w:rPr>
            <w:rFonts w:ascii="Times New Roman" w:hAnsi="Times New Roman"/>
            <w:color w:val="000000"/>
          </w:rPr>
          <w:delText xml:space="preserve"> this P</w:delText>
        </w:r>
        <w:r w:rsidRPr="00772BD4" w:rsidDel="00106BD2">
          <w:rPr>
            <w:rFonts w:ascii="Times New Roman" w:hAnsi="Times New Roman"/>
            <w:color w:val="000000"/>
          </w:rPr>
          <w:delText xml:space="preserve">olicy. </w:delText>
        </w:r>
      </w:del>
    </w:p>
    <w:p w14:paraId="6AF353DE" w14:textId="30280EBF" w:rsidR="008C2221" w:rsidRPr="00B64738" w:rsidRDefault="00BF10EE" w:rsidP="00C64EEE">
      <w:pPr>
        <w:numPr>
          <w:ilvl w:val="1"/>
          <w:numId w:val="4"/>
        </w:numPr>
        <w:autoSpaceDE w:val="0"/>
        <w:autoSpaceDN w:val="0"/>
        <w:adjustRightInd w:val="0"/>
        <w:spacing w:after="0" w:line="240" w:lineRule="auto"/>
        <w:rPr>
          <w:rFonts w:ascii="Times New Roman" w:hAnsi="Times New Roman"/>
          <w:color w:val="000000"/>
        </w:rPr>
      </w:pPr>
      <w:ins w:id="86" w:author="Bob Flores" w:date="2017-11-21T12:13:00Z">
        <w:r>
          <w:rPr>
            <w:rFonts w:ascii="Times New Roman" w:hAnsi="Times New Roman"/>
            <w:color w:val="000000"/>
          </w:rPr>
          <w:t xml:space="preserve">A </w:t>
        </w:r>
      </w:ins>
      <w:del w:id="87" w:author="R Flores" w:date="2018-04-05T11:51:00Z">
        <w:r w:rsidR="00772BD4" w:rsidRPr="00106BD2" w:rsidDel="00C64EEE">
          <w:rPr>
            <w:rFonts w:ascii="Times New Roman" w:hAnsi="Times New Roman"/>
            <w:color w:val="000000"/>
          </w:rPr>
          <w:delText>P</w:delText>
        </w:r>
      </w:del>
      <w:ins w:id="88" w:author="R Flores" w:date="2018-04-05T11:51:00Z">
        <w:r w:rsidR="00C64EEE">
          <w:rPr>
            <w:rFonts w:ascii="Times New Roman" w:hAnsi="Times New Roman"/>
            <w:color w:val="000000"/>
          </w:rPr>
          <w:t>p</w:t>
        </w:r>
      </w:ins>
      <w:r w:rsidR="00772BD4" w:rsidRPr="00106BD2">
        <w:rPr>
          <w:rFonts w:ascii="Times New Roman" w:hAnsi="Times New Roman"/>
          <w:color w:val="000000"/>
        </w:rPr>
        <w:t>roposal</w:t>
      </w:r>
      <w:del w:id="89" w:author="Bob Flores" w:date="2017-11-21T12:13:00Z">
        <w:r w:rsidR="00772BD4" w:rsidRPr="00106BD2" w:rsidDel="00BF10EE">
          <w:rPr>
            <w:rFonts w:ascii="Times New Roman" w:hAnsi="Times New Roman"/>
            <w:color w:val="000000"/>
          </w:rPr>
          <w:delText>s</w:delText>
        </w:r>
      </w:del>
      <w:r w:rsidR="00772BD4" w:rsidRPr="00106BD2">
        <w:rPr>
          <w:rFonts w:ascii="Times New Roman" w:hAnsi="Times New Roman"/>
          <w:color w:val="000000"/>
        </w:rPr>
        <w:t xml:space="preserve"> to impose </w:t>
      </w:r>
      <w:ins w:id="90" w:author="Bob Flores" w:date="2017-11-21T12:13:00Z">
        <w:r>
          <w:rPr>
            <w:rFonts w:ascii="Times New Roman" w:hAnsi="Times New Roman"/>
            <w:color w:val="000000"/>
          </w:rPr>
          <w:t xml:space="preserve">any </w:t>
        </w:r>
      </w:ins>
      <w:ins w:id="91" w:author="R Flores" w:date="2018-01-12T11:58:00Z">
        <w:r w:rsidR="00F1788F">
          <w:rPr>
            <w:rFonts w:ascii="Times New Roman" w:hAnsi="Times New Roman"/>
            <w:color w:val="000000"/>
          </w:rPr>
          <w:t xml:space="preserve">new </w:t>
        </w:r>
      </w:ins>
      <w:r w:rsidR="00772BD4" w:rsidRPr="00106BD2">
        <w:rPr>
          <w:rFonts w:ascii="Times New Roman" w:hAnsi="Times New Roman"/>
          <w:color w:val="000000"/>
        </w:rPr>
        <w:t>special course fee</w:t>
      </w:r>
      <w:ins w:id="92" w:author="Ann Darling" w:date="2018-01-23T13:22:00Z">
        <w:r w:rsidR="00B64738">
          <w:rPr>
            <w:rFonts w:ascii="Times New Roman" w:hAnsi="Times New Roman"/>
            <w:color w:val="000000"/>
          </w:rPr>
          <w:t xml:space="preserve"> </w:t>
        </w:r>
      </w:ins>
      <w:del w:id="93" w:author="Ann Darling" w:date="2018-01-23T13:25:00Z">
        <w:r w:rsidR="00772BD4" w:rsidRPr="00106BD2" w:rsidDel="00B64738">
          <w:rPr>
            <w:rFonts w:ascii="Times New Roman" w:hAnsi="Times New Roman"/>
            <w:color w:val="000000"/>
          </w:rPr>
          <w:delText xml:space="preserve">s and </w:delText>
        </w:r>
      </w:del>
      <w:ins w:id="94" w:author="Bob Flores" w:date="2017-11-21T12:13:00Z">
        <w:r>
          <w:rPr>
            <w:rFonts w:ascii="Times New Roman" w:hAnsi="Times New Roman"/>
            <w:color w:val="000000"/>
          </w:rPr>
          <w:t xml:space="preserve">or </w:t>
        </w:r>
      </w:ins>
      <w:r w:rsidR="00772BD4" w:rsidRPr="00106BD2">
        <w:rPr>
          <w:rFonts w:ascii="Times New Roman" w:hAnsi="Times New Roman"/>
          <w:color w:val="000000"/>
        </w:rPr>
        <w:t>special program fee</w:t>
      </w:r>
      <w:del w:id="95" w:author="Bob Flores" w:date="2017-11-21T12:13:00Z">
        <w:r w:rsidR="00772BD4" w:rsidRPr="00106BD2" w:rsidDel="00BF10EE">
          <w:rPr>
            <w:rFonts w:ascii="Times New Roman" w:hAnsi="Times New Roman"/>
            <w:color w:val="000000"/>
          </w:rPr>
          <w:delText>s</w:delText>
        </w:r>
      </w:del>
      <w:ins w:id="96" w:author="R Flores" w:date="2018-01-12T11:58:00Z">
        <w:r w:rsidR="00F1788F">
          <w:rPr>
            <w:rFonts w:ascii="Times New Roman" w:hAnsi="Times New Roman"/>
            <w:color w:val="000000"/>
          </w:rPr>
          <w:t xml:space="preserve">, or to increase any such </w:t>
        </w:r>
      </w:ins>
      <w:ins w:id="97" w:author="R Flores" w:date="2018-01-12T11:59:00Z">
        <w:r w:rsidR="00F1788F">
          <w:rPr>
            <w:rFonts w:ascii="Times New Roman" w:hAnsi="Times New Roman"/>
            <w:color w:val="000000"/>
          </w:rPr>
          <w:t xml:space="preserve">existing </w:t>
        </w:r>
      </w:ins>
      <w:ins w:id="98" w:author="R Flores" w:date="2018-01-12T11:58:00Z">
        <w:r w:rsidR="00F1788F">
          <w:rPr>
            <w:rFonts w:ascii="Times New Roman" w:hAnsi="Times New Roman"/>
            <w:color w:val="000000"/>
          </w:rPr>
          <w:t>fee</w:t>
        </w:r>
      </w:ins>
      <w:r w:rsidR="00772BD4" w:rsidRPr="00106BD2">
        <w:rPr>
          <w:rFonts w:ascii="Times New Roman" w:hAnsi="Times New Roman"/>
          <w:color w:val="000000"/>
        </w:rPr>
        <w:t xml:space="preserve"> must be</w:t>
      </w:r>
      <w:del w:id="99" w:author="Bob Flores" w:date="2017-11-21T12:14:00Z">
        <w:r w:rsidR="00772BD4" w:rsidRPr="00106BD2" w:rsidDel="00BF10EE">
          <w:rPr>
            <w:rFonts w:ascii="Times New Roman" w:hAnsi="Times New Roman"/>
            <w:color w:val="000000"/>
          </w:rPr>
          <w:delText xml:space="preserve"> </w:delText>
        </w:r>
      </w:del>
      <w:del w:id="100" w:author="Bob Flores" w:date="2017-11-21T12:15:00Z">
        <w:r w:rsidR="00772BD4" w:rsidRPr="00106BD2" w:rsidDel="00BF10EE">
          <w:rPr>
            <w:rFonts w:ascii="Times New Roman" w:hAnsi="Times New Roman"/>
            <w:color w:val="000000"/>
          </w:rPr>
          <w:delText xml:space="preserve">submitted </w:delText>
        </w:r>
      </w:del>
      <w:ins w:id="101" w:author="Ann Darling" w:date="2017-11-10T13:52:00Z">
        <w:del w:id="102" w:author="Bob Flores" w:date="2017-11-21T12:15:00Z">
          <w:r w:rsidR="008C301A" w:rsidRPr="00106BD2" w:rsidDel="00BF10EE">
            <w:rPr>
              <w:rFonts w:ascii="Times New Roman" w:hAnsi="Times New Roman"/>
              <w:color w:val="000000"/>
            </w:rPr>
            <w:delText>by</w:delText>
          </w:r>
        </w:del>
        <w:del w:id="103" w:author="Bob Flores" w:date="2017-11-21T12:12:00Z">
          <w:r w:rsidR="008C301A" w:rsidRPr="00106BD2" w:rsidDel="00BF10EE">
            <w:rPr>
              <w:rFonts w:ascii="Times New Roman" w:hAnsi="Times New Roman"/>
              <w:color w:val="000000"/>
            </w:rPr>
            <w:delText xml:space="preserve"> </w:delText>
          </w:r>
        </w:del>
      </w:ins>
      <w:del w:id="104" w:author="Bob Flores" w:date="2017-11-21T12:12:00Z">
        <w:r w:rsidR="00772BD4" w:rsidRPr="00106BD2" w:rsidDel="00BF10EE">
          <w:rPr>
            <w:rFonts w:ascii="Times New Roman" w:hAnsi="Times New Roman"/>
            <w:color w:val="000000"/>
          </w:rPr>
          <w:delText>in writing by academic departments or colleges</w:delText>
        </w:r>
      </w:del>
      <w:ins w:id="105" w:author="Ann Darling" w:date="2017-11-10T11:46:00Z">
        <w:del w:id="106" w:author="Bob Flores" w:date="2017-11-21T12:15:00Z">
          <w:r w:rsidR="00462554" w:rsidRPr="00106BD2" w:rsidDel="00BF10EE">
            <w:rPr>
              <w:rFonts w:ascii="Times New Roman" w:hAnsi="Times New Roman"/>
              <w:color w:val="000000"/>
            </w:rPr>
            <w:delText xml:space="preserve"> after</w:delText>
          </w:r>
        </w:del>
        <w:r w:rsidR="00462554" w:rsidRPr="00106BD2">
          <w:rPr>
            <w:rFonts w:ascii="Times New Roman" w:hAnsi="Times New Roman"/>
            <w:color w:val="000000"/>
          </w:rPr>
          <w:t xml:space="preserve"> approv</w:t>
        </w:r>
      </w:ins>
      <w:ins w:id="107" w:author="Bob Flores" w:date="2017-11-21T12:15:00Z">
        <w:r>
          <w:rPr>
            <w:rFonts w:ascii="Times New Roman" w:hAnsi="Times New Roman"/>
            <w:color w:val="000000"/>
          </w:rPr>
          <w:t>ed</w:t>
        </w:r>
      </w:ins>
      <w:ins w:id="108" w:author="Ann Darling" w:date="2017-11-10T11:46:00Z">
        <w:del w:id="109" w:author="Bob Flores" w:date="2017-11-21T12:15:00Z">
          <w:r w:rsidR="00462554" w:rsidRPr="00106BD2" w:rsidDel="00BF10EE">
            <w:rPr>
              <w:rFonts w:ascii="Times New Roman" w:hAnsi="Times New Roman"/>
              <w:color w:val="000000"/>
            </w:rPr>
            <w:delText>al</w:delText>
          </w:r>
        </w:del>
        <w:r w:rsidR="00462554" w:rsidRPr="00106BD2">
          <w:rPr>
            <w:rFonts w:ascii="Times New Roman" w:hAnsi="Times New Roman"/>
            <w:color w:val="000000"/>
          </w:rPr>
          <w:t xml:space="preserve"> by the appropriate curriculum </w:t>
        </w:r>
      </w:ins>
      <w:ins w:id="110" w:author="Ann Darling" w:date="2017-11-10T13:52:00Z">
        <w:r w:rsidR="008C301A" w:rsidRPr="00106BD2">
          <w:rPr>
            <w:rFonts w:ascii="Times New Roman" w:hAnsi="Times New Roman"/>
            <w:color w:val="000000"/>
          </w:rPr>
          <w:t>committee</w:t>
        </w:r>
        <w:del w:id="111" w:author="Bob Flores" w:date="2017-11-21T12:15:00Z">
          <w:r w:rsidR="008C301A" w:rsidRPr="00106BD2" w:rsidDel="00BF10EE">
            <w:rPr>
              <w:rFonts w:ascii="Times New Roman" w:hAnsi="Times New Roman"/>
              <w:color w:val="000000"/>
            </w:rPr>
            <w:delText>s</w:delText>
          </w:r>
        </w:del>
      </w:ins>
      <w:r w:rsidR="00772BD4" w:rsidRPr="00106BD2">
        <w:rPr>
          <w:rFonts w:ascii="Times New Roman" w:hAnsi="Times New Roman"/>
          <w:color w:val="000000"/>
        </w:rPr>
        <w:t xml:space="preserve">, </w:t>
      </w:r>
      <w:del w:id="112" w:author="Bob Flores" w:date="2017-11-21T12:15:00Z">
        <w:r w:rsidR="00772BD4" w:rsidRPr="00106BD2" w:rsidDel="00BF10EE">
          <w:rPr>
            <w:rFonts w:ascii="Times New Roman" w:hAnsi="Times New Roman"/>
            <w:color w:val="000000"/>
          </w:rPr>
          <w:delText>through</w:delText>
        </w:r>
      </w:del>
      <w:r w:rsidR="00772BD4" w:rsidRPr="00106BD2">
        <w:rPr>
          <w:rFonts w:ascii="Times New Roman" w:hAnsi="Times New Roman"/>
          <w:color w:val="000000"/>
        </w:rPr>
        <w:t xml:space="preserve"> </w:t>
      </w:r>
      <w:ins w:id="113" w:author="Bob Flores" w:date="2017-11-21T12:15:00Z">
        <w:r>
          <w:rPr>
            <w:rFonts w:ascii="Times New Roman" w:hAnsi="Times New Roman"/>
            <w:color w:val="000000"/>
          </w:rPr>
          <w:t xml:space="preserve">and </w:t>
        </w:r>
      </w:ins>
      <w:r w:rsidR="00772BD4" w:rsidRPr="00106BD2">
        <w:rPr>
          <w:rFonts w:ascii="Times New Roman" w:hAnsi="Times New Roman"/>
          <w:color w:val="000000"/>
        </w:rPr>
        <w:t xml:space="preserve">the cognizant dean, </w:t>
      </w:r>
      <w:ins w:id="114" w:author="Bob Flores" w:date="2017-11-21T12:15:00Z">
        <w:r>
          <w:rPr>
            <w:rFonts w:ascii="Times New Roman" w:hAnsi="Times New Roman"/>
            <w:color w:val="000000"/>
          </w:rPr>
          <w:t xml:space="preserve">and then submitted </w:t>
        </w:r>
      </w:ins>
      <w:r w:rsidR="00772BD4" w:rsidRPr="00106BD2">
        <w:rPr>
          <w:rFonts w:ascii="Times New Roman" w:hAnsi="Times New Roman"/>
          <w:color w:val="000000"/>
        </w:rPr>
        <w:t xml:space="preserve">to the Special Fee </w:t>
      </w:r>
      <w:del w:id="115" w:author="Bob Flores" w:date="2017-11-21T12:05:00Z">
        <w:r w:rsidR="00772BD4" w:rsidRPr="00106BD2" w:rsidDel="00106BD2">
          <w:rPr>
            <w:rFonts w:ascii="Times New Roman" w:hAnsi="Times New Roman"/>
            <w:color w:val="000000"/>
          </w:rPr>
          <w:delText xml:space="preserve">Review </w:delText>
        </w:r>
      </w:del>
      <w:r w:rsidR="00772BD4" w:rsidRPr="00106BD2">
        <w:rPr>
          <w:rFonts w:ascii="Times New Roman" w:hAnsi="Times New Roman"/>
          <w:color w:val="000000"/>
        </w:rPr>
        <w:t>Committee</w:t>
      </w:r>
      <w:ins w:id="116" w:author="Ann Darling" w:date="2017-11-13T15:13:00Z">
        <w:del w:id="117" w:author="Bob Flores" w:date="2017-11-21T12:05:00Z">
          <w:r w:rsidR="009F56D8" w:rsidRPr="00106BD2" w:rsidDel="00106BD2">
            <w:rPr>
              <w:rFonts w:ascii="Times New Roman" w:hAnsi="Times New Roman"/>
              <w:color w:val="000000"/>
            </w:rPr>
            <w:delText xml:space="preserve"> (SFRC)</w:delText>
          </w:r>
        </w:del>
      </w:ins>
      <w:r w:rsidR="00772BD4" w:rsidRPr="00106BD2">
        <w:rPr>
          <w:rFonts w:ascii="Times New Roman" w:hAnsi="Times New Roman"/>
          <w:color w:val="000000"/>
        </w:rPr>
        <w:t xml:space="preserve">. </w:t>
      </w:r>
      <w:ins w:id="118" w:author="Bob Flores" w:date="2017-11-21T12:16:00Z">
        <w:del w:id="119" w:author="R Flores" w:date="2018-01-12T12:48:00Z">
          <w:r w:rsidRPr="00B64738" w:rsidDel="00867CB6">
            <w:rPr>
              <w:rFonts w:ascii="Times New Roman" w:hAnsi="Times New Roman"/>
              <w:color w:val="000000"/>
            </w:rPr>
            <w:delText>A p</w:delText>
          </w:r>
        </w:del>
      </w:ins>
      <w:ins w:id="120" w:author="Ann Darling" w:date="2017-11-10T12:44:00Z">
        <w:del w:id="121" w:author="R Flores" w:date="2018-01-12T12:48:00Z">
          <w:r w:rsidR="004405A1" w:rsidRPr="00B64738" w:rsidDel="00867CB6">
            <w:rPr>
              <w:rFonts w:ascii="Times New Roman" w:hAnsi="Times New Roman"/>
              <w:color w:val="000000"/>
            </w:rPr>
            <w:delText xml:space="preserve">Proposals to impose </w:delText>
          </w:r>
        </w:del>
      </w:ins>
      <w:ins w:id="122" w:author="Bob Flores" w:date="2017-11-21T12:16:00Z">
        <w:del w:id="123" w:author="R Flores" w:date="2018-01-12T12:48:00Z">
          <w:r w:rsidRPr="00B64738" w:rsidDel="00867CB6">
            <w:rPr>
              <w:rFonts w:ascii="Times New Roman" w:hAnsi="Times New Roman"/>
              <w:color w:val="000000"/>
            </w:rPr>
            <w:delText xml:space="preserve">a </w:delText>
          </w:r>
        </w:del>
      </w:ins>
      <w:ins w:id="124" w:author="Ann Darling" w:date="2017-11-10T12:44:00Z">
        <w:del w:id="125" w:author="R Flores" w:date="2018-01-12T12:48:00Z">
          <w:r w:rsidR="004405A1" w:rsidRPr="00B64738" w:rsidDel="00867CB6">
            <w:rPr>
              <w:rFonts w:ascii="Times New Roman" w:hAnsi="Times New Roman"/>
              <w:color w:val="000000"/>
            </w:rPr>
            <w:delText xml:space="preserve">special course fees </w:delText>
          </w:r>
        </w:del>
      </w:ins>
      <w:ins w:id="126" w:author="Bob Flores" w:date="2017-11-21T12:16:00Z">
        <w:del w:id="127" w:author="R Flores" w:date="2018-01-12T12:48:00Z">
          <w:r w:rsidRPr="00B64738" w:rsidDel="00867CB6">
            <w:rPr>
              <w:rFonts w:ascii="Times New Roman" w:hAnsi="Times New Roman"/>
              <w:color w:val="000000"/>
            </w:rPr>
            <w:delText>or</w:delText>
          </w:r>
        </w:del>
      </w:ins>
      <w:ins w:id="128" w:author="Ann Darling" w:date="2017-11-10T12:44:00Z">
        <w:del w:id="129" w:author="R Flores" w:date="2018-01-12T12:48:00Z">
          <w:r w:rsidR="004405A1" w:rsidRPr="00B64738" w:rsidDel="00867CB6">
            <w:rPr>
              <w:rFonts w:ascii="Times New Roman" w:hAnsi="Times New Roman"/>
              <w:color w:val="000000"/>
            </w:rPr>
            <w:delText xml:space="preserve">and special program fees </w:delText>
          </w:r>
        </w:del>
      </w:ins>
      <w:ins w:id="130" w:author="R Flores" w:date="2018-01-12T12:48:00Z">
        <w:r w:rsidR="00867CB6" w:rsidRPr="00B64738">
          <w:rPr>
            <w:rFonts w:ascii="Times New Roman" w:hAnsi="Times New Roman"/>
            <w:color w:val="000000"/>
          </w:rPr>
          <w:t xml:space="preserve">The proposal </w:t>
        </w:r>
      </w:ins>
      <w:ins w:id="131" w:author="Ann Darling" w:date="2017-11-10T12:44:00Z">
        <w:r w:rsidR="004405A1" w:rsidRPr="00B64738">
          <w:rPr>
            <w:rFonts w:ascii="Times New Roman" w:hAnsi="Times New Roman"/>
            <w:color w:val="000000"/>
          </w:rPr>
          <w:t>must include an itemized budget</w:t>
        </w:r>
      </w:ins>
      <w:ins w:id="132" w:author="Ann Darling" w:date="2017-11-13T14:18:00Z">
        <w:r w:rsidR="004A00E1" w:rsidRPr="00B64738">
          <w:rPr>
            <w:rFonts w:ascii="Times New Roman" w:hAnsi="Times New Roman"/>
            <w:color w:val="000000"/>
          </w:rPr>
          <w:t xml:space="preserve">, including a description of how this request relates to other sources of funding such as program fees, differential tuition and </w:t>
        </w:r>
      </w:ins>
      <w:ins w:id="133" w:author="Ann Darling" w:date="2017-11-13T15:14:00Z">
        <w:r w:rsidR="009F56D8" w:rsidRPr="00B64738">
          <w:rPr>
            <w:rFonts w:ascii="Times New Roman" w:hAnsi="Times New Roman"/>
            <w:color w:val="000000"/>
          </w:rPr>
          <w:t>revenue from designated Community Engaged Learning courses</w:t>
        </w:r>
      </w:ins>
      <w:ins w:id="134" w:author="Ann Darling" w:date="2017-11-13T14:18:00Z">
        <w:r w:rsidR="004A00E1" w:rsidRPr="00B64738">
          <w:rPr>
            <w:rFonts w:ascii="Times New Roman" w:hAnsi="Times New Roman"/>
            <w:color w:val="000000"/>
          </w:rPr>
          <w:t xml:space="preserve">, </w:t>
        </w:r>
      </w:ins>
      <w:ins w:id="135" w:author="Ann Darling" w:date="2017-11-10T12:44:00Z">
        <w:r w:rsidR="004405A1" w:rsidRPr="00B64738">
          <w:rPr>
            <w:rFonts w:ascii="Times New Roman" w:hAnsi="Times New Roman"/>
            <w:color w:val="000000"/>
          </w:rPr>
          <w:t>and a rationale for that budget based on the learning outcomes of the course or program.</w:t>
        </w:r>
      </w:ins>
    </w:p>
    <w:p w14:paraId="0B928363" w14:textId="77777777" w:rsidR="00A863AD" w:rsidRDefault="00A863AD" w:rsidP="00A863AD">
      <w:pPr>
        <w:autoSpaceDE w:val="0"/>
        <w:autoSpaceDN w:val="0"/>
        <w:adjustRightInd w:val="0"/>
        <w:spacing w:after="0" w:line="240" w:lineRule="auto"/>
        <w:ind w:left="1440"/>
        <w:rPr>
          <w:rFonts w:ascii="Times New Roman" w:hAnsi="Times New Roman"/>
          <w:color w:val="000000"/>
        </w:rPr>
      </w:pPr>
    </w:p>
    <w:p w14:paraId="03C451CB" w14:textId="01458EA7" w:rsidR="001F2B24" w:rsidRPr="00A863AD" w:rsidRDefault="00DB0EE6" w:rsidP="00A863AD">
      <w:pPr>
        <w:numPr>
          <w:ilvl w:val="1"/>
          <w:numId w:val="4"/>
        </w:numPr>
        <w:autoSpaceDE w:val="0"/>
        <w:autoSpaceDN w:val="0"/>
        <w:adjustRightInd w:val="0"/>
        <w:spacing w:after="0" w:line="240" w:lineRule="auto"/>
        <w:rPr>
          <w:rFonts w:ascii="Times New Roman" w:hAnsi="Times New Roman"/>
          <w:color w:val="000000"/>
        </w:rPr>
      </w:pPr>
      <w:ins w:id="136" w:author="R Flores" w:date="2018-01-12T12:41:00Z">
        <w:r w:rsidRPr="00A863AD">
          <w:rPr>
            <w:rFonts w:ascii="Times New Roman" w:hAnsi="Times New Roman"/>
            <w:color w:val="000000"/>
          </w:rPr>
          <w:t xml:space="preserve">Periodic Reviews of Fees </w:t>
        </w:r>
      </w:ins>
      <w:del w:id="137" w:author="Ann Darling" w:date="2017-11-10T14:05:00Z">
        <w:r w:rsidR="001F2B24" w:rsidRPr="00A863AD" w:rsidDel="001B0832">
          <w:rPr>
            <w:rFonts w:ascii="Times New Roman" w:hAnsi="Times New Roman"/>
            <w:color w:val="000000"/>
          </w:rPr>
          <w:delText>Length of Approval Perio</w:delText>
        </w:r>
      </w:del>
      <w:del w:id="138" w:author="R Flores" w:date="2018-01-12T12:42:00Z">
        <w:r w:rsidR="001F2B24" w:rsidRPr="00A863AD" w:rsidDel="00A863AD">
          <w:rPr>
            <w:rFonts w:ascii="Times New Roman" w:hAnsi="Times New Roman"/>
            <w:color w:val="000000"/>
          </w:rPr>
          <w:delText>d</w:delText>
        </w:r>
      </w:del>
      <w:ins w:id="139" w:author="Ann Darling" w:date="2017-11-10T14:05:00Z">
        <w:del w:id="140" w:author="R Flores" w:date="2018-01-12T12:42:00Z">
          <w:r w:rsidR="001F2B24" w:rsidRPr="00A863AD" w:rsidDel="00A863AD">
            <w:rPr>
              <w:rFonts w:ascii="Times New Roman" w:hAnsi="Times New Roman"/>
              <w:color w:val="000000"/>
            </w:rPr>
            <w:delText>Fee Reviews</w:delText>
          </w:r>
        </w:del>
      </w:ins>
      <w:ins w:id="141" w:author="Bob Flores" w:date="2017-11-21T12:48:00Z">
        <w:del w:id="142" w:author="R Flores" w:date="2018-01-12T12:05:00Z">
          <w:r w:rsidR="001F2B24" w:rsidRPr="00A863AD" w:rsidDel="001F2B24">
            <w:rPr>
              <w:rFonts w:ascii="Times New Roman" w:hAnsi="Times New Roman"/>
              <w:color w:val="000000"/>
            </w:rPr>
            <w:delText>, Reports, and Increases.</w:delText>
          </w:r>
        </w:del>
      </w:ins>
      <w:r w:rsidR="001F2B24" w:rsidRPr="00A863AD">
        <w:rPr>
          <w:rFonts w:ascii="Times New Roman" w:hAnsi="Times New Roman"/>
          <w:color w:val="000000"/>
        </w:rPr>
        <w:t xml:space="preserve"> </w:t>
      </w:r>
    </w:p>
    <w:p w14:paraId="1D829404" w14:textId="19BE1732" w:rsidR="001F2B24" w:rsidDel="004C7779" w:rsidRDefault="001F2B24">
      <w:pPr>
        <w:autoSpaceDE w:val="0"/>
        <w:autoSpaceDN w:val="0"/>
        <w:adjustRightInd w:val="0"/>
        <w:spacing w:after="0" w:line="240" w:lineRule="auto"/>
        <w:ind w:left="1440"/>
        <w:rPr>
          <w:ins w:id="143" w:author="Ann Darling" w:date="2017-11-10T14:07:00Z"/>
          <w:del w:id="144" w:author="R Flores" w:date="2018-01-12T12:15:00Z"/>
          <w:rFonts w:ascii="Times New Roman" w:hAnsi="Times New Roman"/>
          <w:color w:val="000000"/>
        </w:rPr>
        <w:pPrChange w:id="145" w:author="Lyndi Duff" w:date="2018-04-06T11:16:00Z">
          <w:pPr>
            <w:autoSpaceDE w:val="0"/>
            <w:autoSpaceDN w:val="0"/>
            <w:adjustRightInd w:val="0"/>
            <w:spacing w:after="0" w:line="240" w:lineRule="auto"/>
            <w:ind w:left="2160"/>
          </w:pPr>
        </w:pPrChange>
      </w:pPr>
      <w:ins w:id="146" w:author="Bob Flores" w:date="2017-11-21T12:47:00Z">
        <w:del w:id="147" w:author="Ann Darling" w:date="2018-03-09T08:58:00Z">
          <w:r w:rsidDel="009B6860">
            <w:rPr>
              <w:rFonts w:ascii="Times New Roman" w:hAnsi="Times New Roman"/>
              <w:color w:val="000000"/>
            </w:rPr>
            <w:delText xml:space="preserve"> </w:delText>
          </w:r>
        </w:del>
      </w:ins>
      <w:del w:id="148" w:author="Ann Darling" w:date="2017-11-10T14:06:00Z">
        <w:r w:rsidRPr="00D57D8C" w:rsidDel="001B0832">
          <w:rPr>
            <w:rFonts w:ascii="Times New Roman" w:hAnsi="Times New Roman"/>
            <w:color w:val="000000"/>
          </w:rPr>
          <w:delText>Approval</w:delText>
        </w:r>
      </w:del>
      <w:del w:id="149" w:author="Bob Flores" w:date="2017-11-17T17:36:00Z">
        <w:r w:rsidRPr="00D57D8C" w:rsidDel="00023208">
          <w:rPr>
            <w:rFonts w:ascii="Times New Roman" w:hAnsi="Times New Roman"/>
            <w:color w:val="000000"/>
          </w:rPr>
          <w:delText xml:space="preserve">s </w:delText>
        </w:r>
      </w:del>
      <w:del w:id="150" w:author="Ann Darling" w:date="2017-11-10T14:06:00Z">
        <w:r w:rsidRPr="00D57D8C" w:rsidDel="001B0832">
          <w:rPr>
            <w:rFonts w:ascii="Times New Roman" w:hAnsi="Times New Roman"/>
            <w:color w:val="000000"/>
          </w:rPr>
          <w:delText>for special course fees and special program fees are granted for a three</w:delText>
        </w:r>
      </w:del>
      <w:del w:id="151" w:author="Ann Darling" w:date="2017-11-10T12:43:00Z">
        <w:r w:rsidRPr="00D57D8C" w:rsidDel="007A4EE6">
          <w:rPr>
            <w:rFonts w:ascii="Times New Roman" w:hAnsi="Times New Roman"/>
            <w:color w:val="000000"/>
          </w:rPr>
          <w:delText xml:space="preserve"> </w:delText>
        </w:r>
      </w:del>
      <w:del w:id="152" w:author="Ann Darling" w:date="2017-11-10T14:06:00Z">
        <w:r w:rsidRPr="00D57D8C" w:rsidDel="001B0832">
          <w:rPr>
            <w:rFonts w:ascii="Times New Roman" w:hAnsi="Times New Roman"/>
            <w:color w:val="000000"/>
          </w:rPr>
          <w:delText>year period, ending with the summer session</w:delText>
        </w:r>
      </w:del>
      <w:ins w:id="153" w:author="R Flores" w:date="2018-01-12T12:06:00Z">
        <w:r w:rsidRPr="00D57D8C">
          <w:rPr>
            <w:rFonts w:ascii="Times New Roman" w:hAnsi="Times New Roman"/>
            <w:color w:val="000000"/>
          </w:rPr>
          <w:t>All existing special course fees</w:t>
        </w:r>
      </w:ins>
      <w:ins w:id="154" w:author="Ann Darling" w:date="2018-02-01T09:45:00Z">
        <w:r w:rsidR="005D4028" w:rsidRPr="00D57D8C">
          <w:rPr>
            <w:rFonts w:ascii="Times New Roman" w:hAnsi="Times New Roman"/>
            <w:color w:val="000000"/>
          </w:rPr>
          <w:t>, private instruction fees</w:t>
        </w:r>
      </w:ins>
      <w:ins w:id="155" w:author="Ann Darling" w:date="2018-03-12T09:06:00Z">
        <w:r w:rsidR="00D57D8C" w:rsidRPr="00C64EEE">
          <w:rPr>
            <w:rFonts w:ascii="Times New Roman" w:hAnsi="Times New Roman"/>
            <w:color w:val="000000"/>
          </w:rPr>
          <w:t>,</w:t>
        </w:r>
      </w:ins>
      <w:ins w:id="156" w:author="R Flores" w:date="2018-01-12T12:06:00Z">
        <w:del w:id="157" w:author="Ann Darling" w:date="2018-01-23T13:26:00Z">
          <w:r w:rsidRPr="00D57D8C" w:rsidDel="00B64738">
            <w:rPr>
              <w:rFonts w:ascii="Times New Roman" w:hAnsi="Times New Roman"/>
              <w:color w:val="000000"/>
            </w:rPr>
            <w:delText xml:space="preserve"> </w:delText>
          </w:r>
        </w:del>
        <w:del w:id="158" w:author="Ann Darling" w:date="2018-02-01T09:45:00Z">
          <w:r w:rsidRPr="00D57D8C" w:rsidDel="005D4028">
            <w:rPr>
              <w:rFonts w:ascii="Times New Roman" w:hAnsi="Times New Roman"/>
              <w:color w:val="000000"/>
            </w:rPr>
            <w:delText>and</w:delText>
          </w:r>
        </w:del>
        <w:r w:rsidRPr="00D57D8C">
          <w:rPr>
            <w:rFonts w:ascii="Times New Roman" w:hAnsi="Times New Roman"/>
            <w:color w:val="000000"/>
          </w:rPr>
          <w:t xml:space="preserve"> special program fees</w:t>
        </w:r>
      </w:ins>
      <w:ins w:id="159" w:author="Ann Darling" w:date="2018-02-01T09:45:00Z">
        <w:r w:rsidR="005D4028" w:rsidRPr="00D57D8C">
          <w:rPr>
            <w:rFonts w:ascii="Times New Roman" w:hAnsi="Times New Roman"/>
            <w:color w:val="000000"/>
          </w:rPr>
          <w:t xml:space="preserve"> and key deposits</w:t>
        </w:r>
      </w:ins>
      <w:ins w:id="160" w:author="R Flores" w:date="2018-01-12T12:06:00Z">
        <w:r>
          <w:rPr>
            <w:rFonts w:ascii="Times New Roman" w:hAnsi="Times New Roman"/>
            <w:color w:val="000000"/>
          </w:rPr>
          <w:t xml:space="preserve"> shall be reviewed </w:t>
        </w:r>
      </w:ins>
      <w:ins w:id="161" w:author="R Flores" w:date="2018-01-12T12:07:00Z">
        <w:r>
          <w:rPr>
            <w:rFonts w:ascii="Times New Roman" w:hAnsi="Times New Roman"/>
            <w:color w:val="000000"/>
          </w:rPr>
          <w:t>periodically, ordinarily on a three-year cycle (</w:t>
        </w:r>
      </w:ins>
      <w:ins w:id="162" w:author="R Flores" w:date="2018-01-12T12:08:00Z">
        <w:r>
          <w:rPr>
            <w:rFonts w:ascii="Times New Roman" w:hAnsi="Times New Roman"/>
            <w:color w:val="000000"/>
          </w:rPr>
          <w:t>with a staggered review schedule for various colleges to be</w:t>
        </w:r>
      </w:ins>
      <w:ins w:id="163" w:author="R Flores" w:date="2018-01-12T12:09:00Z">
        <w:r>
          <w:rPr>
            <w:rFonts w:ascii="Times New Roman" w:hAnsi="Times New Roman"/>
            <w:color w:val="000000"/>
          </w:rPr>
          <w:t xml:space="preserve"> arranged by the Special Fee Committee in consultation with the colleges). The review shall consider whether each existi</w:t>
        </w:r>
        <w:r w:rsidR="000759E4">
          <w:rPr>
            <w:rFonts w:ascii="Times New Roman" w:hAnsi="Times New Roman"/>
            <w:color w:val="000000"/>
          </w:rPr>
          <w:t>ng fee should be discontinued, renewed</w:t>
        </w:r>
        <w:r>
          <w:rPr>
            <w:rFonts w:ascii="Times New Roman" w:hAnsi="Times New Roman"/>
            <w:color w:val="000000"/>
          </w:rPr>
          <w:t xml:space="preserve"> at the same amount, </w:t>
        </w:r>
      </w:ins>
      <w:ins w:id="164" w:author="R Flores" w:date="2018-01-12T12:31:00Z">
        <w:r w:rsidR="000759E4">
          <w:rPr>
            <w:rFonts w:ascii="Times New Roman" w:hAnsi="Times New Roman"/>
            <w:color w:val="000000"/>
          </w:rPr>
          <w:t xml:space="preserve">renewed at a decreased or </w:t>
        </w:r>
      </w:ins>
      <w:ins w:id="165" w:author="R Flores" w:date="2018-01-12T12:09:00Z">
        <w:r w:rsidR="000759E4">
          <w:rPr>
            <w:rFonts w:ascii="Times New Roman" w:hAnsi="Times New Roman"/>
            <w:color w:val="000000"/>
          </w:rPr>
          <w:t>increased amount,</w:t>
        </w:r>
        <w:r>
          <w:rPr>
            <w:rFonts w:ascii="Times New Roman" w:hAnsi="Times New Roman"/>
            <w:color w:val="000000"/>
          </w:rPr>
          <w:t xml:space="preserve"> or otherwise modified. </w:t>
        </w:r>
      </w:ins>
      <w:ins w:id="166" w:author="R Flores" w:date="2018-01-12T12:12:00Z">
        <w:r w:rsidR="004C7779">
          <w:rPr>
            <w:rFonts w:ascii="Times New Roman" w:hAnsi="Times New Roman"/>
            <w:color w:val="000000"/>
          </w:rPr>
          <w:t xml:space="preserve"> For such review, </w:t>
        </w:r>
      </w:ins>
      <w:ins w:id="167" w:author="Ann Darling" w:date="2017-11-10T14:06:00Z">
        <w:del w:id="168" w:author="R Flores" w:date="2018-01-12T12:12:00Z">
          <w:r w:rsidDel="004C7779">
            <w:rPr>
              <w:rFonts w:ascii="Times New Roman" w:hAnsi="Times New Roman"/>
              <w:color w:val="000000"/>
            </w:rPr>
            <w:delText>E</w:delText>
          </w:r>
        </w:del>
      </w:ins>
      <w:ins w:id="169" w:author="R Flores" w:date="2018-01-12T12:12:00Z">
        <w:r w:rsidR="004C7779">
          <w:rPr>
            <w:rFonts w:ascii="Times New Roman" w:hAnsi="Times New Roman"/>
            <w:color w:val="000000"/>
          </w:rPr>
          <w:t>e</w:t>
        </w:r>
      </w:ins>
      <w:ins w:id="170" w:author="Ann Darling" w:date="2017-11-10T14:06:00Z">
        <w:r>
          <w:rPr>
            <w:rFonts w:ascii="Times New Roman" w:hAnsi="Times New Roman"/>
            <w:color w:val="000000"/>
          </w:rPr>
          <w:t xml:space="preserve">ach college </w:t>
        </w:r>
      </w:ins>
      <w:ins w:id="171" w:author="Bob Flores" w:date="2017-11-21T12:50:00Z">
        <w:r>
          <w:rPr>
            <w:rFonts w:ascii="Times New Roman" w:hAnsi="Times New Roman"/>
            <w:color w:val="000000"/>
          </w:rPr>
          <w:t xml:space="preserve">(or equivalent) </w:t>
        </w:r>
      </w:ins>
      <w:ins w:id="172" w:author="Ann Darling" w:date="2017-11-10T14:06:00Z">
        <w:r>
          <w:rPr>
            <w:rFonts w:ascii="Times New Roman" w:hAnsi="Times New Roman"/>
            <w:color w:val="000000"/>
          </w:rPr>
          <w:t xml:space="preserve">will submit a report </w:t>
        </w:r>
      </w:ins>
      <w:ins w:id="173" w:author="R Flores" w:date="2018-01-12T12:13:00Z">
        <w:r w:rsidR="004C7779">
          <w:rPr>
            <w:rFonts w:ascii="Times New Roman" w:hAnsi="Times New Roman"/>
            <w:color w:val="000000"/>
          </w:rPr>
          <w:t xml:space="preserve">to the Special Fee Committee, describing all exising </w:t>
        </w:r>
      </w:ins>
      <w:ins w:id="174" w:author="Ann Darling" w:date="2017-11-10T14:06:00Z">
        <w:del w:id="175" w:author="R Flores" w:date="2018-01-12T12:13:00Z">
          <w:r w:rsidRPr="00D57D8C" w:rsidDel="004C7779">
            <w:rPr>
              <w:rFonts w:ascii="Times New Roman" w:hAnsi="Times New Roman"/>
              <w:color w:val="000000"/>
            </w:rPr>
            <w:delText xml:space="preserve">of </w:delText>
          </w:r>
        </w:del>
        <w:r w:rsidRPr="00D57D8C">
          <w:rPr>
            <w:rFonts w:ascii="Times New Roman" w:hAnsi="Times New Roman"/>
            <w:color w:val="000000"/>
          </w:rPr>
          <w:t>special course</w:t>
        </w:r>
      </w:ins>
      <w:ins w:id="176" w:author="Ann Darling" w:date="2018-02-01T09:45:00Z">
        <w:r w:rsidR="005D4028" w:rsidRPr="00D57D8C">
          <w:rPr>
            <w:rFonts w:ascii="Times New Roman" w:hAnsi="Times New Roman"/>
            <w:color w:val="000000"/>
          </w:rPr>
          <w:t>, private instruction,</w:t>
        </w:r>
      </w:ins>
      <w:ins w:id="177" w:author="Ann Darling" w:date="2017-11-10T14:06:00Z">
        <w:r w:rsidRPr="00D57D8C">
          <w:rPr>
            <w:rFonts w:ascii="Times New Roman" w:hAnsi="Times New Roman"/>
            <w:color w:val="000000"/>
          </w:rPr>
          <w:t xml:space="preserve"> </w:t>
        </w:r>
        <w:del w:id="178" w:author="R Flores" w:date="2018-01-12T12:13:00Z">
          <w:r w:rsidRPr="00D57D8C" w:rsidDel="004C7779">
            <w:rPr>
              <w:rFonts w:ascii="Times New Roman" w:hAnsi="Times New Roman"/>
              <w:color w:val="000000"/>
            </w:rPr>
            <w:delText>and</w:delText>
          </w:r>
        </w:del>
      </w:ins>
      <w:ins w:id="179" w:author="R Flores" w:date="2018-01-12T12:13:00Z">
        <w:del w:id="180" w:author="Ann Darling" w:date="2018-02-01T09:46:00Z">
          <w:r w:rsidR="004C7779" w:rsidRPr="00D57D8C" w:rsidDel="005D4028">
            <w:rPr>
              <w:rFonts w:ascii="Times New Roman" w:hAnsi="Times New Roman"/>
              <w:color w:val="000000"/>
            </w:rPr>
            <w:delText>or</w:delText>
          </w:r>
        </w:del>
      </w:ins>
      <w:ins w:id="181" w:author="Ann Darling" w:date="2017-11-10T14:06:00Z">
        <w:r w:rsidRPr="00D57D8C">
          <w:rPr>
            <w:rFonts w:ascii="Times New Roman" w:hAnsi="Times New Roman"/>
            <w:color w:val="000000"/>
          </w:rPr>
          <w:t xml:space="preserve">special program fees </w:t>
        </w:r>
      </w:ins>
      <w:ins w:id="182" w:author="Ann Darling" w:date="2018-02-01T09:46:00Z">
        <w:r w:rsidR="005D4028" w:rsidRPr="00D57D8C">
          <w:rPr>
            <w:rFonts w:ascii="Times New Roman" w:hAnsi="Times New Roman"/>
            <w:color w:val="000000"/>
          </w:rPr>
          <w:t xml:space="preserve">or key deposits </w:t>
        </w:r>
      </w:ins>
      <w:ins w:id="183" w:author="R Flores" w:date="2018-01-12T12:14:00Z">
        <w:r w:rsidR="004C7779" w:rsidRPr="00D57D8C">
          <w:rPr>
            <w:rFonts w:ascii="Times New Roman" w:hAnsi="Times New Roman"/>
            <w:color w:val="000000"/>
          </w:rPr>
          <w:t>of</w:t>
        </w:r>
      </w:ins>
      <w:ins w:id="184" w:author="Bob Flores" w:date="2017-11-21T12:50:00Z">
        <w:del w:id="185" w:author="R Flores" w:date="2018-01-12T12:14:00Z">
          <w:r w:rsidDel="004C7779">
            <w:rPr>
              <w:rFonts w:ascii="Times New Roman" w:hAnsi="Times New Roman"/>
              <w:color w:val="000000"/>
            </w:rPr>
            <w:delText>for</w:delText>
          </w:r>
        </w:del>
        <w:r>
          <w:rPr>
            <w:rFonts w:ascii="Times New Roman" w:hAnsi="Times New Roman"/>
            <w:color w:val="000000"/>
          </w:rPr>
          <w:t xml:space="preserve"> </w:t>
        </w:r>
      </w:ins>
      <w:ins w:id="186" w:author="R Flores" w:date="2018-01-12T12:14:00Z">
        <w:r w:rsidR="004C7779">
          <w:rPr>
            <w:rFonts w:ascii="Times New Roman" w:hAnsi="Times New Roman"/>
            <w:color w:val="000000"/>
          </w:rPr>
          <w:t xml:space="preserve">the </w:t>
        </w:r>
      </w:ins>
      <w:ins w:id="187" w:author="Bob Flores" w:date="2017-11-21T12:50:00Z">
        <w:r>
          <w:rPr>
            <w:rFonts w:ascii="Times New Roman" w:hAnsi="Times New Roman"/>
            <w:color w:val="000000"/>
          </w:rPr>
          <w:t>course-offering units within the college</w:t>
        </w:r>
        <w:del w:id="188" w:author="R Flores" w:date="2018-01-12T12:14:00Z">
          <w:r w:rsidDel="004C7779">
            <w:rPr>
              <w:rFonts w:ascii="Times New Roman" w:hAnsi="Times New Roman"/>
              <w:color w:val="000000"/>
            </w:rPr>
            <w:delText xml:space="preserve"> </w:delText>
          </w:r>
        </w:del>
      </w:ins>
      <w:ins w:id="189" w:author="Ann Darling" w:date="2017-11-10T14:06:00Z">
        <w:del w:id="190" w:author="R Flores" w:date="2018-01-12T12:14:00Z">
          <w:r w:rsidDel="004C7779">
            <w:rPr>
              <w:rFonts w:ascii="Times New Roman" w:hAnsi="Times New Roman"/>
              <w:color w:val="000000"/>
            </w:rPr>
            <w:delText>every three years on a rotating basis</w:delText>
          </w:r>
        </w:del>
      </w:ins>
      <w:ins w:id="191" w:author="Ann Darling" w:date="2017-11-10T14:09:00Z">
        <w:del w:id="192" w:author="R Flores" w:date="2018-01-12T12:14:00Z">
          <w:r w:rsidDel="004C7779">
            <w:rPr>
              <w:rFonts w:ascii="Times New Roman" w:hAnsi="Times New Roman"/>
              <w:color w:val="000000"/>
            </w:rPr>
            <w:delText xml:space="preserve"> to the SF</w:delText>
          </w:r>
        </w:del>
      </w:ins>
      <w:ins w:id="193" w:author="Ann Darling" w:date="2017-11-13T15:15:00Z">
        <w:del w:id="194" w:author="R Flores" w:date="2018-01-12T12:14:00Z">
          <w:r w:rsidDel="004C7779">
            <w:rPr>
              <w:rFonts w:ascii="Times New Roman" w:hAnsi="Times New Roman"/>
              <w:color w:val="000000"/>
            </w:rPr>
            <w:delText>R</w:delText>
          </w:r>
        </w:del>
      </w:ins>
      <w:ins w:id="195" w:author="Ann Darling" w:date="2017-11-10T14:09:00Z">
        <w:del w:id="196" w:author="R Flores" w:date="2018-01-12T12:14:00Z">
          <w:r w:rsidDel="004C7779">
            <w:rPr>
              <w:rFonts w:ascii="Times New Roman" w:hAnsi="Times New Roman"/>
              <w:color w:val="000000"/>
            </w:rPr>
            <w:delText>C</w:delText>
          </w:r>
        </w:del>
      </w:ins>
      <w:ins w:id="197" w:author="Bob Flores" w:date="2017-11-17T17:40:00Z">
        <w:del w:id="198" w:author="R Flores" w:date="2018-01-12T12:14:00Z">
          <w:r w:rsidDel="004C7779">
            <w:rPr>
              <w:rFonts w:ascii="Times New Roman" w:hAnsi="Times New Roman"/>
              <w:color w:val="000000"/>
            </w:rPr>
            <w:delText>Special Fee Committee</w:delText>
          </w:r>
        </w:del>
      </w:ins>
      <w:ins w:id="199" w:author="Ann Darling" w:date="2017-11-10T14:06:00Z">
        <w:r>
          <w:rPr>
            <w:rFonts w:ascii="Times New Roman" w:hAnsi="Times New Roman"/>
            <w:color w:val="000000"/>
          </w:rPr>
          <w:t>.</w:t>
        </w:r>
      </w:ins>
    </w:p>
    <w:p w14:paraId="35752AEE" w14:textId="14C14E4C" w:rsidR="001F2B24" w:rsidRPr="00327BFB" w:rsidRDefault="001F2B24">
      <w:pPr>
        <w:autoSpaceDE w:val="0"/>
        <w:autoSpaceDN w:val="0"/>
        <w:adjustRightInd w:val="0"/>
        <w:spacing w:after="0" w:line="240" w:lineRule="auto"/>
        <w:ind w:left="1440"/>
        <w:rPr>
          <w:rFonts w:ascii="Times New Roman" w:hAnsi="Times New Roman"/>
          <w:color w:val="000000"/>
        </w:rPr>
        <w:pPrChange w:id="200" w:author="Lyndi Duff" w:date="2018-04-06T11:16:00Z">
          <w:pPr>
            <w:autoSpaceDE w:val="0"/>
            <w:autoSpaceDN w:val="0"/>
            <w:adjustRightInd w:val="0"/>
            <w:spacing w:after="0" w:line="240" w:lineRule="auto"/>
            <w:ind w:left="2160"/>
          </w:pPr>
        </w:pPrChange>
      </w:pPr>
      <w:ins w:id="201" w:author="Ann Darling" w:date="2017-11-10T14:07:00Z">
        <w:del w:id="202" w:author="R Flores" w:date="2018-01-12T12:15:00Z">
          <w:r w:rsidDel="004C7779">
            <w:rPr>
              <w:rFonts w:ascii="Times New Roman" w:hAnsi="Times New Roman"/>
              <w:color w:val="000000"/>
            </w:rPr>
            <w:delText xml:space="preserve">Each report will include a summary of all special course and special program fees assessed </w:delText>
          </w:r>
        </w:del>
      </w:ins>
      <w:ins w:id="203" w:author="Bob Flores" w:date="2017-11-21T12:50:00Z">
        <w:del w:id="204" w:author="R Flores" w:date="2018-01-12T12:15:00Z">
          <w:r w:rsidDel="004C7779">
            <w:rPr>
              <w:rFonts w:ascii="Times New Roman" w:hAnsi="Times New Roman"/>
              <w:color w:val="000000"/>
            </w:rPr>
            <w:delText>by units with</w:delText>
          </w:r>
        </w:del>
      </w:ins>
      <w:ins w:id="205" w:author="Ann Darling" w:date="2017-11-10T14:07:00Z">
        <w:del w:id="206" w:author="R Flores" w:date="2018-01-12T12:15:00Z">
          <w:r w:rsidDel="004C7779">
            <w:rPr>
              <w:rFonts w:ascii="Times New Roman" w:hAnsi="Times New Roman"/>
              <w:color w:val="000000"/>
            </w:rPr>
            <w:delText>in the college,</w:delText>
          </w:r>
        </w:del>
      </w:ins>
      <w:ins w:id="207" w:author="R Flores" w:date="2018-01-12T12:15:00Z">
        <w:r w:rsidR="000759E4">
          <w:rPr>
            <w:rFonts w:ascii="Times New Roman" w:hAnsi="Times New Roman"/>
            <w:color w:val="000000"/>
          </w:rPr>
          <w:t>The report shall</w:t>
        </w:r>
        <w:r w:rsidR="004C7779">
          <w:rPr>
            <w:rFonts w:ascii="Times New Roman" w:hAnsi="Times New Roman"/>
            <w:color w:val="000000"/>
          </w:rPr>
          <w:t xml:space="preserve"> include</w:t>
        </w:r>
      </w:ins>
      <w:ins w:id="208" w:author="R Flores" w:date="2018-01-12T12:16:00Z">
        <w:r w:rsidR="004C7779">
          <w:rPr>
            <w:rFonts w:ascii="Times New Roman" w:hAnsi="Times New Roman"/>
            <w:color w:val="000000"/>
          </w:rPr>
          <w:t xml:space="preserve"> a detailed description of the existing fees (including </w:t>
        </w:r>
      </w:ins>
      <w:ins w:id="209" w:author="R Flores" w:date="2018-01-12T12:17:00Z">
        <w:r w:rsidR="004C7779">
          <w:rPr>
            <w:rFonts w:ascii="Times New Roman" w:hAnsi="Times New Roman"/>
            <w:color w:val="000000"/>
          </w:rPr>
          <w:t>the amount of each fee,</w:t>
        </w:r>
      </w:ins>
      <w:ins w:id="210" w:author="R Flores" w:date="2018-01-12T12:32:00Z">
        <w:r w:rsidR="002338D3" w:rsidRPr="002338D3">
          <w:t xml:space="preserve"> </w:t>
        </w:r>
        <w:r w:rsidR="002338D3" w:rsidRPr="002338D3">
          <w:rPr>
            <w:rFonts w:ascii="Times New Roman" w:hAnsi="Times New Roman"/>
            <w:color w:val="000000"/>
          </w:rPr>
          <w:t xml:space="preserve">the number of students who have paid each fee, </w:t>
        </w:r>
      </w:ins>
      <w:ins w:id="211" w:author="R Flores" w:date="2018-01-12T12:16:00Z">
        <w:r w:rsidR="004C7779">
          <w:rPr>
            <w:rFonts w:ascii="Times New Roman" w:hAnsi="Times New Roman"/>
            <w:color w:val="000000"/>
          </w:rPr>
          <w:t xml:space="preserve">and the </w:t>
        </w:r>
      </w:ins>
      <w:ins w:id="212" w:author="R Flores" w:date="2018-01-12T12:17:00Z">
        <w:r w:rsidR="004C7779">
          <w:rPr>
            <w:rFonts w:ascii="Times New Roman" w:hAnsi="Times New Roman"/>
            <w:color w:val="000000"/>
          </w:rPr>
          <w:t xml:space="preserve">overall </w:t>
        </w:r>
      </w:ins>
      <w:ins w:id="213" w:author="R Flores" w:date="2018-01-12T12:16:00Z">
        <w:r w:rsidR="004C7779">
          <w:rPr>
            <w:rFonts w:ascii="Times New Roman" w:hAnsi="Times New Roman"/>
            <w:color w:val="000000"/>
          </w:rPr>
          <w:t>revenue received</w:t>
        </w:r>
      </w:ins>
      <w:ins w:id="214" w:author="R Flores" w:date="2018-01-12T12:17:00Z">
        <w:r w:rsidR="004C7779">
          <w:rPr>
            <w:rFonts w:ascii="Times New Roman" w:hAnsi="Times New Roman"/>
            <w:color w:val="000000"/>
          </w:rPr>
          <w:t xml:space="preserve"> from such fees), </w:t>
        </w:r>
      </w:ins>
      <w:ins w:id="215" w:author="Ann Darling" w:date="2017-11-10T14:07:00Z">
        <w:del w:id="216" w:author="R Flores" w:date="2018-01-12T12:19:00Z">
          <w:r w:rsidDel="004C7779">
            <w:rPr>
              <w:rFonts w:ascii="Times New Roman" w:hAnsi="Times New Roman"/>
              <w:color w:val="000000"/>
            </w:rPr>
            <w:delText xml:space="preserve"> </w:delText>
          </w:r>
        </w:del>
      </w:ins>
      <w:ins w:id="217" w:author="R Flores" w:date="2018-01-12T12:19:00Z">
        <w:r w:rsidR="004C7779">
          <w:rPr>
            <w:rFonts w:ascii="Times New Roman" w:hAnsi="Times New Roman"/>
            <w:color w:val="000000"/>
          </w:rPr>
          <w:t xml:space="preserve">and </w:t>
        </w:r>
      </w:ins>
      <w:ins w:id="218" w:author="Ann Darling" w:date="2017-11-10T14:07:00Z">
        <w:r>
          <w:rPr>
            <w:rFonts w:ascii="Times New Roman" w:hAnsi="Times New Roman"/>
            <w:color w:val="000000"/>
          </w:rPr>
          <w:t>a statement of how th</w:t>
        </w:r>
        <w:del w:id="219" w:author="R Flores" w:date="2018-01-12T12:15:00Z">
          <w:r w:rsidDel="004C7779">
            <w:rPr>
              <w:rFonts w:ascii="Times New Roman" w:hAnsi="Times New Roman"/>
              <w:color w:val="000000"/>
            </w:rPr>
            <w:delText>os</w:delText>
          </w:r>
        </w:del>
        <w:r>
          <w:rPr>
            <w:rFonts w:ascii="Times New Roman" w:hAnsi="Times New Roman"/>
            <w:color w:val="000000"/>
          </w:rPr>
          <w:t>e fee</w:t>
        </w:r>
        <w:del w:id="220" w:author="R Flores" w:date="2018-01-12T12:18:00Z">
          <w:r w:rsidDel="004C7779">
            <w:rPr>
              <w:rFonts w:ascii="Times New Roman" w:hAnsi="Times New Roman"/>
              <w:color w:val="000000"/>
            </w:rPr>
            <w:delText>s</w:delText>
          </w:r>
        </w:del>
      </w:ins>
      <w:ins w:id="221" w:author="R Flores" w:date="2018-01-12T12:18:00Z">
        <w:r w:rsidR="004C7779">
          <w:rPr>
            <w:rFonts w:ascii="Times New Roman" w:hAnsi="Times New Roman"/>
            <w:color w:val="000000"/>
          </w:rPr>
          <w:t xml:space="preserve"> revenues</w:t>
        </w:r>
      </w:ins>
      <w:ins w:id="222" w:author="Ann Darling" w:date="2017-11-10T14:07:00Z">
        <w:r>
          <w:rPr>
            <w:rFonts w:ascii="Times New Roman" w:hAnsi="Times New Roman"/>
            <w:color w:val="000000"/>
          </w:rPr>
          <w:t xml:space="preserve"> have </w:t>
        </w:r>
      </w:ins>
      <w:ins w:id="223" w:author="R Flores" w:date="2018-01-12T12:18:00Z">
        <w:r w:rsidR="004C7779">
          <w:rPr>
            <w:rFonts w:ascii="Times New Roman" w:hAnsi="Times New Roman"/>
            <w:color w:val="000000"/>
          </w:rPr>
          <w:t xml:space="preserve">actually </w:t>
        </w:r>
      </w:ins>
      <w:ins w:id="224" w:author="Ann Darling" w:date="2017-11-10T14:07:00Z">
        <w:r>
          <w:rPr>
            <w:rFonts w:ascii="Times New Roman" w:hAnsi="Times New Roman"/>
            <w:color w:val="000000"/>
          </w:rPr>
          <w:t>been used</w:t>
        </w:r>
      </w:ins>
      <w:ins w:id="225" w:author="R Flores" w:date="2018-01-12T12:19:00Z">
        <w:r w:rsidR="004C7779">
          <w:rPr>
            <w:rFonts w:ascii="Times New Roman" w:hAnsi="Times New Roman"/>
            <w:color w:val="000000"/>
          </w:rPr>
          <w:t xml:space="preserve"> by the unit. For each such </w:t>
        </w:r>
      </w:ins>
      <w:ins w:id="226" w:author="R Flores" w:date="2018-01-12T12:20:00Z">
        <w:r w:rsidR="004C7779">
          <w:rPr>
            <w:rFonts w:ascii="Times New Roman" w:hAnsi="Times New Roman"/>
            <w:color w:val="000000"/>
          </w:rPr>
          <w:t xml:space="preserve">reviewed </w:t>
        </w:r>
      </w:ins>
      <w:ins w:id="227" w:author="R Flores" w:date="2018-01-12T12:19:00Z">
        <w:r w:rsidR="004C7779">
          <w:rPr>
            <w:rFonts w:ascii="Times New Roman" w:hAnsi="Times New Roman"/>
            <w:color w:val="000000"/>
          </w:rPr>
          <w:t xml:space="preserve">fee, the report shall include </w:t>
        </w:r>
      </w:ins>
      <w:ins w:id="228" w:author="R Flores" w:date="2018-01-12T12:20:00Z">
        <w:r w:rsidR="004C7779">
          <w:rPr>
            <w:rFonts w:ascii="Times New Roman" w:hAnsi="Times New Roman"/>
            <w:color w:val="000000"/>
          </w:rPr>
          <w:t xml:space="preserve">a proposal to discontinue the fee, </w:t>
        </w:r>
      </w:ins>
      <w:ins w:id="229" w:author="R Flores" w:date="2018-01-12T12:33:00Z">
        <w:r w:rsidR="002338D3">
          <w:rPr>
            <w:rFonts w:ascii="Times New Roman" w:hAnsi="Times New Roman"/>
            <w:color w:val="000000"/>
          </w:rPr>
          <w:t xml:space="preserve">renew </w:t>
        </w:r>
      </w:ins>
      <w:ins w:id="230" w:author="R Flores" w:date="2018-01-12T12:20:00Z">
        <w:r w:rsidR="004C7779">
          <w:rPr>
            <w:rFonts w:ascii="Times New Roman" w:hAnsi="Times New Roman"/>
            <w:color w:val="000000"/>
          </w:rPr>
          <w:t xml:space="preserve">it at the existing amount, or </w:t>
        </w:r>
      </w:ins>
      <w:ins w:id="231" w:author="R Flores" w:date="2018-01-12T12:33:00Z">
        <w:r w:rsidR="002338D3">
          <w:rPr>
            <w:rFonts w:ascii="Times New Roman" w:hAnsi="Times New Roman"/>
            <w:color w:val="000000"/>
          </w:rPr>
          <w:t xml:space="preserve">renew </w:t>
        </w:r>
      </w:ins>
      <w:ins w:id="232" w:author="R Flores" w:date="2018-01-12T12:21:00Z">
        <w:r w:rsidR="004C7779">
          <w:rPr>
            <w:rFonts w:ascii="Times New Roman" w:hAnsi="Times New Roman"/>
            <w:color w:val="000000"/>
          </w:rPr>
          <w:t xml:space="preserve">it at a decreased or increased amount. </w:t>
        </w:r>
      </w:ins>
      <w:ins w:id="233" w:author="Ann Darling" w:date="2017-11-10T14:07:00Z">
        <w:del w:id="234" w:author="R Flores" w:date="2018-01-12T12:21:00Z">
          <w:r w:rsidDel="004C7779">
            <w:rPr>
              <w:rFonts w:ascii="Times New Roman" w:hAnsi="Times New Roman"/>
              <w:color w:val="000000"/>
            </w:rPr>
            <w:delText xml:space="preserve">, and a brief </w:delText>
          </w:r>
        </w:del>
      </w:ins>
      <w:ins w:id="235" w:author="Ann Darling" w:date="2017-11-13T14:24:00Z">
        <w:del w:id="236" w:author="R Flores" w:date="2018-01-12T12:21:00Z">
          <w:r w:rsidDel="004C7779">
            <w:rPr>
              <w:rFonts w:ascii="Times New Roman" w:hAnsi="Times New Roman"/>
              <w:color w:val="000000"/>
            </w:rPr>
            <w:delText>narrative</w:delText>
          </w:r>
        </w:del>
      </w:ins>
      <w:ins w:id="237" w:author="Ann Darling" w:date="2017-11-10T14:07:00Z">
        <w:del w:id="238" w:author="R Flores" w:date="2018-01-12T12:21:00Z">
          <w:r w:rsidDel="004C7779">
            <w:rPr>
              <w:rFonts w:ascii="Times New Roman" w:hAnsi="Times New Roman"/>
              <w:color w:val="000000"/>
            </w:rPr>
            <w:delText xml:space="preserve"> about </w:delText>
          </w:r>
        </w:del>
      </w:ins>
      <w:ins w:id="239" w:author="Ann Darling" w:date="2017-11-10T14:14:00Z">
        <w:del w:id="240" w:author="R Flores" w:date="2018-01-12T12:21:00Z">
          <w:r w:rsidDel="004C7779">
            <w:rPr>
              <w:rFonts w:ascii="Times New Roman" w:hAnsi="Times New Roman"/>
              <w:color w:val="000000"/>
            </w:rPr>
            <w:delText xml:space="preserve">which fees should be removed and </w:delText>
          </w:r>
        </w:del>
      </w:ins>
      <w:ins w:id="241" w:author="Ann Darling" w:date="2017-11-10T14:07:00Z">
        <w:del w:id="242" w:author="R Flores" w:date="2018-01-12T12:21:00Z">
          <w:r w:rsidDel="004C7779">
            <w:rPr>
              <w:rFonts w:ascii="Times New Roman" w:hAnsi="Times New Roman"/>
              <w:color w:val="000000"/>
            </w:rPr>
            <w:delText>the need that they be continued</w:delText>
          </w:r>
        </w:del>
      </w:ins>
      <w:ins w:id="243" w:author="Ann Darling" w:date="2017-11-13T14:24:00Z">
        <w:del w:id="244" w:author="R Flores" w:date="2018-01-12T12:21:00Z">
          <w:r w:rsidDel="004C7779">
            <w:rPr>
              <w:rFonts w:ascii="Times New Roman" w:hAnsi="Times New Roman"/>
              <w:color w:val="000000"/>
            </w:rPr>
            <w:delText xml:space="preserve"> or increased</w:delText>
          </w:r>
        </w:del>
      </w:ins>
      <w:del w:id="245" w:author="R Flores" w:date="2018-01-12T12:21:00Z">
        <w:r w:rsidRPr="00327BFB" w:rsidDel="004C7779">
          <w:rPr>
            <w:rFonts w:ascii="Times New Roman" w:hAnsi="Times New Roman"/>
            <w:color w:val="000000"/>
          </w:rPr>
          <w:delText xml:space="preserve">. </w:delText>
        </w:r>
      </w:del>
      <w:ins w:id="246" w:author="R Flores" w:date="2018-01-12T12:23:00Z">
        <w:r w:rsidR="000759E4">
          <w:rPr>
            <w:rFonts w:ascii="Times New Roman" w:hAnsi="Times New Roman"/>
            <w:color w:val="000000"/>
          </w:rPr>
          <w:t xml:space="preserve">(Any </w:t>
        </w:r>
      </w:ins>
      <w:ins w:id="247" w:author="R Flores" w:date="2018-01-12T12:25:00Z">
        <w:r w:rsidR="000759E4">
          <w:rPr>
            <w:rFonts w:ascii="Times New Roman" w:hAnsi="Times New Roman"/>
            <w:color w:val="000000"/>
          </w:rPr>
          <w:t xml:space="preserve">such </w:t>
        </w:r>
      </w:ins>
      <w:ins w:id="248" w:author="R Flores" w:date="2018-01-12T12:23:00Z">
        <w:r w:rsidR="000759E4">
          <w:rPr>
            <w:rFonts w:ascii="Times New Roman" w:hAnsi="Times New Roman"/>
            <w:color w:val="000000"/>
          </w:rPr>
          <w:t xml:space="preserve">proposal to </w:t>
        </w:r>
        <w:r w:rsidR="000759E4" w:rsidRPr="00A863AD">
          <w:rPr>
            <w:rFonts w:ascii="Times New Roman" w:hAnsi="Times New Roman"/>
            <w:i/>
            <w:color w:val="000000"/>
          </w:rPr>
          <w:t>increase</w:t>
        </w:r>
        <w:r w:rsidR="000759E4">
          <w:rPr>
            <w:rFonts w:ascii="Times New Roman" w:hAnsi="Times New Roman"/>
            <w:color w:val="000000"/>
          </w:rPr>
          <w:t xml:space="preserve"> a fee must be approved by the</w:t>
        </w:r>
      </w:ins>
      <w:ins w:id="249" w:author="R Flores" w:date="2018-01-12T12:24:00Z">
        <w:r w:rsidR="000759E4">
          <w:rPr>
            <w:rFonts w:ascii="Times New Roman" w:hAnsi="Times New Roman"/>
            <w:color w:val="000000"/>
          </w:rPr>
          <w:t xml:space="preserve"> appropriate curriculum committee and cognizant dean</w:t>
        </w:r>
      </w:ins>
      <w:ins w:id="250" w:author="R Flores" w:date="2018-01-12T12:27:00Z">
        <w:r w:rsidR="000759E4">
          <w:rPr>
            <w:rFonts w:ascii="Times New Roman" w:hAnsi="Times New Roman"/>
            <w:color w:val="000000"/>
          </w:rPr>
          <w:t xml:space="preserve"> prior to submission </w:t>
        </w:r>
      </w:ins>
      <w:ins w:id="251" w:author="R Flores" w:date="2018-01-12T12:33:00Z">
        <w:r w:rsidR="002338D3">
          <w:rPr>
            <w:rFonts w:ascii="Times New Roman" w:hAnsi="Times New Roman"/>
            <w:color w:val="000000"/>
          </w:rPr>
          <w:t xml:space="preserve">of the report </w:t>
        </w:r>
      </w:ins>
      <w:ins w:id="252" w:author="R Flores" w:date="2018-01-12T12:27:00Z">
        <w:r w:rsidR="000759E4">
          <w:rPr>
            <w:rFonts w:ascii="Times New Roman" w:hAnsi="Times New Roman"/>
            <w:color w:val="000000"/>
          </w:rPr>
          <w:t>to the Committee</w:t>
        </w:r>
      </w:ins>
      <w:ins w:id="253" w:author="R Flores" w:date="2018-01-12T12:24:00Z">
        <w:r w:rsidR="000759E4">
          <w:rPr>
            <w:rFonts w:ascii="Times New Roman" w:hAnsi="Times New Roman"/>
            <w:color w:val="000000"/>
          </w:rPr>
          <w:t>).</w:t>
        </w:r>
      </w:ins>
      <w:ins w:id="254" w:author="R Flores" w:date="2018-01-12T12:23:00Z">
        <w:r w:rsidR="000759E4">
          <w:rPr>
            <w:rFonts w:ascii="Times New Roman" w:hAnsi="Times New Roman"/>
            <w:color w:val="000000"/>
          </w:rPr>
          <w:t xml:space="preserve"> </w:t>
        </w:r>
      </w:ins>
    </w:p>
    <w:p w14:paraId="6AFCBF41" w14:textId="77777777" w:rsidR="001F2B24" w:rsidRPr="00772BD4" w:rsidRDefault="001F2B24" w:rsidP="001F2B24">
      <w:pPr>
        <w:autoSpaceDE w:val="0"/>
        <w:autoSpaceDN w:val="0"/>
        <w:adjustRightInd w:val="0"/>
        <w:spacing w:after="0" w:line="240" w:lineRule="auto"/>
        <w:ind w:left="1440"/>
        <w:rPr>
          <w:rFonts w:ascii="Times New Roman" w:hAnsi="Times New Roman"/>
          <w:color w:val="000000"/>
        </w:rPr>
      </w:pPr>
      <w:del w:id="255" w:author="Bob Flores" w:date="2017-11-21T12:49:00Z">
        <w:r w:rsidRPr="00772BD4" w:rsidDel="00B956A4">
          <w:rPr>
            <w:rFonts w:ascii="Times New Roman" w:hAnsi="Times New Roman"/>
            <w:color w:val="000000"/>
          </w:rPr>
          <w:delText xml:space="preserve">Fee Increases </w:delText>
        </w:r>
      </w:del>
    </w:p>
    <w:p w14:paraId="7D4215CC" w14:textId="52A9A0B9" w:rsidR="001F2B24" w:rsidRPr="00772BD4" w:rsidRDefault="001F2B24">
      <w:pPr>
        <w:autoSpaceDE w:val="0"/>
        <w:autoSpaceDN w:val="0"/>
        <w:adjustRightInd w:val="0"/>
        <w:spacing w:after="0" w:line="240" w:lineRule="auto"/>
        <w:ind w:left="1440"/>
        <w:rPr>
          <w:rFonts w:ascii="Times New Roman" w:hAnsi="Times New Roman"/>
          <w:color w:val="000000"/>
        </w:rPr>
        <w:pPrChange w:id="256" w:author="Lyndi Duff" w:date="2018-04-06T11:16:00Z">
          <w:pPr>
            <w:autoSpaceDE w:val="0"/>
            <w:autoSpaceDN w:val="0"/>
            <w:adjustRightInd w:val="0"/>
            <w:spacing w:after="0" w:line="240" w:lineRule="auto"/>
            <w:ind w:left="2160"/>
          </w:pPr>
        </w:pPrChange>
      </w:pPr>
      <w:ins w:id="257" w:author="Ann Darling" w:date="2017-11-13T14:27:00Z">
        <w:del w:id="258" w:author="R Flores" w:date="2018-01-12T12:35:00Z">
          <w:r w:rsidDel="002338D3">
            <w:rPr>
              <w:rFonts w:ascii="Times New Roman" w:hAnsi="Times New Roman"/>
              <w:color w:val="000000"/>
            </w:rPr>
            <w:delText>The</w:delText>
          </w:r>
        </w:del>
      </w:ins>
      <w:ins w:id="259" w:author="R Flores" w:date="2018-01-12T12:35:00Z">
        <w:r w:rsidR="002338D3">
          <w:rPr>
            <w:rFonts w:ascii="Times New Roman" w:hAnsi="Times New Roman"/>
            <w:color w:val="000000"/>
          </w:rPr>
          <w:t>After reviewing these periodic reports, the</w:t>
        </w:r>
      </w:ins>
      <w:ins w:id="260" w:author="Ann Darling" w:date="2017-11-13T14:27:00Z">
        <w:r>
          <w:rPr>
            <w:rFonts w:ascii="Times New Roman" w:hAnsi="Times New Roman"/>
            <w:color w:val="000000"/>
          </w:rPr>
          <w:t xml:space="preserve"> </w:t>
        </w:r>
      </w:ins>
      <w:ins w:id="261" w:author="Bob Flores" w:date="2017-11-17T17:41:00Z">
        <w:r>
          <w:rPr>
            <w:rFonts w:ascii="Times New Roman" w:hAnsi="Times New Roman"/>
            <w:color w:val="000000"/>
          </w:rPr>
          <w:t>Special Fee Committee</w:t>
        </w:r>
      </w:ins>
      <w:ins w:id="262" w:author="Ann Darling" w:date="2017-11-13T14:27:00Z">
        <w:r>
          <w:rPr>
            <w:rFonts w:ascii="Times New Roman" w:hAnsi="Times New Roman"/>
            <w:color w:val="000000"/>
          </w:rPr>
          <w:t xml:space="preserve"> will </w:t>
        </w:r>
        <w:del w:id="263" w:author="R Flores" w:date="2018-01-12T12:36:00Z">
          <w:r w:rsidDel="002338D3">
            <w:rPr>
              <w:rFonts w:ascii="Times New Roman" w:hAnsi="Times New Roman"/>
              <w:color w:val="000000"/>
            </w:rPr>
            <w:delText xml:space="preserve">review these reports and </w:delText>
          </w:r>
        </w:del>
        <w:r>
          <w:rPr>
            <w:rFonts w:ascii="Times New Roman" w:hAnsi="Times New Roman"/>
            <w:color w:val="000000"/>
          </w:rPr>
          <w:t xml:space="preserve">make the final determination about </w:t>
        </w:r>
      </w:ins>
      <w:ins w:id="264" w:author="R Flores" w:date="2018-01-12T12:37:00Z">
        <w:r w:rsidR="002338D3">
          <w:rPr>
            <w:rFonts w:ascii="Times New Roman" w:hAnsi="Times New Roman"/>
            <w:color w:val="000000"/>
          </w:rPr>
          <w:t xml:space="preserve">any </w:t>
        </w:r>
      </w:ins>
      <w:ins w:id="265" w:author="R Flores" w:date="2018-01-12T12:22:00Z">
        <w:r w:rsidR="000759E4">
          <w:rPr>
            <w:rFonts w:ascii="Times New Roman" w:hAnsi="Times New Roman"/>
            <w:color w:val="000000"/>
          </w:rPr>
          <w:t>proposals</w:t>
        </w:r>
      </w:ins>
      <w:ins w:id="266" w:author="R Flores" w:date="2018-01-12T12:36:00Z">
        <w:r w:rsidR="002338D3">
          <w:rPr>
            <w:rFonts w:ascii="Times New Roman" w:hAnsi="Times New Roman"/>
            <w:color w:val="000000"/>
          </w:rPr>
          <w:t xml:space="preserve"> regarding </w:t>
        </w:r>
        <w:r w:rsidR="002338D3" w:rsidRPr="00D57D8C">
          <w:rPr>
            <w:rFonts w:ascii="Times New Roman" w:hAnsi="Times New Roman"/>
            <w:color w:val="000000"/>
          </w:rPr>
          <w:t xml:space="preserve">any </w:t>
        </w:r>
      </w:ins>
      <w:ins w:id="267" w:author="R Flores" w:date="2018-01-12T12:37:00Z">
        <w:r w:rsidR="002338D3" w:rsidRPr="00D57D8C">
          <w:rPr>
            <w:rFonts w:ascii="Times New Roman" w:hAnsi="Times New Roman"/>
            <w:i/>
            <w:color w:val="000000"/>
          </w:rPr>
          <w:t>special course fees</w:t>
        </w:r>
      </w:ins>
      <w:ins w:id="268" w:author="Ann Darling" w:date="2018-02-01T09:46:00Z">
        <w:r w:rsidR="005D4028" w:rsidRPr="00D57D8C">
          <w:rPr>
            <w:rFonts w:ascii="Times New Roman" w:hAnsi="Times New Roman"/>
            <w:i/>
            <w:color w:val="000000"/>
          </w:rPr>
          <w:t>, private instruction fees or key deposits</w:t>
        </w:r>
      </w:ins>
      <w:ins w:id="269" w:author="R Flores" w:date="2018-01-12T12:37:00Z">
        <w:r w:rsidR="002338D3" w:rsidRPr="00D57D8C">
          <w:rPr>
            <w:rFonts w:ascii="Times New Roman" w:hAnsi="Times New Roman"/>
            <w:i/>
            <w:color w:val="000000"/>
          </w:rPr>
          <w:t>.</w:t>
        </w:r>
        <w:r w:rsidR="002338D3" w:rsidRPr="00D57D8C">
          <w:rPr>
            <w:rFonts w:ascii="Times New Roman" w:hAnsi="Times New Roman"/>
            <w:color w:val="000000"/>
          </w:rPr>
          <w:t xml:space="preserve"> </w:t>
        </w:r>
      </w:ins>
      <w:ins w:id="270" w:author="R Flores" w:date="2018-01-12T12:38:00Z">
        <w:r w:rsidR="002338D3" w:rsidRPr="00D57D8C">
          <w:rPr>
            <w:rFonts w:ascii="Times New Roman" w:hAnsi="Times New Roman"/>
            <w:color w:val="000000"/>
          </w:rPr>
          <w:t>For propos</w:t>
        </w:r>
        <w:r w:rsidR="002338D3">
          <w:rPr>
            <w:rFonts w:ascii="Times New Roman" w:hAnsi="Times New Roman"/>
            <w:color w:val="000000"/>
          </w:rPr>
          <w:t xml:space="preserve">als regarding </w:t>
        </w:r>
        <w:r w:rsidR="002338D3" w:rsidRPr="00A863AD">
          <w:rPr>
            <w:rFonts w:ascii="Times New Roman" w:hAnsi="Times New Roman"/>
            <w:i/>
            <w:color w:val="000000"/>
          </w:rPr>
          <w:t>special program fees</w:t>
        </w:r>
        <w:r w:rsidR="002338D3">
          <w:rPr>
            <w:rFonts w:ascii="Times New Roman" w:hAnsi="Times New Roman"/>
            <w:color w:val="000000"/>
          </w:rPr>
          <w:t xml:space="preserve">, the Committee will make recommendations </w:t>
        </w:r>
      </w:ins>
      <w:ins w:id="271" w:author="R Flores" w:date="2018-01-12T12:39:00Z">
        <w:r w:rsidR="002338D3">
          <w:rPr>
            <w:rFonts w:ascii="Times New Roman" w:hAnsi="Times New Roman"/>
            <w:color w:val="000000"/>
          </w:rPr>
          <w:t xml:space="preserve">for consideration by the </w:t>
        </w:r>
        <w:r w:rsidR="002338D3" w:rsidRPr="002338D3">
          <w:rPr>
            <w:rFonts w:ascii="Times New Roman" w:hAnsi="Times New Roman"/>
            <w:color w:val="000000"/>
          </w:rPr>
          <w:t>University Budget Advisory Committee</w:t>
        </w:r>
        <w:r w:rsidR="002338D3">
          <w:rPr>
            <w:rFonts w:ascii="Times New Roman" w:hAnsi="Times New Roman"/>
            <w:color w:val="000000"/>
          </w:rPr>
          <w:t xml:space="preserve">. </w:t>
        </w:r>
        <w:r w:rsidR="002338D3" w:rsidRPr="002338D3" w:rsidDel="002338D3">
          <w:rPr>
            <w:rFonts w:ascii="Times New Roman" w:hAnsi="Times New Roman"/>
            <w:color w:val="000000"/>
          </w:rPr>
          <w:t xml:space="preserve"> </w:t>
        </w:r>
      </w:ins>
      <w:ins w:id="272" w:author="Ann Darling" w:date="2017-11-13T14:27:00Z">
        <w:del w:id="273" w:author="R Flores" w:date="2018-01-12T12:39:00Z">
          <w:r w:rsidDel="002338D3">
            <w:rPr>
              <w:rFonts w:ascii="Times New Roman" w:hAnsi="Times New Roman"/>
              <w:color w:val="000000"/>
            </w:rPr>
            <w:delText>requests to continue or increase fees</w:delText>
          </w:r>
          <w:r w:rsidRPr="00772BD4" w:rsidDel="002338D3">
            <w:rPr>
              <w:rFonts w:ascii="Times New Roman" w:hAnsi="Times New Roman"/>
              <w:color w:val="000000"/>
            </w:rPr>
            <w:delText>.</w:delText>
          </w:r>
        </w:del>
      </w:ins>
      <w:del w:id="274" w:author="Ann Darling" w:date="2017-11-13T14:27:00Z">
        <w:r w:rsidRPr="00772BD4" w:rsidDel="00327BFB">
          <w:rPr>
            <w:rFonts w:ascii="Times New Roman" w:hAnsi="Times New Roman"/>
            <w:color w:val="000000"/>
          </w:rPr>
          <w:delText xml:space="preserve">Special course fees and special program fees may </w:delText>
        </w:r>
      </w:del>
      <w:del w:id="275" w:author="Ann Darling" w:date="2017-11-10T14:08:00Z">
        <w:r w:rsidRPr="00772BD4" w:rsidDel="007133F2">
          <w:rPr>
            <w:rFonts w:ascii="Times New Roman" w:hAnsi="Times New Roman"/>
            <w:color w:val="000000"/>
          </w:rPr>
          <w:delText>not be increased during the three</w:delText>
        </w:r>
      </w:del>
      <w:del w:id="276" w:author="Ann Darling" w:date="2017-11-10T12:43:00Z">
        <w:r w:rsidRPr="00772BD4" w:rsidDel="007A4EE6">
          <w:rPr>
            <w:rFonts w:ascii="Times New Roman" w:hAnsi="Times New Roman"/>
            <w:color w:val="000000"/>
          </w:rPr>
          <w:delText xml:space="preserve"> </w:delText>
        </w:r>
      </w:del>
      <w:del w:id="277" w:author="Ann Darling" w:date="2017-11-10T14:08:00Z">
        <w:r w:rsidRPr="00772BD4" w:rsidDel="007133F2">
          <w:rPr>
            <w:rFonts w:ascii="Times New Roman" w:hAnsi="Times New Roman"/>
            <w:color w:val="000000"/>
          </w:rPr>
          <w:delText>year period unless there are critical and compellin</w:delText>
        </w:r>
      </w:del>
      <w:ins w:id="278" w:author="Ann Darling" w:date="2017-11-10T14:08:00Z">
        <w:r>
          <w:rPr>
            <w:rFonts w:ascii="Times New Roman" w:hAnsi="Times New Roman"/>
            <w:color w:val="000000"/>
          </w:rPr>
          <w:t xml:space="preserve"> </w:t>
        </w:r>
      </w:ins>
      <w:del w:id="279" w:author="Ann Darling" w:date="2017-11-10T14:09:00Z">
        <w:r w:rsidRPr="00772BD4" w:rsidDel="007133F2">
          <w:rPr>
            <w:rFonts w:ascii="Times New Roman" w:hAnsi="Times New Roman"/>
            <w:color w:val="000000"/>
          </w:rPr>
          <w:delText xml:space="preserve">g reasons for an out of sequence increase. </w:delText>
        </w:r>
      </w:del>
    </w:p>
    <w:p w14:paraId="5E73B50C" w14:textId="77777777" w:rsidR="008C2221" w:rsidRDefault="008C2221" w:rsidP="008C2221">
      <w:pPr>
        <w:autoSpaceDE w:val="0"/>
        <w:autoSpaceDN w:val="0"/>
        <w:adjustRightInd w:val="0"/>
        <w:spacing w:after="0" w:line="240" w:lineRule="auto"/>
        <w:ind w:left="1440"/>
        <w:rPr>
          <w:rFonts w:ascii="Times New Roman" w:hAnsi="Times New Roman"/>
          <w:color w:val="000000"/>
        </w:rPr>
      </w:pPr>
    </w:p>
    <w:p w14:paraId="2368FA1A" w14:textId="13E54ACF" w:rsidR="008C2221" w:rsidRPr="008C2221" w:rsidRDefault="008C2221" w:rsidP="008C2221">
      <w:pPr>
        <w:numPr>
          <w:ilvl w:val="1"/>
          <w:numId w:val="4"/>
        </w:numPr>
        <w:autoSpaceDE w:val="0"/>
        <w:autoSpaceDN w:val="0"/>
        <w:adjustRightInd w:val="0"/>
        <w:spacing w:after="0" w:line="240" w:lineRule="auto"/>
        <w:rPr>
          <w:rFonts w:ascii="Times New Roman" w:hAnsi="Times New Roman"/>
          <w:color w:val="000000"/>
        </w:rPr>
      </w:pPr>
      <w:r w:rsidRPr="008C2221">
        <w:rPr>
          <w:rFonts w:ascii="Times New Roman" w:hAnsi="Times New Roman"/>
          <w:color w:val="000000"/>
        </w:rPr>
        <w:lastRenderedPageBreak/>
        <w:t xml:space="preserve">General Policy Guidelines for </w:t>
      </w:r>
      <w:r w:rsidRPr="008C2221">
        <w:rPr>
          <w:rFonts w:ascii="Times New Roman" w:hAnsi="Times New Roman"/>
          <w:i/>
          <w:color w:val="000000"/>
        </w:rPr>
        <w:t xml:space="preserve">Special Course Fees </w:t>
      </w:r>
    </w:p>
    <w:p w14:paraId="0D4F7D6F" w14:textId="77777777" w:rsidR="008C2221" w:rsidRPr="00772BD4" w:rsidRDefault="008C2221" w:rsidP="008C2221">
      <w:pPr>
        <w:numPr>
          <w:ilvl w:val="1"/>
          <w:numId w:val="5"/>
        </w:numPr>
        <w:autoSpaceDE w:val="0"/>
        <w:autoSpaceDN w:val="0"/>
        <w:adjustRightInd w:val="0"/>
        <w:spacing w:after="0" w:line="240" w:lineRule="auto"/>
        <w:rPr>
          <w:rFonts w:ascii="Times New Roman" w:hAnsi="Times New Roman"/>
          <w:color w:val="000000"/>
        </w:rPr>
      </w:pPr>
      <w:r w:rsidRPr="00772BD4">
        <w:rPr>
          <w:rFonts w:ascii="Times New Roman" w:hAnsi="Times New Roman"/>
          <w:color w:val="000000"/>
        </w:rPr>
        <w:t xml:space="preserve">Income from special course fees is restricted to specific course costs and may not be used to augment general categories of departmental budgets, i.e., supplies and equipment, travel, salaries or computing costs, and may not be deposited into gift activities (Fund 6000) </w:t>
      </w:r>
    </w:p>
    <w:p w14:paraId="3D8BB177" w14:textId="77777777" w:rsidR="008C2221" w:rsidRPr="00772BD4" w:rsidRDefault="008C2221" w:rsidP="008C2221">
      <w:pPr>
        <w:numPr>
          <w:ilvl w:val="1"/>
          <w:numId w:val="5"/>
        </w:numPr>
        <w:autoSpaceDE w:val="0"/>
        <w:autoSpaceDN w:val="0"/>
        <w:adjustRightInd w:val="0"/>
        <w:spacing w:after="0" w:line="240" w:lineRule="auto"/>
        <w:rPr>
          <w:rFonts w:ascii="Times New Roman" w:hAnsi="Times New Roman"/>
          <w:color w:val="000000"/>
        </w:rPr>
      </w:pPr>
      <w:r w:rsidRPr="00772BD4">
        <w:rPr>
          <w:rFonts w:ascii="Times New Roman" w:hAnsi="Times New Roman"/>
          <w:color w:val="000000"/>
        </w:rPr>
        <w:t xml:space="preserve">Special course fees may be approved for: </w:t>
      </w:r>
    </w:p>
    <w:p w14:paraId="3323E72A" w14:textId="77777777" w:rsidR="008C2221" w:rsidRPr="00772BD4" w:rsidRDefault="008C2221" w:rsidP="008C2221">
      <w:pPr>
        <w:numPr>
          <w:ilvl w:val="2"/>
          <w:numId w:val="5"/>
        </w:numPr>
        <w:autoSpaceDE w:val="0"/>
        <w:autoSpaceDN w:val="0"/>
        <w:adjustRightInd w:val="0"/>
        <w:spacing w:after="0" w:line="240" w:lineRule="auto"/>
        <w:rPr>
          <w:rFonts w:ascii="Times New Roman" w:hAnsi="Times New Roman"/>
          <w:color w:val="000000"/>
        </w:rPr>
      </w:pPr>
      <w:r w:rsidRPr="00772BD4">
        <w:rPr>
          <w:rFonts w:ascii="Times New Roman" w:hAnsi="Times New Roman"/>
          <w:color w:val="000000"/>
        </w:rPr>
        <w:t>Consumable Instructional Materials</w:t>
      </w:r>
      <w:ins w:id="280" w:author="Ann Darling" w:date="2017-11-10T12:28:00Z">
        <w:r>
          <w:rPr>
            <w:rFonts w:ascii="Times New Roman" w:hAnsi="Times New Roman"/>
            <w:color w:val="000000"/>
          </w:rPr>
          <w:t xml:space="preserve"> such as the following</w:t>
        </w:r>
      </w:ins>
      <w:r w:rsidRPr="00772BD4">
        <w:rPr>
          <w:rFonts w:ascii="Times New Roman" w:hAnsi="Times New Roman"/>
          <w:color w:val="000000"/>
        </w:rPr>
        <w:t xml:space="preserve">: lab or studio supplies, breakage, photo lab materials, films, chemicals, </w:t>
      </w:r>
      <w:del w:id="281" w:author="Ann Darling" w:date="2017-11-10T13:59:00Z">
        <w:r w:rsidRPr="00772BD4" w:rsidDel="00742558">
          <w:rPr>
            <w:rFonts w:ascii="Times New Roman" w:hAnsi="Times New Roman"/>
            <w:color w:val="000000"/>
          </w:rPr>
          <w:delText xml:space="preserve">handouts, </w:delText>
        </w:r>
      </w:del>
      <w:r w:rsidRPr="00772BD4">
        <w:rPr>
          <w:rFonts w:ascii="Times New Roman" w:hAnsi="Times New Roman"/>
          <w:color w:val="000000"/>
        </w:rPr>
        <w:t>electronic kits</w:t>
      </w:r>
      <w:del w:id="282" w:author="Ann Darling" w:date="2017-11-10T12:28:00Z">
        <w:r w:rsidRPr="00772BD4" w:rsidDel="003E46B4">
          <w:rPr>
            <w:rFonts w:ascii="Times New Roman" w:hAnsi="Times New Roman"/>
            <w:color w:val="000000"/>
          </w:rPr>
          <w:delText>, etc</w:delText>
        </w:r>
      </w:del>
      <w:r w:rsidRPr="00772BD4">
        <w:rPr>
          <w:rFonts w:ascii="Times New Roman" w:hAnsi="Times New Roman"/>
          <w:color w:val="000000"/>
        </w:rPr>
        <w:t xml:space="preserve">. </w:t>
      </w:r>
    </w:p>
    <w:p w14:paraId="0368144C" w14:textId="77777777" w:rsidR="008C2221" w:rsidRPr="00772BD4" w:rsidRDefault="008C2221" w:rsidP="008C2221">
      <w:pPr>
        <w:numPr>
          <w:ilvl w:val="2"/>
          <w:numId w:val="5"/>
        </w:numPr>
        <w:autoSpaceDE w:val="0"/>
        <w:autoSpaceDN w:val="0"/>
        <w:adjustRightInd w:val="0"/>
        <w:spacing w:after="0" w:line="240" w:lineRule="auto"/>
        <w:rPr>
          <w:rFonts w:ascii="Times New Roman" w:hAnsi="Times New Roman"/>
          <w:color w:val="000000"/>
        </w:rPr>
      </w:pPr>
      <w:r w:rsidRPr="00772BD4">
        <w:rPr>
          <w:rFonts w:ascii="Times New Roman" w:hAnsi="Times New Roman"/>
          <w:color w:val="000000"/>
        </w:rPr>
        <w:t>Use of Specialized Facilities</w:t>
      </w:r>
      <w:ins w:id="283" w:author="Ann Darling" w:date="2017-11-10T12:28:00Z">
        <w:r>
          <w:rPr>
            <w:rFonts w:ascii="Times New Roman" w:hAnsi="Times New Roman"/>
            <w:color w:val="000000"/>
          </w:rPr>
          <w:t xml:space="preserve"> such as the following</w:t>
        </w:r>
      </w:ins>
      <w:r w:rsidRPr="00772BD4">
        <w:rPr>
          <w:rFonts w:ascii="Times New Roman" w:hAnsi="Times New Roman"/>
          <w:color w:val="000000"/>
        </w:rPr>
        <w:t xml:space="preserve">: key deposits, darkrooms, practice rooms, special equipment, </w:t>
      </w:r>
      <w:del w:id="284" w:author="Ann Darling" w:date="2017-11-10T12:24:00Z">
        <w:r w:rsidRPr="00772BD4" w:rsidDel="008D23A0">
          <w:rPr>
            <w:rFonts w:ascii="Times New Roman" w:hAnsi="Times New Roman"/>
            <w:color w:val="000000"/>
          </w:rPr>
          <w:delText xml:space="preserve">language </w:delText>
        </w:r>
      </w:del>
      <w:ins w:id="285" w:author="Ann Darling" w:date="2017-11-13T14:21:00Z">
        <w:r>
          <w:rPr>
            <w:rFonts w:ascii="Times New Roman" w:hAnsi="Times New Roman"/>
            <w:color w:val="000000"/>
          </w:rPr>
          <w:t>studios and laboratories</w:t>
        </w:r>
      </w:ins>
      <w:del w:id="286" w:author="Ann Darling" w:date="2017-11-10T12:24:00Z">
        <w:r w:rsidRPr="00772BD4" w:rsidDel="008D23A0">
          <w:rPr>
            <w:rFonts w:ascii="Times New Roman" w:hAnsi="Times New Roman"/>
            <w:color w:val="000000"/>
          </w:rPr>
          <w:delText>l</w:delText>
        </w:r>
      </w:del>
      <w:del w:id="287" w:author="Ann Darling" w:date="2017-11-13T14:21:00Z">
        <w:r w:rsidRPr="00772BD4" w:rsidDel="00265FB7">
          <w:rPr>
            <w:rFonts w:ascii="Times New Roman" w:hAnsi="Times New Roman"/>
            <w:color w:val="000000"/>
          </w:rPr>
          <w:delText>abs</w:delText>
        </w:r>
      </w:del>
      <w:del w:id="288" w:author="Ann Darling" w:date="2017-11-10T12:28:00Z">
        <w:r w:rsidRPr="00772BD4" w:rsidDel="003E46B4">
          <w:rPr>
            <w:rFonts w:ascii="Times New Roman" w:hAnsi="Times New Roman"/>
            <w:color w:val="000000"/>
          </w:rPr>
          <w:delText>, etc</w:delText>
        </w:r>
      </w:del>
      <w:r w:rsidRPr="00772BD4">
        <w:rPr>
          <w:rFonts w:ascii="Times New Roman" w:hAnsi="Times New Roman"/>
          <w:color w:val="000000"/>
        </w:rPr>
        <w:t xml:space="preserve">. </w:t>
      </w:r>
    </w:p>
    <w:p w14:paraId="4ADF5983" w14:textId="77777777" w:rsidR="008C2221" w:rsidRPr="00772BD4" w:rsidRDefault="008C2221" w:rsidP="008C2221">
      <w:pPr>
        <w:numPr>
          <w:ilvl w:val="2"/>
          <w:numId w:val="5"/>
        </w:numPr>
        <w:autoSpaceDE w:val="0"/>
        <w:autoSpaceDN w:val="0"/>
        <w:adjustRightInd w:val="0"/>
        <w:spacing w:after="0" w:line="240" w:lineRule="auto"/>
        <w:rPr>
          <w:rFonts w:ascii="Times New Roman" w:hAnsi="Times New Roman"/>
          <w:color w:val="000000"/>
        </w:rPr>
      </w:pPr>
      <w:r w:rsidRPr="00772BD4">
        <w:rPr>
          <w:rFonts w:ascii="Times New Roman" w:hAnsi="Times New Roman"/>
          <w:color w:val="000000"/>
        </w:rPr>
        <w:t>Instructional Materials &amp; Services</w:t>
      </w:r>
      <w:ins w:id="289" w:author="Ann Darling" w:date="2017-11-10T12:28:00Z">
        <w:r>
          <w:rPr>
            <w:rFonts w:ascii="Times New Roman" w:hAnsi="Times New Roman"/>
            <w:color w:val="000000"/>
          </w:rPr>
          <w:t xml:space="preserve"> such as the following</w:t>
        </w:r>
      </w:ins>
      <w:r w:rsidRPr="00772BD4">
        <w:rPr>
          <w:rFonts w:ascii="Times New Roman" w:hAnsi="Times New Roman"/>
          <w:color w:val="000000"/>
        </w:rPr>
        <w:t>: film and tapes</w:t>
      </w:r>
      <w:del w:id="290" w:author="Ann Darling" w:date="2017-11-10T14:00:00Z">
        <w:r w:rsidRPr="00772BD4" w:rsidDel="00742558">
          <w:rPr>
            <w:rFonts w:ascii="Times New Roman" w:hAnsi="Times New Roman"/>
            <w:color w:val="000000"/>
          </w:rPr>
          <w:delText>, special syllabi</w:delText>
        </w:r>
      </w:del>
      <w:r w:rsidRPr="00772BD4">
        <w:rPr>
          <w:rFonts w:ascii="Times New Roman" w:hAnsi="Times New Roman"/>
          <w:color w:val="000000"/>
        </w:rPr>
        <w:t xml:space="preserve">, private instruction, etc. </w:t>
      </w:r>
    </w:p>
    <w:p w14:paraId="7579CF60" w14:textId="7E453DC9" w:rsidR="008C2221" w:rsidRPr="00772BD4" w:rsidRDefault="008C2221" w:rsidP="008C2221">
      <w:pPr>
        <w:numPr>
          <w:ilvl w:val="2"/>
          <w:numId w:val="5"/>
        </w:numPr>
        <w:autoSpaceDE w:val="0"/>
        <w:autoSpaceDN w:val="0"/>
        <w:adjustRightInd w:val="0"/>
        <w:spacing w:after="0" w:line="240" w:lineRule="auto"/>
        <w:rPr>
          <w:rFonts w:ascii="Times New Roman" w:hAnsi="Times New Roman"/>
          <w:color w:val="000000"/>
        </w:rPr>
      </w:pPr>
      <w:r w:rsidRPr="00772BD4">
        <w:rPr>
          <w:rFonts w:ascii="Times New Roman" w:hAnsi="Times New Roman"/>
          <w:color w:val="000000"/>
        </w:rPr>
        <w:t>Curriculum Enhancement</w:t>
      </w:r>
      <w:ins w:id="291" w:author="Ann Darling" w:date="2017-11-10T12:29:00Z">
        <w:r>
          <w:rPr>
            <w:rFonts w:ascii="Times New Roman" w:hAnsi="Times New Roman"/>
            <w:color w:val="000000"/>
          </w:rPr>
          <w:t xml:space="preserve"> such as the following</w:t>
        </w:r>
      </w:ins>
      <w:r w:rsidRPr="00772BD4">
        <w:rPr>
          <w:rFonts w:ascii="Times New Roman" w:hAnsi="Times New Roman"/>
          <w:color w:val="000000"/>
        </w:rPr>
        <w:t xml:space="preserve">: field trips, trail fees, leadership </w:t>
      </w:r>
      <w:ins w:id="292" w:author="Ann Darling" w:date="2017-11-10T12:42:00Z">
        <w:r>
          <w:rPr>
            <w:rFonts w:ascii="Times New Roman" w:hAnsi="Times New Roman"/>
            <w:color w:val="000000"/>
          </w:rPr>
          <w:t>seminars</w:t>
        </w:r>
      </w:ins>
      <w:del w:id="293" w:author="Ann Darling" w:date="2017-11-10T12:42:00Z">
        <w:r w:rsidRPr="00772BD4" w:rsidDel="007A4EE6">
          <w:rPr>
            <w:rFonts w:ascii="Times New Roman" w:hAnsi="Times New Roman"/>
            <w:color w:val="000000"/>
          </w:rPr>
          <w:delText>labs, e</w:delText>
        </w:r>
        <w:r w:rsidRPr="00772BD4" w:rsidDel="0012048E">
          <w:rPr>
            <w:rFonts w:ascii="Times New Roman" w:hAnsi="Times New Roman"/>
            <w:color w:val="000000"/>
          </w:rPr>
          <w:delText>tc</w:delText>
        </w:r>
      </w:del>
      <w:r w:rsidRPr="00772BD4">
        <w:rPr>
          <w:rFonts w:ascii="Times New Roman" w:hAnsi="Times New Roman"/>
          <w:color w:val="000000"/>
        </w:rPr>
        <w:t>.</w:t>
      </w:r>
    </w:p>
    <w:p w14:paraId="151DED1A" w14:textId="77777777" w:rsidR="00B70FB6" w:rsidRDefault="008C2221" w:rsidP="00B70FB6">
      <w:pPr>
        <w:numPr>
          <w:ilvl w:val="2"/>
          <w:numId w:val="5"/>
        </w:numPr>
        <w:autoSpaceDE w:val="0"/>
        <w:autoSpaceDN w:val="0"/>
        <w:adjustRightInd w:val="0"/>
        <w:spacing w:after="0" w:line="240" w:lineRule="auto"/>
        <w:rPr>
          <w:rFonts w:ascii="Times New Roman" w:hAnsi="Times New Roman"/>
          <w:color w:val="000000"/>
        </w:rPr>
      </w:pPr>
      <w:r w:rsidRPr="00772BD4">
        <w:rPr>
          <w:rFonts w:ascii="Times New Roman" w:hAnsi="Times New Roman"/>
          <w:color w:val="000000"/>
        </w:rPr>
        <w:t>Other Specialized Services</w:t>
      </w:r>
      <w:ins w:id="294" w:author="Ann Darling" w:date="2017-11-10T12:42:00Z">
        <w:r>
          <w:rPr>
            <w:rFonts w:ascii="Times New Roman" w:hAnsi="Times New Roman"/>
            <w:color w:val="000000"/>
          </w:rPr>
          <w:t xml:space="preserve"> such as </w:t>
        </w:r>
      </w:ins>
      <w:del w:id="295" w:author="Ann Darling" w:date="2018-01-09T12:46:00Z">
        <w:r w:rsidRPr="00772BD4" w:rsidDel="006E31E8">
          <w:rPr>
            <w:rFonts w:ascii="Times New Roman" w:hAnsi="Times New Roman"/>
            <w:color w:val="000000"/>
          </w:rPr>
          <w:delText xml:space="preserve">: </w:delText>
        </w:r>
      </w:del>
      <w:r w:rsidRPr="00772BD4">
        <w:rPr>
          <w:rFonts w:ascii="Times New Roman" w:hAnsi="Times New Roman"/>
          <w:color w:val="000000"/>
        </w:rPr>
        <w:t>testing and exam fees</w:t>
      </w:r>
      <w:ins w:id="296" w:author="Ann Darling" w:date="2017-11-13T14:23:00Z">
        <w:r>
          <w:rPr>
            <w:rFonts w:ascii="Times New Roman" w:hAnsi="Times New Roman"/>
            <w:color w:val="000000"/>
          </w:rPr>
          <w:t>.</w:t>
        </w:r>
      </w:ins>
      <w:del w:id="297" w:author="Ann Darling" w:date="2017-11-13T14:23:00Z">
        <w:r w:rsidRPr="00772BD4" w:rsidDel="00327BFB">
          <w:rPr>
            <w:rFonts w:ascii="Times New Roman" w:hAnsi="Times New Roman"/>
            <w:color w:val="000000"/>
          </w:rPr>
          <w:delText>,</w:delText>
        </w:r>
      </w:del>
      <w:r w:rsidRPr="00772BD4">
        <w:rPr>
          <w:rFonts w:ascii="Times New Roman" w:hAnsi="Times New Roman"/>
          <w:color w:val="000000"/>
        </w:rPr>
        <w:t xml:space="preserve"> </w:t>
      </w:r>
      <w:del w:id="298" w:author="Ann Darling" w:date="2017-11-10T12:42:00Z">
        <w:r w:rsidRPr="00772BD4" w:rsidDel="007A4EE6">
          <w:rPr>
            <w:rFonts w:ascii="Times New Roman" w:hAnsi="Times New Roman"/>
            <w:color w:val="000000"/>
          </w:rPr>
          <w:delText>counseling, etc.</w:delText>
        </w:r>
      </w:del>
    </w:p>
    <w:p w14:paraId="3E6C6F6C" w14:textId="3E170B6B" w:rsidR="00384F2A" w:rsidRPr="00B70FB6" w:rsidRDefault="00384F2A" w:rsidP="003E15F9">
      <w:pPr>
        <w:numPr>
          <w:ilvl w:val="0"/>
          <w:numId w:val="6"/>
        </w:numPr>
        <w:autoSpaceDE w:val="0"/>
        <w:autoSpaceDN w:val="0"/>
        <w:adjustRightInd w:val="0"/>
        <w:spacing w:after="0" w:line="240" w:lineRule="auto"/>
        <w:rPr>
          <w:rFonts w:ascii="Times New Roman" w:hAnsi="Times New Roman"/>
          <w:color w:val="000000"/>
        </w:rPr>
      </w:pPr>
      <w:r w:rsidRPr="00B70FB6">
        <w:rPr>
          <w:rFonts w:ascii="Times New Roman" w:hAnsi="Times New Roman"/>
          <w:color w:val="000000"/>
        </w:rPr>
        <w:t xml:space="preserve"> General Policy Guidelines for </w:t>
      </w:r>
      <w:r w:rsidRPr="00B70FB6">
        <w:rPr>
          <w:rFonts w:ascii="Times New Roman" w:hAnsi="Times New Roman"/>
          <w:i/>
          <w:color w:val="000000"/>
        </w:rPr>
        <w:t>Special Program Fees</w:t>
      </w:r>
      <w:r w:rsidRPr="00B70FB6">
        <w:rPr>
          <w:rFonts w:ascii="Times New Roman" w:hAnsi="Times New Roman"/>
          <w:color w:val="000000"/>
        </w:rPr>
        <w:t xml:space="preserve"> </w:t>
      </w:r>
    </w:p>
    <w:p w14:paraId="60FB68A9" w14:textId="77777777" w:rsidR="00384F2A" w:rsidRPr="00772BD4" w:rsidRDefault="00384F2A" w:rsidP="00384F2A">
      <w:pPr>
        <w:autoSpaceDE w:val="0"/>
        <w:autoSpaceDN w:val="0"/>
        <w:adjustRightInd w:val="0"/>
        <w:spacing w:after="0" w:line="240" w:lineRule="auto"/>
        <w:ind w:left="2160"/>
        <w:rPr>
          <w:rFonts w:ascii="Times New Roman" w:hAnsi="Times New Roman"/>
          <w:color w:val="000000"/>
        </w:rPr>
      </w:pPr>
      <w:r w:rsidRPr="00772BD4">
        <w:rPr>
          <w:rFonts w:ascii="Times New Roman" w:hAnsi="Times New Roman"/>
          <w:color w:val="000000"/>
        </w:rPr>
        <w:t>Income from special program fees may be used for the sole purpose of offsetting the cost of pro</w:t>
      </w:r>
      <w:r>
        <w:rPr>
          <w:rFonts w:ascii="Times New Roman" w:hAnsi="Times New Roman"/>
          <w:color w:val="000000"/>
        </w:rPr>
        <w:t>v</w:t>
      </w:r>
      <w:r w:rsidRPr="00772BD4">
        <w:rPr>
          <w:rFonts w:ascii="Times New Roman" w:hAnsi="Times New Roman"/>
          <w:color w:val="000000"/>
        </w:rPr>
        <w:t xml:space="preserve">iding those services specified in </w:t>
      </w:r>
      <w:r w:rsidRPr="003E15F9">
        <w:rPr>
          <w:rFonts w:ascii="Times New Roman" w:hAnsi="Times New Roman"/>
          <w:color w:val="000000"/>
        </w:rPr>
        <w:t xml:space="preserve">the </w:t>
      </w:r>
      <w:r w:rsidRPr="00B956A4">
        <w:rPr>
          <w:rFonts w:ascii="Times New Roman" w:hAnsi="Times New Roman"/>
          <w:color w:val="000000"/>
        </w:rPr>
        <w:t>approved proposal.</w:t>
      </w:r>
      <w:r w:rsidRPr="00772BD4">
        <w:rPr>
          <w:rFonts w:ascii="Times New Roman" w:hAnsi="Times New Roman"/>
          <w:color w:val="000000"/>
        </w:rPr>
        <w:t xml:space="preserve"> Special program fees cannot be used for salaries for instructional personnel. </w:t>
      </w:r>
    </w:p>
    <w:p w14:paraId="2BF2051C" w14:textId="77777777" w:rsidR="00384F2A" w:rsidRDefault="00384F2A" w:rsidP="00384F2A">
      <w:pPr>
        <w:autoSpaceDE w:val="0"/>
        <w:autoSpaceDN w:val="0"/>
        <w:adjustRightInd w:val="0"/>
        <w:spacing w:after="0" w:line="240" w:lineRule="auto"/>
        <w:ind w:left="2880"/>
        <w:rPr>
          <w:rFonts w:ascii="Times New Roman" w:hAnsi="Times New Roman"/>
          <w:color w:val="000000"/>
        </w:rPr>
      </w:pPr>
    </w:p>
    <w:p w14:paraId="26609F43" w14:textId="77777777" w:rsidR="008C2221" w:rsidRPr="00772BD4" w:rsidRDefault="008C2221" w:rsidP="008C2221">
      <w:pPr>
        <w:autoSpaceDE w:val="0"/>
        <w:autoSpaceDN w:val="0"/>
        <w:adjustRightInd w:val="0"/>
        <w:spacing w:after="0" w:line="240" w:lineRule="auto"/>
        <w:rPr>
          <w:rFonts w:ascii="Times New Roman" w:hAnsi="Times New Roman"/>
          <w:color w:val="000000"/>
        </w:rPr>
      </w:pPr>
    </w:p>
    <w:p w14:paraId="2508CBDD" w14:textId="048E06BE" w:rsidR="008C301A" w:rsidRDefault="00772BD4" w:rsidP="003E15F9">
      <w:pPr>
        <w:numPr>
          <w:ilvl w:val="1"/>
          <w:numId w:val="7"/>
        </w:numPr>
        <w:autoSpaceDE w:val="0"/>
        <w:autoSpaceDN w:val="0"/>
        <w:adjustRightInd w:val="0"/>
        <w:spacing w:after="0" w:line="240" w:lineRule="auto"/>
        <w:rPr>
          <w:ins w:id="299" w:author="Ann Darling" w:date="2017-11-10T13:53:00Z"/>
          <w:rFonts w:ascii="Times New Roman" w:hAnsi="Times New Roman"/>
          <w:color w:val="000000"/>
        </w:rPr>
      </w:pPr>
      <w:r w:rsidRPr="008C301A">
        <w:rPr>
          <w:rFonts w:ascii="Times New Roman" w:hAnsi="Times New Roman"/>
          <w:color w:val="000000"/>
        </w:rPr>
        <w:t>A</w:t>
      </w:r>
      <w:ins w:id="300" w:author="Bob Flores" w:date="2017-11-21T12:17:00Z">
        <w:r w:rsidR="00BF10EE">
          <w:rPr>
            <w:rFonts w:ascii="Times New Roman" w:hAnsi="Times New Roman"/>
            <w:color w:val="000000"/>
          </w:rPr>
          <w:t>ny</w:t>
        </w:r>
      </w:ins>
      <w:del w:id="301" w:author="Bob Flores" w:date="2017-11-21T12:17:00Z">
        <w:r w:rsidRPr="008C301A" w:rsidDel="00BF10EE">
          <w:rPr>
            <w:rFonts w:ascii="Times New Roman" w:hAnsi="Times New Roman"/>
            <w:color w:val="000000"/>
          </w:rPr>
          <w:delText>ll</w:delText>
        </w:r>
      </w:del>
      <w:r w:rsidRPr="008C301A">
        <w:rPr>
          <w:rFonts w:ascii="Times New Roman" w:hAnsi="Times New Roman"/>
          <w:color w:val="000000"/>
        </w:rPr>
        <w:t xml:space="preserve"> special course fee</w:t>
      </w:r>
      <w:del w:id="302" w:author="Bob Flores" w:date="2017-11-21T12:17:00Z">
        <w:r w:rsidRPr="008C301A" w:rsidDel="00BF10EE">
          <w:rPr>
            <w:rFonts w:ascii="Times New Roman" w:hAnsi="Times New Roman"/>
            <w:color w:val="000000"/>
          </w:rPr>
          <w:delText>s</w:delText>
        </w:r>
      </w:del>
      <w:r w:rsidRPr="008C301A">
        <w:rPr>
          <w:rFonts w:ascii="Times New Roman" w:hAnsi="Times New Roman"/>
          <w:color w:val="000000"/>
        </w:rPr>
        <w:t xml:space="preserve"> </w:t>
      </w:r>
      <w:ins w:id="303" w:author="Bob Flores" w:date="2017-11-21T12:17:00Z">
        <w:r w:rsidR="00BF10EE">
          <w:rPr>
            <w:rFonts w:ascii="Times New Roman" w:hAnsi="Times New Roman"/>
            <w:color w:val="000000"/>
          </w:rPr>
          <w:t>or</w:t>
        </w:r>
      </w:ins>
      <w:del w:id="304" w:author="Bob Flores" w:date="2017-11-21T12:17:00Z">
        <w:r w:rsidRPr="008C301A" w:rsidDel="00BF10EE">
          <w:rPr>
            <w:rFonts w:ascii="Times New Roman" w:hAnsi="Times New Roman"/>
            <w:color w:val="000000"/>
          </w:rPr>
          <w:delText>and</w:delText>
        </w:r>
      </w:del>
      <w:r w:rsidRPr="008C301A">
        <w:rPr>
          <w:rFonts w:ascii="Times New Roman" w:hAnsi="Times New Roman"/>
          <w:color w:val="000000"/>
        </w:rPr>
        <w:t xml:space="preserve"> special program fee</w:t>
      </w:r>
      <w:del w:id="305" w:author="Bob Flores" w:date="2017-11-21T12:17:00Z">
        <w:r w:rsidRPr="008C301A" w:rsidDel="00BF10EE">
          <w:rPr>
            <w:rFonts w:ascii="Times New Roman" w:hAnsi="Times New Roman"/>
            <w:color w:val="000000"/>
          </w:rPr>
          <w:delText>s</w:delText>
        </w:r>
      </w:del>
      <w:r w:rsidRPr="008C301A">
        <w:rPr>
          <w:rFonts w:ascii="Times New Roman" w:hAnsi="Times New Roman"/>
          <w:color w:val="000000"/>
        </w:rPr>
        <w:t xml:space="preserve"> </w:t>
      </w:r>
      <w:del w:id="306" w:author="Ann Darling" w:date="2017-11-10T11:47:00Z">
        <w:r w:rsidRPr="008C301A" w:rsidDel="00462554">
          <w:rPr>
            <w:rFonts w:ascii="Times New Roman" w:hAnsi="Times New Roman"/>
            <w:color w:val="000000"/>
          </w:rPr>
          <w:delText xml:space="preserve">duly </w:delText>
        </w:r>
      </w:del>
      <w:r w:rsidRPr="008C301A">
        <w:rPr>
          <w:rFonts w:ascii="Times New Roman" w:hAnsi="Times New Roman"/>
          <w:color w:val="000000"/>
        </w:rPr>
        <w:t xml:space="preserve">approved pursuant to this </w:t>
      </w:r>
      <w:r w:rsidR="00C000D8" w:rsidRPr="008C301A">
        <w:rPr>
          <w:rFonts w:ascii="Times New Roman" w:hAnsi="Times New Roman"/>
          <w:color w:val="000000"/>
        </w:rPr>
        <w:t>P</w:t>
      </w:r>
      <w:r w:rsidRPr="008C301A">
        <w:rPr>
          <w:rFonts w:ascii="Times New Roman" w:hAnsi="Times New Roman"/>
          <w:color w:val="000000"/>
        </w:rPr>
        <w:t xml:space="preserve">olicy must be paid directly to the </w:t>
      </w:r>
      <w:r w:rsidR="00C000D8" w:rsidRPr="008C301A">
        <w:rPr>
          <w:rFonts w:ascii="Times New Roman" w:hAnsi="Times New Roman"/>
          <w:color w:val="000000"/>
        </w:rPr>
        <w:t>U</w:t>
      </w:r>
      <w:r w:rsidRPr="008C301A">
        <w:rPr>
          <w:rFonts w:ascii="Times New Roman" w:hAnsi="Times New Roman"/>
          <w:color w:val="000000"/>
        </w:rPr>
        <w:t xml:space="preserve">niversity </w:t>
      </w:r>
      <w:del w:id="307" w:author="Ann Darling" w:date="2017-11-10T13:53:00Z">
        <w:r w:rsidRPr="008C301A" w:rsidDel="008C301A">
          <w:rPr>
            <w:rFonts w:ascii="Times New Roman" w:hAnsi="Times New Roman"/>
            <w:color w:val="000000"/>
          </w:rPr>
          <w:delText xml:space="preserve">cashier </w:delText>
        </w:r>
      </w:del>
      <w:ins w:id="308" w:author="Ann Darling" w:date="2017-11-10T13:53:00Z">
        <w:r w:rsidR="008C301A" w:rsidRPr="008C301A">
          <w:rPr>
            <w:rFonts w:ascii="Times New Roman" w:hAnsi="Times New Roman"/>
            <w:color w:val="000000"/>
          </w:rPr>
          <w:t xml:space="preserve">Income Accounting </w:t>
        </w:r>
      </w:ins>
      <w:r w:rsidRPr="008C301A">
        <w:rPr>
          <w:rFonts w:ascii="Times New Roman" w:hAnsi="Times New Roman"/>
          <w:color w:val="000000"/>
        </w:rPr>
        <w:t>or designated representative</w:t>
      </w:r>
      <w:ins w:id="309" w:author="Ann Darling" w:date="2017-11-10T13:53:00Z">
        <w:r w:rsidR="008C301A" w:rsidRPr="008C301A">
          <w:rPr>
            <w:rFonts w:ascii="Times New Roman" w:hAnsi="Times New Roman"/>
            <w:color w:val="000000"/>
          </w:rPr>
          <w:t>.</w:t>
        </w:r>
      </w:ins>
      <w:r w:rsidRPr="008C301A">
        <w:rPr>
          <w:rFonts w:ascii="Times New Roman" w:hAnsi="Times New Roman"/>
          <w:color w:val="000000"/>
        </w:rPr>
        <w:t xml:space="preserve"> </w:t>
      </w:r>
    </w:p>
    <w:p w14:paraId="508CA423" w14:textId="668DEA7E" w:rsidR="008C301A" w:rsidRDefault="008C301A" w:rsidP="003E15F9">
      <w:pPr>
        <w:numPr>
          <w:ilvl w:val="1"/>
          <w:numId w:val="7"/>
        </w:numPr>
        <w:autoSpaceDE w:val="0"/>
        <w:autoSpaceDN w:val="0"/>
        <w:adjustRightInd w:val="0"/>
        <w:spacing w:after="0" w:line="240" w:lineRule="auto"/>
        <w:rPr>
          <w:ins w:id="310" w:author="Ann Darling" w:date="2017-11-10T13:53:00Z"/>
          <w:rFonts w:ascii="Times New Roman" w:hAnsi="Times New Roman"/>
          <w:color w:val="000000"/>
        </w:rPr>
      </w:pPr>
      <w:ins w:id="311" w:author="Ann Darling" w:date="2017-11-10T13:53:00Z">
        <w:r>
          <w:rPr>
            <w:rFonts w:ascii="Times New Roman" w:hAnsi="Times New Roman"/>
            <w:color w:val="000000"/>
          </w:rPr>
          <w:t xml:space="preserve">All </w:t>
        </w:r>
      </w:ins>
      <w:ins w:id="312" w:author="Bob Flores" w:date="2017-11-21T12:25:00Z">
        <w:r w:rsidR="00843781">
          <w:rPr>
            <w:rFonts w:ascii="Times New Roman" w:hAnsi="Times New Roman"/>
            <w:color w:val="000000"/>
          </w:rPr>
          <w:t xml:space="preserve">approved </w:t>
        </w:r>
      </w:ins>
      <w:ins w:id="313" w:author="Ann Darling" w:date="2017-11-10T13:53:00Z">
        <w:r>
          <w:rPr>
            <w:rFonts w:ascii="Times New Roman" w:hAnsi="Times New Roman"/>
            <w:color w:val="000000"/>
          </w:rPr>
          <w:t xml:space="preserve">special course fees and special program fees are due at the time that tuition is </w:t>
        </w:r>
      </w:ins>
      <w:ins w:id="314" w:author="Bob Flores" w:date="2017-11-21T12:06:00Z">
        <w:r w:rsidR="00106BD2">
          <w:rPr>
            <w:rFonts w:ascii="Times New Roman" w:hAnsi="Times New Roman"/>
            <w:color w:val="000000"/>
          </w:rPr>
          <w:t>due</w:t>
        </w:r>
      </w:ins>
      <w:ins w:id="315" w:author="Ann Darling" w:date="2017-11-10T13:53:00Z">
        <w:del w:id="316" w:author="Bob Flores" w:date="2017-11-21T12:06:00Z">
          <w:r w:rsidDel="00106BD2">
            <w:rPr>
              <w:rFonts w:ascii="Times New Roman" w:hAnsi="Times New Roman"/>
              <w:color w:val="000000"/>
            </w:rPr>
            <w:delText>paid</w:delText>
          </w:r>
        </w:del>
        <w:r>
          <w:rPr>
            <w:rFonts w:ascii="Times New Roman" w:hAnsi="Times New Roman"/>
            <w:color w:val="000000"/>
          </w:rPr>
          <w:t>.</w:t>
        </w:r>
      </w:ins>
    </w:p>
    <w:p w14:paraId="1C420B04" w14:textId="3E81BC10" w:rsidR="00772BD4" w:rsidDel="008C301A" w:rsidRDefault="00772BD4" w:rsidP="00106BD2">
      <w:pPr>
        <w:autoSpaceDE w:val="0"/>
        <w:autoSpaceDN w:val="0"/>
        <w:adjustRightInd w:val="0"/>
        <w:spacing w:after="0" w:line="240" w:lineRule="auto"/>
        <w:rPr>
          <w:del w:id="317" w:author="Ann Darling" w:date="2017-11-10T13:53:00Z"/>
          <w:rFonts w:ascii="Times New Roman" w:hAnsi="Times New Roman"/>
          <w:color w:val="000000"/>
        </w:rPr>
      </w:pPr>
      <w:del w:id="318" w:author="Ann Darling" w:date="2017-11-10T13:53:00Z">
        <w:r w:rsidRPr="00772BD4" w:rsidDel="008C301A">
          <w:rPr>
            <w:rFonts w:ascii="Times New Roman" w:hAnsi="Times New Roman"/>
            <w:color w:val="000000"/>
          </w:rPr>
          <w:delText xml:space="preserve">of the cashier. The </w:delText>
        </w:r>
        <w:r w:rsidRPr="00106BD2" w:rsidDel="008C301A">
          <w:rPr>
            <w:rFonts w:ascii="Times New Roman" w:hAnsi="Times New Roman"/>
            <w:color w:val="000000"/>
            <w:highlight w:val="yellow"/>
          </w:rPr>
          <w:delText>cashier's receipt</w:delText>
        </w:r>
        <w:r w:rsidRPr="00772BD4" w:rsidDel="008C301A">
          <w:rPr>
            <w:rFonts w:ascii="Times New Roman" w:hAnsi="Times New Roman"/>
            <w:color w:val="000000"/>
          </w:rPr>
          <w:delText xml:space="preserve"> for the payment will be accepted as evidence that the individual is eligible for the special educational service or program for which the fee was imposed. </w:delText>
        </w:r>
      </w:del>
    </w:p>
    <w:p w14:paraId="2CAD4915" w14:textId="77777777" w:rsidR="0032507D" w:rsidRPr="008C301A" w:rsidRDefault="0032507D" w:rsidP="00106BD2">
      <w:pPr>
        <w:autoSpaceDE w:val="0"/>
        <w:autoSpaceDN w:val="0"/>
        <w:adjustRightInd w:val="0"/>
        <w:spacing w:after="0" w:line="240" w:lineRule="auto"/>
        <w:ind w:left="1080"/>
        <w:rPr>
          <w:rFonts w:ascii="Times New Roman" w:hAnsi="Times New Roman"/>
          <w:color w:val="000000"/>
        </w:rPr>
      </w:pPr>
    </w:p>
    <w:p w14:paraId="58B7BF8B" w14:textId="77777777" w:rsidR="0032507D" w:rsidRPr="00772BD4" w:rsidRDefault="0032507D" w:rsidP="00772BD4">
      <w:pPr>
        <w:autoSpaceDE w:val="0"/>
        <w:autoSpaceDN w:val="0"/>
        <w:adjustRightInd w:val="0"/>
        <w:spacing w:after="0" w:line="240" w:lineRule="auto"/>
        <w:ind w:left="1440"/>
        <w:rPr>
          <w:rFonts w:ascii="Times New Roman" w:hAnsi="Times New Roman"/>
          <w:color w:val="000000"/>
        </w:rPr>
      </w:pPr>
    </w:p>
    <w:p w14:paraId="1C3C15FC" w14:textId="77777777" w:rsidR="00772BD4" w:rsidRPr="00772BD4" w:rsidRDefault="00772BD4" w:rsidP="00CA0872">
      <w:pPr>
        <w:numPr>
          <w:ilvl w:val="0"/>
          <w:numId w:val="7"/>
        </w:numPr>
        <w:autoSpaceDE w:val="0"/>
        <w:autoSpaceDN w:val="0"/>
        <w:adjustRightInd w:val="0"/>
        <w:spacing w:after="0" w:line="240" w:lineRule="auto"/>
        <w:rPr>
          <w:rFonts w:ascii="Times New Roman" w:hAnsi="Times New Roman"/>
          <w:color w:val="000000"/>
        </w:rPr>
      </w:pPr>
      <w:r w:rsidRPr="00772BD4">
        <w:rPr>
          <w:rFonts w:ascii="Times New Roman" w:hAnsi="Times New Roman"/>
          <w:color w:val="000000"/>
        </w:rPr>
        <w:t xml:space="preserve">Private Instruction Fees </w:t>
      </w:r>
    </w:p>
    <w:p w14:paraId="664449A2" w14:textId="718A9B19" w:rsidR="00B64738" w:rsidRDefault="00B64738">
      <w:pPr>
        <w:pStyle w:val="ListParagraph"/>
        <w:numPr>
          <w:ilvl w:val="1"/>
          <w:numId w:val="16"/>
        </w:numPr>
        <w:autoSpaceDE w:val="0"/>
        <w:autoSpaceDN w:val="0"/>
        <w:adjustRightInd w:val="0"/>
        <w:spacing w:after="0" w:line="240" w:lineRule="auto"/>
        <w:rPr>
          <w:ins w:id="319" w:author="Ann Darling" w:date="2018-01-23T13:27:00Z"/>
          <w:rFonts w:ascii="Times New Roman" w:hAnsi="Times New Roman"/>
          <w:color w:val="000000"/>
        </w:rPr>
        <w:pPrChange w:id="320" w:author="Lyndi Duff" w:date="2018-04-06T09:22:00Z">
          <w:pPr>
            <w:pStyle w:val="ListParagraph"/>
            <w:numPr>
              <w:ilvl w:val="2"/>
              <w:numId w:val="7"/>
            </w:numPr>
            <w:tabs>
              <w:tab w:val="num" w:pos="2160"/>
            </w:tabs>
            <w:autoSpaceDE w:val="0"/>
            <w:autoSpaceDN w:val="0"/>
            <w:adjustRightInd w:val="0"/>
            <w:spacing w:after="0" w:line="240" w:lineRule="auto"/>
            <w:ind w:left="2160" w:hanging="360"/>
          </w:pPr>
        </w:pPrChange>
      </w:pPr>
      <w:ins w:id="321" w:author="Ann Darling" w:date="2018-01-23T13:27:00Z">
        <w:r>
          <w:rPr>
            <w:rFonts w:ascii="Times New Roman" w:hAnsi="Times New Roman"/>
            <w:color w:val="000000"/>
          </w:rPr>
          <w:t>A proposal to impose or increase a private instruction fee must follow the guidelines detailed in III.B.1. above</w:t>
        </w:r>
      </w:ins>
    </w:p>
    <w:p w14:paraId="1CD59FAD" w14:textId="77777777" w:rsidR="00B64738" w:rsidRDefault="00B64738">
      <w:pPr>
        <w:pStyle w:val="ListParagraph"/>
        <w:numPr>
          <w:ilvl w:val="1"/>
          <w:numId w:val="16"/>
        </w:numPr>
        <w:autoSpaceDE w:val="0"/>
        <w:autoSpaceDN w:val="0"/>
        <w:adjustRightInd w:val="0"/>
        <w:spacing w:after="0" w:line="240" w:lineRule="auto"/>
        <w:rPr>
          <w:ins w:id="322" w:author="Ann Darling" w:date="2018-01-23T13:29:00Z"/>
          <w:rFonts w:ascii="Times New Roman" w:hAnsi="Times New Roman"/>
          <w:color w:val="000000"/>
        </w:rPr>
        <w:pPrChange w:id="323" w:author="Lyndi Duff" w:date="2018-04-06T09:23:00Z">
          <w:pPr>
            <w:pStyle w:val="ListParagraph"/>
            <w:numPr>
              <w:ilvl w:val="2"/>
              <w:numId w:val="7"/>
            </w:numPr>
            <w:tabs>
              <w:tab w:val="num" w:pos="2160"/>
            </w:tabs>
            <w:autoSpaceDE w:val="0"/>
            <w:autoSpaceDN w:val="0"/>
            <w:adjustRightInd w:val="0"/>
            <w:spacing w:after="0" w:line="240" w:lineRule="auto"/>
            <w:ind w:left="2160" w:hanging="360"/>
          </w:pPr>
        </w:pPrChange>
      </w:pPr>
      <w:ins w:id="324" w:author="Ann Darling" w:date="2018-01-23T13:28:00Z">
        <w:r>
          <w:rPr>
            <w:rFonts w:ascii="Times New Roman" w:hAnsi="Times New Roman"/>
            <w:color w:val="000000"/>
          </w:rPr>
          <w:t>Periodic reviews of private instruction fees will be included in the three year reports described in III.B.2. above.</w:t>
        </w:r>
      </w:ins>
    </w:p>
    <w:p w14:paraId="482419E5" w14:textId="4A5B7648" w:rsidR="00772BD4" w:rsidRPr="00C64EEE" w:rsidRDefault="00772BD4">
      <w:pPr>
        <w:pStyle w:val="ListParagraph"/>
        <w:numPr>
          <w:ilvl w:val="1"/>
          <w:numId w:val="16"/>
        </w:numPr>
        <w:autoSpaceDE w:val="0"/>
        <w:autoSpaceDN w:val="0"/>
        <w:adjustRightInd w:val="0"/>
        <w:spacing w:after="0" w:line="240" w:lineRule="auto"/>
        <w:rPr>
          <w:rFonts w:ascii="Times New Roman" w:hAnsi="Times New Roman"/>
          <w:color w:val="000000"/>
        </w:rPr>
        <w:pPrChange w:id="325" w:author="Lyndi Duff" w:date="2018-04-06T09:23:00Z">
          <w:pPr>
            <w:pStyle w:val="ListParagraph"/>
            <w:numPr>
              <w:ilvl w:val="2"/>
              <w:numId w:val="7"/>
            </w:numPr>
            <w:tabs>
              <w:tab w:val="num" w:pos="2160"/>
            </w:tabs>
            <w:autoSpaceDE w:val="0"/>
            <w:autoSpaceDN w:val="0"/>
            <w:adjustRightInd w:val="0"/>
            <w:spacing w:after="0" w:line="240" w:lineRule="auto"/>
            <w:ind w:left="2160" w:hanging="360"/>
          </w:pPr>
        </w:pPrChange>
      </w:pPr>
      <w:r w:rsidRPr="00C64EEE">
        <w:rPr>
          <w:rFonts w:ascii="Times New Roman" w:hAnsi="Times New Roman"/>
          <w:color w:val="000000"/>
        </w:rPr>
        <w:t xml:space="preserve">Approved fees for private instruction must be paid to the </w:t>
      </w:r>
      <w:r w:rsidR="00C000D8" w:rsidRPr="00C64EEE">
        <w:rPr>
          <w:rFonts w:ascii="Times New Roman" w:hAnsi="Times New Roman"/>
          <w:color w:val="000000"/>
        </w:rPr>
        <w:t>U</w:t>
      </w:r>
      <w:r w:rsidRPr="00C64EEE">
        <w:rPr>
          <w:rFonts w:ascii="Times New Roman" w:hAnsi="Times New Roman"/>
          <w:color w:val="000000"/>
        </w:rPr>
        <w:t xml:space="preserve">niversity </w:t>
      </w:r>
      <w:del w:id="326" w:author="Ann Darling" w:date="2017-11-10T13:55:00Z">
        <w:r w:rsidRPr="00C64EEE" w:rsidDel="008C301A">
          <w:rPr>
            <w:rFonts w:ascii="Times New Roman" w:hAnsi="Times New Roman"/>
            <w:color w:val="000000"/>
          </w:rPr>
          <w:delText>cashier</w:delText>
        </w:r>
      </w:del>
      <w:ins w:id="327" w:author="Ann Darling" w:date="2017-11-10T13:55:00Z">
        <w:r w:rsidR="008C301A" w:rsidRPr="00C64EEE">
          <w:rPr>
            <w:rFonts w:ascii="Times New Roman" w:hAnsi="Times New Roman"/>
            <w:color w:val="000000"/>
          </w:rPr>
          <w:t>Income Accounting</w:t>
        </w:r>
      </w:ins>
      <w:r w:rsidRPr="00C64EEE">
        <w:rPr>
          <w:rFonts w:ascii="Times New Roman" w:hAnsi="Times New Roman"/>
          <w:color w:val="000000"/>
        </w:rPr>
        <w:t xml:space="preserve">. </w:t>
      </w:r>
      <w:del w:id="328" w:author="Ann Darling" w:date="2017-11-13T14:19:00Z">
        <w:r w:rsidRPr="00C64EEE" w:rsidDel="004A00E1">
          <w:rPr>
            <w:rFonts w:ascii="Times New Roman" w:hAnsi="Times New Roman"/>
            <w:color w:val="000000"/>
          </w:rPr>
          <w:delText xml:space="preserve">The department will be provided budget support for private instruction based upon the revenue derived from such private instruction fees. </w:delText>
        </w:r>
      </w:del>
    </w:p>
    <w:p w14:paraId="2C024C9F" w14:textId="77777777" w:rsidR="0032507D" w:rsidRPr="00772BD4" w:rsidRDefault="0032507D" w:rsidP="00772BD4">
      <w:pPr>
        <w:autoSpaceDE w:val="0"/>
        <w:autoSpaceDN w:val="0"/>
        <w:adjustRightInd w:val="0"/>
        <w:spacing w:after="0" w:line="240" w:lineRule="auto"/>
        <w:ind w:left="1440"/>
        <w:rPr>
          <w:rFonts w:ascii="Times New Roman" w:hAnsi="Times New Roman"/>
          <w:color w:val="000000"/>
        </w:rPr>
      </w:pPr>
    </w:p>
    <w:p w14:paraId="6F422ED9" w14:textId="2E172605" w:rsidR="00772BD4" w:rsidRPr="00772BD4" w:rsidDel="00AD42DB" w:rsidRDefault="00772BD4">
      <w:pPr>
        <w:numPr>
          <w:ilvl w:val="0"/>
          <w:numId w:val="16"/>
        </w:numPr>
        <w:autoSpaceDE w:val="0"/>
        <w:autoSpaceDN w:val="0"/>
        <w:adjustRightInd w:val="0"/>
        <w:spacing w:after="0" w:line="240" w:lineRule="auto"/>
        <w:rPr>
          <w:del w:id="329" w:author="Ann Darling" w:date="2017-11-10T13:56:00Z"/>
          <w:rFonts w:ascii="Times New Roman" w:hAnsi="Times New Roman"/>
          <w:color w:val="000000"/>
        </w:rPr>
        <w:pPrChange w:id="330" w:author="Lyndi Duff" w:date="2018-04-06T09:22:00Z">
          <w:pPr>
            <w:numPr>
              <w:numId w:val="7"/>
            </w:numPr>
            <w:tabs>
              <w:tab w:val="num" w:pos="720"/>
            </w:tabs>
            <w:autoSpaceDE w:val="0"/>
            <w:autoSpaceDN w:val="0"/>
            <w:adjustRightInd w:val="0"/>
            <w:spacing w:after="0" w:line="240" w:lineRule="auto"/>
            <w:ind w:left="720" w:hanging="360"/>
          </w:pPr>
        </w:pPrChange>
      </w:pPr>
      <w:del w:id="331" w:author="Ann Darling" w:date="2017-11-10T13:56:00Z">
        <w:r w:rsidRPr="00772BD4" w:rsidDel="00AD42DB">
          <w:rPr>
            <w:rFonts w:ascii="Times New Roman" w:hAnsi="Times New Roman"/>
            <w:color w:val="000000"/>
          </w:rPr>
          <w:delText xml:space="preserve">Instructional Materials </w:delText>
        </w:r>
      </w:del>
    </w:p>
    <w:p w14:paraId="590C38C9" w14:textId="631C554A" w:rsidR="00772BD4" w:rsidRDefault="00772BD4" w:rsidP="00772BD4">
      <w:pPr>
        <w:autoSpaceDE w:val="0"/>
        <w:autoSpaceDN w:val="0"/>
        <w:adjustRightInd w:val="0"/>
        <w:spacing w:after="0" w:line="240" w:lineRule="auto"/>
        <w:ind w:left="1440"/>
        <w:rPr>
          <w:rFonts w:ascii="Times New Roman" w:hAnsi="Times New Roman"/>
          <w:color w:val="000000"/>
        </w:rPr>
      </w:pPr>
      <w:del w:id="332" w:author="Ann Darling" w:date="2017-11-10T13:56:00Z">
        <w:r w:rsidRPr="00772BD4" w:rsidDel="00AD42DB">
          <w:rPr>
            <w:rFonts w:ascii="Times New Roman" w:hAnsi="Times New Roman"/>
            <w:color w:val="000000"/>
          </w:rPr>
          <w:delText xml:space="preserve">Required materials, such as syllabi, outlines, extracts, special publications, reading materials, and other classroom instructional aids intended to be sold to students, must be distributed through the University Bookstore, or other available off-campus sources, unless special arrangements to the contrary are previously approved in writing by the cognizant vice president, with the concurrence of the Vice President for Administrative Services. </w:delText>
        </w:r>
      </w:del>
    </w:p>
    <w:p w14:paraId="2B20A79C" w14:textId="77777777" w:rsidR="00AF1DEC" w:rsidDel="00AD42DB" w:rsidRDefault="00AF1DEC" w:rsidP="00772BD4">
      <w:pPr>
        <w:autoSpaceDE w:val="0"/>
        <w:autoSpaceDN w:val="0"/>
        <w:adjustRightInd w:val="0"/>
        <w:spacing w:after="0" w:line="240" w:lineRule="auto"/>
        <w:ind w:left="1440"/>
        <w:rPr>
          <w:del w:id="333" w:author="Ann Darling" w:date="2017-11-10T13:56:00Z"/>
          <w:rFonts w:ascii="Times New Roman" w:hAnsi="Times New Roman"/>
          <w:color w:val="000000"/>
        </w:rPr>
      </w:pPr>
    </w:p>
    <w:p w14:paraId="5937C539" w14:textId="77777777" w:rsidR="00AF1DEC" w:rsidRPr="00772BD4" w:rsidRDefault="00AF1DEC">
      <w:pPr>
        <w:numPr>
          <w:ilvl w:val="0"/>
          <w:numId w:val="16"/>
        </w:numPr>
        <w:autoSpaceDE w:val="0"/>
        <w:autoSpaceDN w:val="0"/>
        <w:adjustRightInd w:val="0"/>
        <w:spacing w:after="0" w:line="240" w:lineRule="auto"/>
        <w:rPr>
          <w:rFonts w:ascii="Times New Roman" w:hAnsi="Times New Roman"/>
          <w:color w:val="000000"/>
        </w:rPr>
        <w:pPrChange w:id="334" w:author="Lyndi Duff" w:date="2018-04-06T09:22:00Z">
          <w:pPr>
            <w:numPr>
              <w:numId w:val="7"/>
            </w:numPr>
            <w:tabs>
              <w:tab w:val="num" w:pos="720"/>
            </w:tabs>
            <w:autoSpaceDE w:val="0"/>
            <w:autoSpaceDN w:val="0"/>
            <w:adjustRightInd w:val="0"/>
            <w:spacing w:after="0" w:line="240" w:lineRule="auto"/>
            <w:ind w:left="720" w:hanging="360"/>
          </w:pPr>
        </w:pPrChange>
      </w:pPr>
      <w:r w:rsidRPr="00772BD4">
        <w:rPr>
          <w:rFonts w:ascii="Times New Roman" w:hAnsi="Times New Roman"/>
          <w:color w:val="000000"/>
        </w:rPr>
        <w:t xml:space="preserve">Breakage Fees </w:t>
      </w:r>
    </w:p>
    <w:p w14:paraId="1F3E45F6" w14:textId="0CBAF7DC" w:rsidR="00B64738" w:rsidRDefault="00B64738">
      <w:pPr>
        <w:pStyle w:val="ListParagraph"/>
        <w:numPr>
          <w:ilvl w:val="1"/>
          <w:numId w:val="15"/>
        </w:numPr>
        <w:autoSpaceDE w:val="0"/>
        <w:autoSpaceDN w:val="0"/>
        <w:adjustRightInd w:val="0"/>
        <w:spacing w:after="0" w:line="240" w:lineRule="auto"/>
        <w:rPr>
          <w:ins w:id="335" w:author="Ann Darling" w:date="2018-01-23T13:29:00Z"/>
          <w:rFonts w:ascii="Times New Roman" w:hAnsi="Times New Roman"/>
          <w:color w:val="000000"/>
        </w:rPr>
        <w:pPrChange w:id="336" w:author="Lyndi Duff" w:date="2018-04-06T09:22:00Z">
          <w:pPr>
            <w:pStyle w:val="ListParagraph"/>
            <w:numPr>
              <w:ilvl w:val="2"/>
              <w:numId w:val="7"/>
            </w:numPr>
            <w:tabs>
              <w:tab w:val="num" w:pos="2160"/>
            </w:tabs>
            <w:autoSpaceDE w:val="0"/>
            <w:autoSpaceDN w:val="0"/>
            <w:adjustRightInd w:val="0"/>
            <w:spacing w:after="0" w:line="240" w:lineRule="auto"/>
            <w:ind w:left="2160" w:hanging="360"/>
          </w:pPr>
        </w:pPrChange>
      </w:pPr>
      <w:ins w:id="337" w:author="Ann Darling" w:date="2018-01-23T13:29:00Z">
        <w:r>
          <w:rPr>
            <w:rFonts w:ascii="Times New Roman" w:hAnsi="Times New Roman"/>
            <w:color w:val="000000"/>
          </w:rPr>
          <w:t xml:space="preserve">A proposal to impose or increase a </w:t>
        </w:r>
      </w:ins>
      <w:ins w:id="338" w:author="Ann Darling" w:date="2018-01-23T13:30:00Z">
        <w:r>
          <w:rPr>
            <w:rFonts w:ascii="Times New Roman" w:hAnsi="Times New Roman"/>
            <w:color w:val="000000"/>
          </w:rPr>
          <w:t>breakage</w:t>
        </w:r>
      </w:ins>
      <w:ins w:id="339" w:author="Ann Darling" w:date="2018-01-23T13:29:00Z">
        <w:r>
          <w:rPr>
            <w:rFonts w:ascii="Times New Roman" w:hAnsi="Times New Roman"/>
            <w:color w:val="000000"/>
          </w:rPr>
          <w:t xml:space="preserve"> fee must follow the guidelines detailed in III.B.1. above</w:t>
        </w:r>
      </w:ins>
    </w:p>
    <w:p w14:paraId="5AE52581" w14:textId="77777777" w:rsidR="00B64738" w:rsidRPr="003A5F2C" w:rsidRDefault="00B64738">
      <w:pPr>
        <w:pStyle w:val="ListParagraph"/>
        <w:numPr>
          <w:ilvl w:val="1"/>
          <w:numId w:val="15"/>
        </w:numPr>
        <w:autoSpaceDE w:val="0"/>
        <w:autoSpaceDN w:val="0"/>
        <w:adjustRightInd w:val="0"/>
        <w:spacing w:after="0" w:line="240" w:lineRule="auto"/>
        <w:rPr>
          <w:ins w:id="340" w:author="Ann Darling" w:date="2018-01-23T13:30:00Z"/>
          <w:rFonts w:ascii="Times New Roman" w:hAnsi="Times New Roman"/>
          <w:color w:val="000000"/>
        </w:rPr>
        <w:pPrChange w:id="341" w:author="Lyndi Duff" w:date="2018-04-06T09:22:00Z">
          <w:pPr>
            <w:pStyle w:val="ListParagraph"/>
            <w:numPr>
              <w:ilvl w:val="2"/>
              <w:numId w:val="7"/>
            </w:numPr>
            <w:tabs>
              <w:tab w:val="num" w:pos="2160"/>
            </w:tabs>
            <w:autoSpaceDE w:val="0"/>
            <w:autoSpaceDN w:val="0"/>
            <w:adjustRightInd w:val="0"/>
            <w:spacing w:after="0" w:line="240" w:lineRule="auto"/>
            <w:ind w:left="2160" w:hanging="360"/>
          </w:pPr>
        </w:pPrChange>
      </w:pPr>
      <w:ins w:id="342" w:author="Ann Darling" w:date="2018-01-23T13:29:00Z">
        <w:r w:rsidRPr="003A5F2C">
          <w:rPr>
            <w:rFonts w:ascii="Times New Roman" w:hAnsi="Times New Roman"/>
            <w:color w:val="000000"/>
          </w:rPr>
          <w:t xml:space="preserve">Periodic reviews of </w:t>
        </w:r>
      </w:ins>
      <w:ins w:id="343" w:author="Ann Darling" w:date="2018-01-23T13:30:00Z">
        <w:r w:rsidRPr="003A5F2C">
          <w:rPr>
            <w:rFonts w:ascii="Times New Roman" w:hAnsi="Times New Roman"/>
            <w:color w:val="000000"/>
          </w:rPr>
          <w:t>breakage</w:t>
        </w:r>
      </w:ins>
      <w:ins w:id="344" w:author="Ann Darling" w:date="2018-01-23T13:29:00Z">
        <w:r w:rsidRPr="003A5F2C">
          <w:rPr>
            <w:rFonts w:ascii="Times New Roman" w:hAnsi="Times New Roman"/>
            <w:color w:val="000000"/>
          </w:rPr>
          <w:t xml:space="preserve"> fees will be included in the three year reports described in III.B.2. above.</w:t>
        </w:r>
      </w:ins>
    </w:p>
    <w:p w14:paraId="7971B6A3" w14:textId="23DCAA7E" w:rsidR="00B64738" w:rsidRPr="00C64EEE" w:rsidRDefault="00B64738">
      <w:pPr>
        <w:pStyle w:val="ListParagraph"/>
        <w:numPr>
          <w:ilvl w:val="1"/>
          <w:numId w:val="15"/>
        </w:numPr>
        <w:autoSpaceDE w:val="0"/>
        <w:autoSpaceDN w:val="0"/>
        <w:adjustRightInd w:val="0"/>
        <w:spacing w:after="0" w:line="240" w:lineRule="auto"/>
        <w:rPr>
          <w:ins w:id="345" w:author="Ann Darling" w:date="2018-01-23T13:29:00Z"/>
          <w:rFonts w:ascii="Times New Roman" w:hAnsi="Times New Roman"/>
          <w:color w:val="000000"/>
        </w:rPr>
        <w:pPrChange w:id="346" w:author="Lyndi Duff" w:date="2018-04-06T09:22:00Z">
          <w:pPr>
            <w:pStyle w:val="ListParagraph"/>
            <w:numPr>
              <w:ilvl w:val="2"/>
              <w:numId w:val="7"/>
            </w:numPr>
            <w:tabs>
              <w:tab w:val="num" w:pos="2160"/>
            </w:tabs>
            <w:autoSpaceDE w:val="0"/>
            <w:autoSpaceDN w:val="0"/>
            <w:adjustRightInd w:val="0"/>
            <w:spacing w:after="0" w:line="240" w:lineRule="auto"/>
            <w:ind w:left="2160" w:hanging="360"/>
          </w:pPr>
        </w:pPrChange>
      </w:pPr>
      <w:ins w:id="347" w:author="Ann Darling" w:date="2018-01-23T13:29:00Z">
        <w:r w:rsidRPr="00C64EEE">
          <w:rPr>
            <w:rFonts w:ascii="Times New Roman" w:hAnsi="Times New Roman"/>
            <w:color w:val="000000"/>
          </w:rPr>
          <w:t>Approved fees for private instruction must be paid to the University Income Accounting.</w:t>
        </w:r>
      </w:ins>
    </w:p>
    <w:p w14:paraId="1A7896CF" w14:textId="77777777" w:rsidR="00B64738" w:rsidRDefault="00B64738" w:rsidP="00AF1DEC">
      <w:pPr>
        <w:autoSpaceDE w:val="0"/>
        <w:autoSpaceDN w:val="0"/>
        <w:adjustRightInd w:val="0"/>
        <w:spacing w:after="0" w:line="240" w:lineRule="auto"/>
        <w:ind w:left="1440"/>
        <w:rPr>
          <w:ins w:id="348" w:author="Ann Darling" w:date="2018-01-23T13:29:00Z"/>
          <w:rFonts w:ascii="Times New Roman" w:hAnsi="Times New Roman"/>
          <w:color w:val="000000"/>
        </w:rPr>
      </w:pPr>
    </w:p>
    <w:p w14:paraId="4B95FA91" w14:textId="16A99733" w:rsidR="00AF1DEC" w:rsidRPr="00D57D8C" w:rsidDel="003A5F2C" w:rsidRDefault="00067F84" w:rsidP="00AF1DEC">
      <w:pPr>
        <w:autoSpaceDE w:val="0"/>
        <w:autoSpaceDN w:val="0"/>
        <w:adjustRightInd w:val="0"/>
        <w:spacing w:after="0" w:line="240" w:lineRule="auto"/>
        <w:ind w:left="1440"/>
        <w:rPr>
          <w:del w:id="349" w:author="Ann Darling" w:date="2018-01-26T13:59:00Z"/>
          <w:rFonts w:ascii="Times New Roman" w:hAnsi="Times New Roman"/>
          <w:color w:val="000000"/>
        </w:rPr>
      </w:pPr>
      <w:ins w:id="350" w:author="Bob Flores" w:date="2017-11-21T12:19:00Z">
        <w:del w:id="351" w:author="Ann Darling" w:date="2018-01-23T13:29:00Z">
          <w:r w:rsidRPr="00D57D8C" w:rsidDel="00B64738">
            <w:rPr>
              <w:rFonts w:ascii="Times New Roman" w:hAnsi="Times New Roman"/>
              <w:color w:val="000000"/>
            </w:rPr>
            <w:delText>}</w:delText>
          </w:r>
        </w:del>
      </w:ins>
      <w:del w:id="352" w:author="Ann Darling" w:date="2018-01-26T13:59:00Z">
        <w:r w:rsidR="00AF1DEC" w:rsidRPr="00D57D8C" w:rsidDel="003A5F2C">
          <w:rPr>
            <w:rFonts w:ascii="Times New Roman" w:hAnsi="Times New Roman"/>
            <w:color w:val="000000"/>
          </w:rPr>
          <w:delText xml:space="preserve">Approved breakage fees must be deposited with </w:delText>
        </w:r>
      </w:del>
      <w:del w:id="353" w:author="Ann Darling" w:date="2017-11-10T13:54:00Z">
        <w:r w:rsidR="00AF1DEC" w:rsidRPr="00D57D8C" w:rsidDel="008C301A">
          <w:rPr>
            <w:rFonts w:ascii="Times New Roman" w:hAnsi="Times New Roman"/>
            <w:color w:val="000000"/>
          </w:rPr>
          <w:delText xml:space="preserve">the </w:delText>
        </w:r>
      </w:del>
      <w:del w:id="354" w:author="Ann Darling" w:date="2018-01-26T13:59:00Z">
        <w:r w:rsidR="00AF1DEC" w:rsidRPr="00D57D8C" w:rsidDel="003A5F2C">
          <w:rPr>
            <w:rFonts w:ascii="Times New Roman" w:hAnsi="Times New Roman"/>
            <w:color w:val="000000"/>
          </w:rPr>
          <w:delText xml:space="preserve">University </w:delText>
        </w:r>
      </w:del>
      <w:del w:id="355" w:author="Ann Darling" w:date="2017-11-10T13:54:00Z">
        <w:r w:rsidR="00AF1DEC" w:rsidRPr="00D57D8C" w:rsidDel="008C301A">
          <w:rPr>
            <w:rFonts w:ascii="Times New Roman" w:hAnsi="Times New Roman"/>
            <w:color w:val="000000"/>
          </w:rPr>
          <w:delText>cashier</w:delText>
        </w:r>
      </w:del>
      <w:del w:id="356" w:author="Ann Darling" w:date="2018-01-26T13:59:00Z">
        <w:r w:rsidR="00AF1DEC" w:rsidRPr="00D57D8C" w:rsidDel="003A5F2C">
          <w:rPr>
            <w:rFonts w:ascii="Times New Roman" w:hAnsi="Times New Roman"/>
            <w:color w:val="000000"/>
          </w:rPr>
          <w:delText xml:space="preserve">. </w:delText>
        </w:r>
      </w:del>
      <w:del w:id="357" w:author="Ann Darling" w:date="2017-11-10T13:54:00Z">
        <w:r w:rsidR="00AF1DEC" w:rsidRPr="00D57D8C" w:rsidDel="008C301A">
          <w:rPr>
            <w:rFonts w:ascii="Times New Roman" w:hAnsi="Times New Roman"/>
            <w:color w:val="000000"/>
          </w:rPr>
          <w:delText xml:space="preserve">Appropriate breakage coupons will be issued. Refunds will be given for unused coupons upon presentation to the cashier. </w:delText>
        </w:r>
      </w:del>
    </w:p>
    <w:p w14:paraId="45FF13AA" w14:textId="1F73FB6B" w:rsidR="00806E60" w:rsidRPr="00D57D8C" w:rsidDel="003A5F2C" w:rsidRDefault="00806E60" w:rsidP="00806E60">
      <w:pPr>
        <w:autoSpaceDE w:val="0"/>
        <w:autoSpaceDN w:val="0"/>
        <w:adjustRightInd w:val="0"/>
        <w:spacing w:after="0" w:line="240" w:lineRule="auto"/>
        <w:ind w:left="1800"/>
        <w:rPr>
          <w:del w:id="358" w:author="Ann Darling" w:date="2018-01-26T13:59:00Z"/>
          <w:rFonts w:ascii="Times New Roman Bold" w:hAnsi="Times New Roman Bold"/>
          <w:color w:val="000000"/>
        </w:rPr>
      </w:pPr>
    </w:p>
    <w:p w14:paraId="65A23C18" w14:textId="77777777" w:rsidR="00806E60" w:rsidRPr="00D57D8C" w:rsidRDefault="00806E60">
      <w:pPr>
        <w:numPr>
          <w:ilvl w:val="0"/>
          <w:numId w:val="15"/>
        </w:numPr>
        <w:autoSpaceDE w:val="0"/>
        <w:autoSpaceDN w:val="0"/>
        <w:adjustRightInd w:val="0"/>
        <w:spacing w:after="0" w:line="240" w:lineRule="auto"/>
        <w:rPr>
          <w:rFonts w:ascii="Times New Roman" w:hAnsi="Times New Roman"/>
          <w:color w:val="000000"/>
        </w:rPr>
        <w:pPrChange w:id="359" w:author="Lyndi Duff" w:date="2018-04-06T09:22:00Z">
          <w:pPr>
            <w:numPr>
              <w:numId w:val="7"/>
            </w:numPr>
            <w:tabs>
              <w:tab w:val="num" w:pos="720"/>
            </w:tabs>
            <w:autoSpaceDE w:val="0"/>
            <w:autoSpaceDN w:val="0"/>
            <w:adjustRightInd w:val="0"/>
            <w:spacing w:after="0" w:line="240" w:lineRule="auto"/>
            <w:ind w:left="720" w:hanging="360"/>
          </w:pPr>
        </w:pPrChange>
      </w:pPr>
      <w:r w:rsidRPr="00D57D8C">
        <w:rPr>
          <w:rFonts w:ascii="Times New Roman" w:hAnsi="Times New Roman"/>
          <w:color w:val="000000"/>
        </w:rPr>
        <w:t xml:space="preserve">Key Deposits </w:t>
      </w:r>
    </w:p>
    <w:p w14:paraId="1BE84EAB" w14:textId="09B5FE87" w:rsidR="00806E60" w:rsidRDefault="00806E60">
      <w:pPr>
        <w:numPr>
          <w:ilvl w:val="1"/>
          <w:numId w:val="8"/>
        </w:numPr>
        <w:autoSpaceDE w:val="0"/>
        <w:autoSpaceDN w:val="0"/>
        <w:adjustRightInd w:val="0"/>
        <w:spacing w:after="0" w:line="240" w:lineRule="auto"/>
        <w:rPr>
          <w:rFonts w:ascii="Times New Roman" w:hAnsi="Times New Roman"/>
          <w:color w:val="000000"/>
        </w:rPr>
        <w:pPrChange w:id="360" w:author="Lyndi Duff" w:date="2018-04-06T09:16:00Z">
          <w:pPr>
            <w:numPr>
              <w:ilvl w:val="1"/>
              <w:numId w:val="7"/>
            </w:numPr>
            <w:tabs>
              <w:tab w:val="num" w:pos="1440"/>
            </w:tabs>
            <w:autoSpaceDE w:val="0"/>
            <w:autoSpaceDN w:val="0"/>
            <w:adjustRightInd w:val="0"/>
            <w:spacing w:after="0" w:line="240" w:lineRule="auto"/>
            <w:ind w:left="1440" w:hanging="360"/>
          </w:pPr>
        </w:pPrChange>
      </w:pPr>
      <w:r w:rsidRPr="00772BD4">
        <w:rPr>
          <w:rFonts w:ascii="Times New Roman" w:hAnsi="Times New Roman"/>
          <w:color w:val="000000"/>
        </w:rPr>
        <w:t xml:space="preserve">Keys may be issued to individuals for access to </w:t>
      </w:r>
      <w:ins w:id="361" w:author="Ann Darling" w:date="2018-02-13T12:28:00Z">
        <w:r w:rsidR="0002735D">
          <w:rPr>
            <w:rFonts w:ascii="Times New Roman" w:hAnsi="Times New Roman"/>
            <w:color w:val="000000"/>
          </w:rPr>
          <w:t xml:space="preserve">rooms </w:t>
        </w:r>
      </w:ins>
      <w:del w:id="362" w:author="Ann Darling" w:date="2018-02-08T08:44:00Z">
        <w:r w:rsidRPr="00772BD4" w:rsidDel="00A1032A">
          <w:rPr>
            <w:rFonts w:ascii="Times New Roman" w:hAnsi="Times New Roman"/>
            <w:color w:val="000000"/>
          </w:rPr>
          <w:delText xml:space="preserve">lockers </w:delText>
        </w:r>
      </w:del>
      <w:r w:rsidRPr="00772BD4">
        <w:rPr>
          <w:rFonts w:ascii="Times New Roman" w:hAnsi="Times New Roman"/>
          <w:color w:val="000000"/>
        </w:rPr>
        <w:t xml:space="preserve">within buildings after payment of an approved </w:t>
      </w:r>
      <w:del w:id="363" w:author="Ann Darling" w:date="2018-02-08T08:44:00Z">
        <w:r w:rsidRPr="00772BD4" w:rsidDel="00A1032A">
          <w:rPr>
            <w:rFonts w:ascii="Times New Roman" w:hAnsi="Times New Roman"/>
            <w:color w:val="000000"/>
          </w:rPr>
          <w:delText xml:space="preserve">locker </w:delText>
        </w:r>
      </w:del>
      <w:r w:rsidRPr="00772BD4">
        <w:rPr>
          <w:rFonts w:ascii="Times New Roman" w:hAnsi="Times New Roman"/>
          <w:color w:val="000000"/>
        </w:rPr>
        <w:t>key deposit</w:t>
      </w:r>
      <w:ins w:id="364" w:author="Ann Darling" w:date="2018-02-01T09:42:00Z">
        <w:r w:rsidR="005D4028">
          <w:rPr>
            <w:rFonts w:ascii="Times New Roman" w:hAnsi="Times New Roman"/>
            <w:color w:val="000000"/>
          </w:rPr>
          <w:t xml:space="preserve"> to the University Cashier.</w:t>
        </w:r>
      </w:ins>
      <w:del w:id="365" w:author="Ann Darling" w:date="2018-02-01T09:42:00Z">
        <w:r w:rsidRPr="00772BD4" w:rsidDel="005D4028">
          <w:rPr>
            <w:rFonts w:ascii="Times New Roman" w:hAnsi="Times New Roman"/>
            <w:color w:val="000000"/>
          </w:rPr>
          <w:delText>,</w:delText>
        </w:r>
      </w:del>
      <w:r w:rsidRPr="00772BD4">
        <w:rPr>
          <w:rFonts w:ascii="Times New Roman" w:hAnsi="Times New Roman"/>
          <w:color w:val="000000"/>
        </w:rPr>
        <w:t xml:space="preserve"> </w:t>
      </w:r>
      <w:del w:id="366" w:author="Ann Darling" w:date="2018-02-01T09:42:00Z">
        <w:r w:rsidRPr="00772BD4" w:rsidDel="005D4028">
          <w:rPr>
            <w:rFonts w:ascii="Times New Roman" w:hAnsi="Times New Roman"/>
            <w:color w:val="000000"/>
          </w:rPr>
          <w:delText xml:space="preserve">which will be credited to a general fund liability account. </w:delText>
        </w:r>
      </w:del>
      <w:r w:rsidRPr="00772BD4">
        <w:rPr>
          <w:rFonts w:ascii="Times New Roman" w:hAnsi="Times New Roman"/>
          <w:color w:val="000000"/>
        </w:rPr>
        <w:t xml:space="preserve">Issuance of keys for access to buildings and rooms is governed by the </w:t>
      </w:r>
      <w:ins w:id="367" w:author="R Flores" w:date="2018-01-12T12:56:00Z">
        <w:r w:rsidR="003E15F9" w:rsidRPr="003E15F9">
          <w:rPr>
            <w:rFonts w:ascii="Times New Roman" w:hAnsi="Times New Roman"/>
            <w:color w:val="000000"/>
          </w:rPr>
          <w:t>Univ</w:t>
        </w:r>
        <w:r w:rsidR="003E15F9">
          <w:rPr>
            <w:rFonts w:ascii="Times New Roman" w:hAnsi="Times New Roman"/>
            <w:color w:val="000000"/>
          </w:rPr>
          <w:t>ersity Regulations regarding ke</w:t>
        </w:r>
        <w:r w:rsidR="003E15F9" w:rsidRPr="003E15F9">
          <w:rPr>
            <w:rFonts w:ascii="Times New Roman" w:hAnsi="Times New Roman"/>
            <w:color w:val="000000"/>
          </w:rPr>
          <w:t xml:space="preserve">ys </w:t>
        </w:r>
      </w:ins>
      <w:del w:id="368" w:author="R Flores" w:date="2018-01-12T12:56:00Z">
        <w:r w:rsidRPr="00772BD4" w:rsidDel="003E15F9">
          <w:rPr>
            <w:rFonts w:ascii="Times New Roman" w:hAnsi="Times New Roman"/>
            <w:color w:val="000000"/>
          </w:rPr>
          <w:delText>University Key Policy,</w:delText>
        </w:r>
      </w:del>
      <w:ins w:id="369" w:author="R Flores" w:date="2018-01-12T12:56:00Z">
        <w:r w:rsidR="003E15F9">
          <w:rPr>
            <w:rFonts w:ascii="Times New Roman" w:hAnsi="Times New Roman"/>
            <w:color w:val="000000"/>
          </w:rPr>
          <w:t>(</w:t>
        </w:r>
      </w:ins>
      <w:del w:id="370" w:author="R Flores" w:date="2018-01-12T12:56:00Z">
        <w:r w:rsidRPr="00772BD4" w:rsidDel="003E15F9">
          <w:rPr>
            <w:rFonts w:ascii="Times New Roman" w:hAnsi="Times New Roman"/>
            <w:color w:val="000000"/>
          </w:rPr>
          <w:delText xml:space="preserve"> </w:delText>
        </w:r>
      </w:del>
      <w:r w:rsidR="0084662B">
        <w:fldChar w:fldCharType="begin"/>
      </w:r>
      <w:r w:rsidR="0084662B">
        <w:instrText xml:space="preserve"> HYPERLINK "http://regulations.utah.edu/administration/3-234.php" </w:instrText>
      </w:r>
      <w:r w:rsidR="0084662B">
        <w:fldChar w:fldCharType="separate"/>
      </w:r>
      <w:r>
        <w:rPr>
          <w:rStyle w:val="Hyperlink"/>
          <w:rFonts w:ascii="Times New Roman" w:hAnsi="Times New Roman"/>
        </w:rPr>
        <w:t>Policy</w:t>
      </w:r>
      <w:r w:rsidRPr="00772BD4">
        <w:rPr>
          <w:rStyle w:val="Hyperlink"/>
          <w:rFonts w:ascii="Times New Roman" w:hAnsi="Times New Roman"/>
        </w:rPr>
        <w:t xml:space="preserve"> 3-234</w:t>
      </w:r>
      <w:r w:rsidR="0084662B">
        <w:rPr>
          <w:rStyle w:val="Hyperlink"/>
          <w:rFonts w:ascii="Times New Roman" w:hAnsi="Times New Roman"/>
        </w:rPr>
        <w:fldChar w:fldCharType="end"/>
      </w:r>
      <w:ins w:id="371" w:author="R Flores" w:date="2018-01-12T12:56:00Z">
        <w:r w:rsidR="003E15F9">
          <w:rPr>
            <w:rStyle w:val="Hyperlink"/>
            <w:rFonts w:ascii="Times New Roman" w:hAnsi="Times New Roman"/>
          </w:rPr>
          <w:t>)</w:t>
        </w:r>
      </w:ins>
      <w:r w:rsidRPr="00772BD4">
        <w:rPr>
          <w:rFonts w:ascii="Times New Roman" w:hAnsi="Times New Roman"/>
          <w:color w:val="000000"/>
        </w:rPr>
        <w:t xml:space="preserve">. </w:t>
      </w:r>
    </w:p>
    <w:p w14:paraId="3A1EC9D1" w14:textId="1177E16B" w:rsidR="00806E60" w:rsidRDefault="00806E60">
      <w:pPr>
        <w:numPr>
          <w:ilvl w:val="1"/>
          <w:numId w:val="8"/>
        </w:numPr>
        <w:autoSpaceDE w:val="0"/>
        <w:autoSpaceDN w:val="0"/>
        <w:adjustRightInd w:val="0"/>
        <w:spacing w:after="0" w:line="240" w:lineRule="auto"/>
        <w:rPr>
          <w:rFonts w:ascii="Times New Roman" w:hAnsi="Times New Roman"/>
          <w:color w:val="000000"/>
        </w:rPr>
        <w:pPrChange w:id="372" w:author="Lyndi Duff" w:date="2018-04-06T09:16:00Z">
          <w:pPr>
            <w:numPr>
              <w:ilvl w:val="1"/>
              <w:numId w:val="7"/>
            </w:numPr>
            <w:tabs>
              <w:tab w:val="num" w:pos="1440"/>
            </w:tabs>
            <w:autoSpaceDE w:val="0"/>
            <w:autoSpaceDN w:val="0"/>
            <w:adjustRightInd w:val="0"/>
            <w:spacing w:after="0" w:line="240" w:lineRule="auto"/>
            <w:ind w:left="1440" w:hanging="360"/>
          </w:pPr>
        </w:pPrChange>
      </w:pPr>
      <w:del w:id="373" w:author="Ann Darling" w:date="2018-02-01T09:42:00Z">
        <w:r w:rsidRPr="0032507D" w:rsidDel="005D4028">
          <w:rPr>
            <w:rFonts w:ascii="Times New Roman" w:hAnsi="Times New Roman"/>
            <w:color w:val="000000"/>
          </w:rPr>
          <w:delText xml:space="preserve">An individual requesting a locker key is required to make a deposit for each key with the university cashier. </w:delText>
        </w:r>
      </w:del>
      <w:r w:rsidRPr="0032507D">
        <w:rPr>
          <w:rFonts w:ascii="Times New Roman" w:hAnsi="Times New Roman"/>
          <w:color w:val="000000"/>
        </w:rPr>
        <w:t xml:space="preserve">The amount of deposit will be set by </w:t>
      </w:r>
      <w:del w:id="374" w:author="Ann Darling" w:date="2018-02-01T09:43:00Z">
        <w:r w:rsidRPr="0032507D" w:rsidDel="005D4028">
          <w:rPr>
            <w:rFonts w:ascii="Times New Roman" w:hAnsi="Times New Roman"/>
            <w:color w:val="000000"/>
          </w:rPr>
          <w:delText xml:space="preserve">the </w:delText>
        </w:r>
      </w:del>
      <w:del w:id="375" w:author="Ann Darling" w:date="2018-02-01T09:42:00Z">
        <w:r w:rsidRPr="0032507D" w:rsidDel="005D4028">
          <w:rPr>
            <w:rFonts w:ascii="Times New Roman" w:hAnsi="Times New Roman"/>
            <w:color w:val="000000"/>
          </w:rPr>
          <w:delText>Special Fee Review Committee</w:delText>
        </w:r>
      </w:del>
      <w:ins w:id="376" w:author="Ann Darling" w:date="2018-03-12T09:03:00Z">
        <w:r w:rsidR="00D57D8C">
          <w:rPr>
            <w:rFonts w:ascii="Times New Roman" w:hAnsi="Times New Roman"/>
            <w:color w:val="000000"/>
          </w:rPr>
          <w:t>the Special Course Fee Committee</w:t>
        </w:r>
      </w:ins>
      <w:del w:id="377" w:author="Ann Darling" w:date="2018-02-01T09:44:00Z">
        <w:r w:rsidRPr="0032507D" w:rsidDel="005D4028">
          <w:rPr>
            <w:rFonts w:ascii="Times New Roman" w:hAnsi="Times New Roman"/>
            <w:color w:val="000000"/>
          </w:rPr>
          <w:delText>. A receipt will be issued by the cashier</w:delText>
        </w:r>
      </w:del>
      <w:r w:rsidRPr="0032507D">
        <w:rPr>
          <w:rFonts w:ascii="Times New Roman" w:hAnsi="Times New Roman"/>
          <w:color w:val="000000"/>
        </w:rPr>
        <w:t xml:space="preserve">. </w:t>
      </w:r>
    </w:p>
    <w:p w14:paraId="4A312CA5" w14:textId="4EA0E929" w:rsidR="00806E60" w:rsidRDefault="00806E60">
      <w:pPr>
        <w:numPr>
          <w:ilvl w:val="1"/>
          <w:numId w:val="8"/>
        </w:numPr>
        <w:autoSpaceDE w:val="0"/>
        <w:autoSpaceDN w:val="0"/>
        <w:adjustRightInd w:val="0"/>
        <w:spacing w:after="0" w:line="240" w:lineRule="auto"/>
        <w:rPr>
          <w:rFonts w:ascii="Times New Roman" w:hAnsi="Times New Roman"/>
          <w:color w:val="000000"/>
        </w:rPr>
        <w:pPrChange w:id="378" w:author="Lyndi Duff" w:date="2018-04-06T09:16:00Z">
          <w:pPr>
            <w:numPr>
              <w:ilvl w:val="1"/>
              <w:numId w:val="7"/>
            </w:numPr>
            <w:tabs>
              <w:tab w:val="num" w:pos="1440"/>
            </w:tabs>
            <w:autoSpaceDE w:val="0"/>
            <w:autoSpaceDN w:val="0"/>
            <w:adjustRightInd w:val="0"/>
            <w:spacing w:after="0" w:line="240" w:lineRule="auto"/>
            <w:ind w:left="1440" w:hanging="360"/>
          </w:pPr>
        </w:pPrChange>
      </w:pPr>
      <w:r w:rsidRPr="0032507D">
        <w:rPr>
          <w:rFonts w:ascii="Times New Roman" w:hAnsi="Times New Roman"/>
          <w:color w:val="000000"/>
        </w:rPr>
        <w:t xml:space="preserve">The </w:t>
      </w:r>
      <w:del w:id="379" w:author="Ann Darling" w:date="2018-03-12T09:04:00Z">
        <w:r w:rsidRPr="0032507D" w:rsidDel="00D57D8C">
          <w:rPr>
            <w:rFonts w:ascii="Times New Roman" w:hAnsi="Times New Roman"/>
            <w:color w:val="000000"/>
          </w:rPr>
          <w:delText xml:space="preserve">locker </w:delText>
        </w:r>
      </w:del>
      <w:r w:rsidRPr="0032507D">
        <w:rPr>
          <w:rFonts w:ascii="Times New Roman" w:hAnsi="Times New Roman"/>
          <w:color w:val="000000"/>
        </w:rPr>
        <w:t xml:space="preserve">key will be issued by the department to the individual on presentation of the deposit </w:t>
      </w:r>
      <w:r w:rsidRPr="004A00E1">
        <w:rPr>
          <w:rFonts w:ascii="Times New Roman" w:hAnsi="Times New Roman"/>
          <w:color w:val="000000"/>
        </w:rPr>
        <w:t>receipt.</w:t>
      </w:r>
      <w:r w:rsidRPr="0032507D">
        <w:rPr>
          <w:rFonts w:ascii="Times New Roman" w:hAnsi="Times New Roman"/>
          <w:color w:val="000000"/>
        </w:rPr>
        <w:t xml:space="preserve"> The department will </w:t>
      </w:r>
      <w:r w:rsidRPr="004A00E1">
        <w:rPr>
          <w:rFonts w:ascii="Times New Roman" w:hAnsi="Times New Roman"/>
          <w:color w:val="000000"/>
        </w:rPr>
        <w:t>retain the receipt</w:t>
      </w:r>
      <w:r w:rsidRPr="0032507D">
        <w:rPr>
          <w:rFonts w:ascii="Times New Roman" w:hAnsi="Times New Roman"/>
          <w:color w:val="000000"/>
        </w:rPr>
        <w:t xml:space="preserve"> until such time as the individual returns the </w:t>
      </w:r>
      <w:del w:id="380" w:author="Ann Darling" w:date="2018-03-12T09:04:00Z">
        <w:r w:rsidRPr="0032507D" w:rsidDel="00D57D8C">
          <w:rPr>
            <w:rFonts w:ascii="Times New Roman" w:hAnsi="Times New Roman"/>
            <w:color w:val="000000"/>
          </w:rPr>
          <w:delText xml:space="preserve">locker </w:delText>
        </w:r>
      </w:del>
      <w:r w:rsidRPr="0032507D">
        <w:rPr>
          <w:rFonts w:ascii="Times New Roman" w:hAnsi="Times New Roman"/>
          <w:color w:val="000000"/>
        </w:rPr>
        <w:t xml:space="preserve">key. </w:t>
      </w:r>
    </w:p>
    <w:p w14:paraId="5B8A87FD" w14:textId="229DAF48" w:rsidR="00806E60" w:rsidRDefault="00806E60">
      <w:pPr>
        <w:numPr>
          <w:ilvl w:val="1"/>
          <w:numId w:val="8"/>
        </w:numPr>
        <w:autoSpaceDE w:val="0"/>
        <w:autoSpaceDN w:val="0"/>
        <w:adjustRightInd w:val="0"/>
        <w:spacing w:after="0" w:line="240" w:lineRule="auto"/>
        <w:rPr>
          <w:rFonts w:ascii="Times New Roman" w:hAnsi="Times New Roman"/>
          <w:color w:val="000000"/>
        </w:rPr>
        <w:pPrChange w:id="381" w:author="Lyndi Duff" w:date="2018-04-06T09:16:00Z">
          <w:pPr>
            <w:numPr>
              <w:ilvl w:val="1"/>
              <w:numId w:val="7"/>
            </w:numPr>
            <w:tabs>
              <w:tab w:val="num" w:pos="1440"/>
            </w:tabs>
            <w:autoSpaceDE w:val="0"/>
            <w:autoSpaceDN w:val="0"/>
            <w:adjustRightInd w:val="0"/>
            <w:spacing w:after="0" w:line="240" w:lineRule="auto"/>
            <w:ind w:left="1440" w:hanging="360"/>
          </w:pPr>
        </w:pPrChange>
      </w:pPr>
      <w:r w:rsidRPr="0032507D">
        <w:rPr>
          <w:rFonts w:ascii="Times New Roman" w:hAnsi="Times New Roman"/>
          <w:color w:val="000000"/>
        </w:rPr>
        <w:lastRenderedPageBreak/>
        <w:t xml:space="preserve">Upon surrender of the </w:t>
      </w:r>
      <w:del w:id="382" w:author="Ann Darling" w:date="2018-03-12T09:04:00Z">
        <w:r w:rsidRPr="0032507D" w:rsidDel="00D57D8C">
          <w:rPr>
            <w:rFonts w:ascii="Times New Roman" w:hAnsi="Times New Roman"/>
            <w:color w:val="000000"/>
          </w:rPr>
          <w:delText xml:space="preserve">locker </w:delText>
        </w:r>
      </w:del>
      <w:r w:rsidRPr="0032507D">
        <w:rPr>
          <w:rFonts w:ascii="Times New Roman" w:hAnsi="Times New Roman"/>
          <w:color w:val="000000"/>
        </w:rPr>
        <w:t xml:space="preserve">key, the department </w:t>
      </w:r>
      <w:r w:rsidRPr="004A00E1">
        <w:rPr>
          <w:rFonts w:ascii="Times New Roman" w:hAnsi="Times New Roman"/>
          <w:color w:val="000000"/>
        </w:rPr>
        <w:t xml:space="preserve">returns </w:t>
      </w:r>
      <w:r w:rsidRPr="00843781">
        <w:rPr>
          <w:rFonts w:ascii="Times New Roman" w:hAnsi="Times New Roman"/>
          <w:color w:val="000000"/>
        </w:rPr>
        <w:t>the receipt to the</w:t>
      </w:r>
      <w:r>
        <w:rPr>
          <w:rFonts w:ascii="Times New Roman" w:hAnsi="Times New Roman"/>
          <w:color w:val="000000"/>
        </w:rPr>
        <w:t xml:space="preserve"> </w:t>
      </w:r>
      <w:r w:rsidRPr="0032507D">
        <w:rPr>
          <w:rFonts w:ascii="Times New Roman" w:hAnsi="Times New Roman"/>
          <w:color w:val="000000"/>
        </w:rPr>
        <w:t xml:space="preserve">individual, who may present the </w:t>
      </w:r>
      <w:r w:rsidRPr="004A00E1">
        <w:rPr>
          <w:rFonts w:ascii="Times New Roman" w:hAnsi="Times New Roman"/>
          <w:color w:val="000000"/>
        </w:rPr>
        <w:t>deposit receipt</w:t>
      </w:r>
      <w:r w:rsidRPr="0032507D">
        <w:rPr>
          <w:rFonts w:ascii="Times New Roman" w:hAnsi="Times New Roman"/>
          <w:color w:val="000000"/>
        </w:rPr>
        <w:t xml:space="preserve"> to the University cashier for refund of the deposit.</w:t>
      </w:r>
    </w:p>
    <w:p w14:paraId="57199C1B" w14:textId="77777777" w:rsidR="00C92998" w:rsidRDefault="00C92998" w:rsidP="00C92998">
      <w:pPr>
        <w:autoSpaceDE w:val="0"/>
        <w:autoSpaceDN w:val="0"/>
        <w:adjustRightInd w:val="0"/>
        <w:spacing w:after="0" w:line="240" w:lineRule="auto"/>
        <w:ind w:left="1440"/>
        <w:rPr>
          <w:rFonts w:ascii="Times New Roman" w:hAnsi="Times New Roman"/>
          <w:color w:val="000000"/>
        </w:rPr>
      </w:pPr>
    </w:p>
    <w:p w14:paraId="50B88D93" w14:textId="77777777" w:rsidR="00C92998" w:rsidRPr="00C92998" w:rsidRDefault="00C92998">
      <w:pPr>
        <w:pStyle w:val="ListParagraph"/>
        <w:numPr>
          <w:ilvl w:val="0"/>
          <w:numId w:val="8"/>
        </w:numPr>
        <w:autoSpaceDE w:val="0"/>
        <w:autoSpaceDN w:val="0"/>
        <w:adjustRightInd w:val="0"/>
        <w:spacing w:after="0" w:line="240" w:lineRule="auto"/>
        <w:rPr>
          <w:rFonts w:ascii="Times New Roman" w:hAnsi="Times New Roman"/>
          <w:color w:val="000000"/>
        </w:rPr>
        <w:pPrChange w:id="383" w:author="Lyndi Duff" w:date="2018-04-06T09:16:00Z">
          <w:pPr>
            <w:pStyle w:val="ListParagraph"/>
            <w:numPr>
              <w:numId w:val="7"/>
            </w:numPr>
            <w:tabs>
              <w:tab w:val="num" w:pos="720"/>
            </w:tabs>
            <w:autoSpaceDE w:val="0"/>
            <w:autoSpaceDN w:val="0"/>
            <w:adjustRightInd w:val="0"/>
            <w:spacing w:after="0" w:line="240" w:lineRule="auto"/>
            <w:ind w:hanging="360"/>
          </w:pPr>
        </w:pPrChange>
      </w:pPr>
      <w:r w:rsidRPr="00C92998">
        <w:rPr>
          <w:rFonts w:ascii="Times New Roman" w:hAnsi="Times New Roman"/>
          <w:color w:val="000000"/>
        </w:rPr>
        <w:t xml:space="preserve">Fee Notification </w:t>
      </w:r>
    </w:p>
    <w:p w14:paraId="156682C4" w14:textId="3C0254F0" w:rsidR="00C05F89" w:rsidRPr="00CA0872" w:rsidDel="00CA0872" w:rsidRDefault="00806E60">
      <w:pPr>
        <w:pStyle w:val="ListParagraph"/>
        <w:numPr>
          <w:ilvl w:val="0"/>
          <w:numId w:val="9"/>
        </w:numPr>
        <w:autoSpaceDE w:val="0"/>
        <w:autoSpaceDN w:val="0"/>
        <w:adjustRightInd w:val="0"/>
        <w:spacing w:after="0" w:line="240" w:lineRule="auto"/>
        <w:rPr>
          <w:del w:id="384" w:author="Lyndi Duff" w:date="2018-04-06T09:17:00Z"/>
          <w:rFonts w:ascii="Times New Roman" w:hAnsi="Times New Roman"/>
          <w:color w:val="000000"/>
          <w:rPrChange w:id="385" w:author="Lyndi Duff" w:date="2018-04-06T09:18:00Z">
            <w:rPr>
              <w:del w:id="386" w:author="Lyndi Duff" w:date="2018-04-06T09:17:00Z"/>
            </w:rPr>
          </w:rPrChange>
        </w:rPr>
        <w:pPrChange w:id="387" w:author="Lyndi Duff" w:date="2018-04-06T09:18:00Z">
          <w:pPr>
            <w:autoSpaceDE w:val="0"/>
            <w:autoSpaceDN w:val="0"/>
            <w:adjustRightInd w:val="0"/>
            <w:spacing w:after="0" w:line="240" w:lineRule="auto"/>
            <w:ind w:left="720"/>
          </w:pPr>
        </w:pPrChange>
      </w:pPr>
      <w:ins w:id="388" w:author="Bob Flores" w:date="2017-11-21T11:19:00Z">
        <w:del w:id="389" w:author="Lyndi Duff" w:date="2018-04-06T09:17:00Z">
          <w:r w:rsidRPr="00CA0872" w:rsidDel="00CA0872">
            <w:rPr>
              <w:rFonts w:ascii="Times New Roman" w:hAnsi="Times New Roman"/>
              <w:color w:val="000000"/>
              <w:rPrChange w:id="390" w:author="Lyndi Duff" w:date="2018-04-06T09:18:00Z">
                <w:rPr/>
              </w:rPrChange>
            </w:rPr>
            <w:delText xml:space="preserve"> </w:delText>
          </w:r>
        </w:del>
      </w:ins>
    </w:p>
    <w:p w14:paraId="18B3524D" w14:textId="3DF368F3" w:rsidR="00772BD4" w:rsidRPr="00CA0872" w:rsidDel="009B0296" w:rsidRDefault="00CA0872">
      <w:pPr>
        <w:pStyle w:val="ListParagraph"/>
        <w:numPr>
          <w:ilvl w:val="0"/>
          <w:numId w:val="13"/>
        </w:numPr>
        <w:autoSpaceDE w:val="0"/>
        <w:autoSpaceDN w:val="0"/>
        <w:adjustRightInd w:val="0"/>
        <w:spacing w:after="0" w:line="240" w:lineRule="auto"/>
        <w:rPr>
          <w:del w:id="391" w:author="Ann Darling" w:date="2018-01-26T14:02:00Z"/>
          <w:rFonts w:ascii="Times New Roman" w:hAnsi="Times New Roman"/>
          <w:color w:val="000000"/>
          <w:rPrChange w:id="392" w:author="Lyndi Duff" w:date="2018-04-06T09:19:00Z">
            <w:rPr>
              <w:del w:id="393" w:author="Ann Darling" w:date="2018-01-26T14:02:00Z"/>
            </w:rPr>
          </w:rPrChange>
        </w:rPr>
        <w:pPrChange w:id="394" w:author="Lyndi Duff" w:date="2018-04-06T09:21:00Z">
          <w:pPr>
            <w:numPr>
              <w:ilvl w:val="1"/>
              <w:numId w:val="7"/>
            </w:numPr>
            <w:tabs>
              <w:tab w:val="num" w:pos="1440"/>
            </w:tabs>
            <w:autoSpaceDE w:val="0"/>
            <w:autoSpaceDN w:val="0"/>
            <w:adjustRightInd w:val="0"/>
            <w:spacing w:after="0" w:line="240" w:lineRule="auto"/>
            <w:ind w:left="1440" w:hanging="360"/>
          </w:pPr>
        </w:pPrChange>
      </w:pPr>
      <w:ins w:id="395" w:author="Lyndi Duff" w:date="2018-04-06T09:20:00Z">
        <w:r>
          <w:rPr>
            <w:rFonts w:ascii="Times New Roman" w:hAnsi="Times New Roman"/>
            <w:color w:val="000000"/>
          </w:rPr>
          <w:t xml:space="preserve">1.    </w:t>
        </w:r>
      </w:ins>
      <w:r w:rsidR="00772BD4" w:rsidRPr="00CA0872">
        <w:rPr>
          <w:rFonts w:ascii="Times New Roman" w:hAnsi="Times New Roman"/>
          <w:color w:val="000000"/>
          <w:rPrChange w:id="396" w:author="Lyndi Duff" w:date="2018-04-06T09:19:00Z">
            <w:rPr/>
          </w:rPrChange>
        </w:rPr>
        <w:t xml:space="preserve">The </w:t>
      </w:r>
      <w:del w:id="397" w:author="Bob Flores" w:date="2017-11-21T12:28:00Z">
        <w:r w:rsidR="00772BD4" w:rsidRPr="00CA0872" w:rsidDel="00843781">
          <w:rPr>
            <w:rFonts w:ascii="Times New Roman" w:hAnsi="Times New Roman"/>
            <w:color w:val="000000"/>
            <w:rPrChange w:id="398" w:author="Lyndi Duff" w:date="2018-04-06T09:19:00Z">
              <w:rPr/>
            </w:rPrChange>
          </w:rPr>
          <w:delText>ap</w:delText>
        </w:r>
      </w:del>
      <w:del w:id="399" w:author="Bob Flores" w:date="2017-11-21T12:29:00Z">
        <w:r w:rsidR="00772BD4" w:rsidRPr="00CA0872" w:rsidDel="00843781">
          <w:rPr>
            <w:rFonts w:ascii="Times New Roman" w:hAnsi="Times New Roman"/>
            <w:color w:val="000000"/>
            <w:rPrChange w:id="400" w:author="Lyndi Duff" w:date="2018-04-06T09:19:00Z">
              <w:rPr/>
            </w:rPrChange>
          </w:rPr>
          <w:delText>propriate operating</w:delText>
        </w:r>
      </w:del>
      <w:ins w:id="401" w:author="Bob Flores" w:date="2017-11-21T12:29:00Z">
        <w:r w:rsidR="00843781" w:rsidRPr="00CA0872">
          <w:rPr>
            <w:rFonts w:ascii="Times New Roman" w:hAnsi="Times New Roman"/>
            <w:color w:val="000000"/>
            <w:rPrChange w:id="402" w:author="Lyndi Duff" w:date="2018-04-06T09:19:00Z">
              <w:rPr/>
            </w:rPrChange>
          </w:rPr>
          <w:t>course-offering</w:t>
        </w:r>
      </w:ins>
      <w:r w:rsidR="00772BD4" w:rsidRPr="00CA0872">
        <w:rPr>
          <w:rFonts w:ascii="Times New Roman" w:hAnsi="Times New Roman"/>
          <w:color w:val="000000"/>
          <w:rPrChange w:id="403" w:author="Lyndi Duff" w:date="2018-04-06T09:19:00Z">
            <w:rPr/>
          </w:rPrChange>
        </w:rPr>
        <w:t xml:space="preserve"> unit</w:t>
      </w:r>
      <w:del w:id="404" w:author="Bob Flores" w:date="2017-11-21T12:29:00Z">
        <w:r w:rsidR="00772BD4" w:rsidRPr="00CA0872" w:rsidDel="00843781">
          <w:rPr>
            <w:rFonts w:ascii="Times New Roman" w:hAnsi="Times New Roman"/>
            <w:color w:val="000000"/>
            <w:rPrChange w:id="405" w:author="Lyndi Duff" w:date="2018-04-06T09:19:00Z">
              <w:rPr/>
            </w:rPrChange>
          </w:rPr>
          <w:delText>s</w:delText>
        </w:r>
      </w:del>
      <w:r w:rsidR="00772BD4" w:rsidRPr="00CA0872">
        <w:rPr>
          <w:rFonts w:ascii="Times New Roman" w:hAnsi="Times New Roman"/>
          <w:color w:val="000000"/>
          <w:rPrChange w:id="406" w:author="Lyndi Duff" w:date="2018-04-06T09:19:00Z">
            <w:rPr/>
          </w:rPrChange>
        </w:rPr>
        <w:t xml:space="preserve"> shall</w:t>
      </w:r>
      <w:ins w:id="407" w:author="Bob Flores" w:date="2017-11-21T12:31:00Z">
        <w:r w:rsidR="00843781" w:rsidRPr="00CA0872">
          <w:rPr>
            <w:rFonts w:ascii="Times New Roman" w:hAnsi="Times New Roman"/>
            <w:color w:val="000000"/>
            <w:rPrChange w:id="408" w:author="Lyndi Duff" w:date="2018-04-06T09:19:00Z">
              <w:rPr/>
            </w:rPrChange>
          </w:rPr>
          <w:t xml:space="preserve"> notify students </w:t>
        </w:r>
      </w:ins>
      <w:ins w:id="409" w:author="Bob Flores" w:date="2017-11-21T12:32:00Z">
        <w:r w:rsidR="00843781" w:rsidRPr="00CA0872">
          <w:rPr>
            <w:rFonts w:ascii="Times New Roman" w:hAnsi="Times New Roman"/>
            <w:color w:val="000000"/>
            <w:rPrChange w:id="410" w:author="Lyndi Duff" w:date="2018-04-06T09:19:00Z">
              <w:rPr/>
            </w:rPrChange>
          </w:rPr>
          <w:t xml:space="preserve">in advance </w:t>
        </w:r>
      </w:ins>
      <w:ins w:id="411" w:author="Bob Flores" w:date="2017-11-21T12:31:00Z">
        <w:r w:rsidR="00843781" w:rsidRPr="00CA0872">
          <w:rPr>
            <w:rFonts w:ascii="Times New Roman" w:hAnsi="Times New Roman"/>
            <w:color w:val="000000"/>
            <w:rPrChange w:id="412" w:author="Lyndi Duff" w:date="2018-04-06T09:19:00Z">
              <w:rPr/>
            </w:rPrChange>
          </w:rPr>
          <w:t>of any approved special course fee, special program fee</w:t>
        </w:r>
      </w:ins>
      <w:ins w:id="413" w:author="Ann Darling" w:date="2018-01-26T14:01:00Z">
        <w:r w:rsidR="009B0296" w:rsidRPr="00CA0872">
          <w:rPr>
            <w:rFonts w:ascii="Times New Roman" w:hAnsi="Times New Roman"/>
            <w:color w:val="000000"/>
            <w:rPrChange w:id="414" w:author="Lyndi Duff" w:date="2018-04-06T09:19:00Z">
              <w:rPr/>
            </w:rPrChange>
          </w:rPr>
          <w:t>, private instruction fee or key deposit</w:t>
        </w:r>
      </w:ins>
      <w:ins w:id="415" w:author="Bob Flores" w:date="2017-11-21T12:31:00Z">
        <w:r w:rsidR="00B469C9" w:rsidRPr="00CA0872">
          <w:rPr>
            <w:rFonts w:ascii="Times New Roman" w:hAnsi="Times New Roman"/>
            <w:color w:val="000000"/>
            <w:rPrChange w:id="416" w:author="Lyndi Duff" w:date="2018-04-06T09:19:00Z">
              <w:rPr/>
            </w:rPrChange>
          </w:rPr>
          <w:t>.  Notice shall be given</w:t>
        </w:r>
        <w:r w:rsidR="00843781" w:rsidRPr="00CA0872">
          <w:rPr>
            <w:rFonts w:ascii="Times New Roman" w:hAnsi="Times New Roman"/>
            <w:color w:val="000000"/>
            <w:rPrChange w:id="417" w:author="Lyndi Duff" w:date="2018-04-06T09:19:00Z">
              <w:rPr/>
            </w:rPrChange>
          </w:rPr>
          <w:t xml:space="preserve"> by</w:t>
        </w:r>
      </w:ins>
      <w:r w:rsidR="00772BD4" w:rsidRPr="00CA0872">
        <w:rPr>
          <w:rFonts w:ascii="Times New Roman" w:hAnsi="Times New Roman"/>
          <w:color w:val="000000"/>
          <w:rPrChange w:id="418" w:author="Lyndi Duff" w:date="2018-04-06T09:19:00Z">
            <w:rPr/>
          </w:rPrChange>
        </w:rPr>
        <w:t xml:space="preserve"> </w:t>
      </w:r>
      <w:ins w:id="419" w:author="Ann Darling" w:date="2017-11-10T12:20:00Z">
        <w:r w:rsidR="008D23A0" w:rsidRPr="00CA0872">
          <w:rPr>
            <w:rFonts w:ascii="Times New Roman" w:hAnsi="Times New Roman"/>
            <w:color w:val="000000"/>
            <w:rPrChange w:id="420" w:author="Lyndi Duff" w:date="2018-04-06T09:19:00Z">
              <w:rPr/>
            </w:rPrChange>
          </w:rPr>
          <w:t>includ</w:t>
        </w:r>
      </w:ins>
      <w:ins w:id="421" w:author="Bob Flores" w:date="2017-11-21T12:32:00Z">
        <w:r w:rsidR="00843781" w:rsidRPr="00CA0872">
          <w:rPr>
            <w:rFonts w:ascii="Times New Roman" w:hAnsi="Times New Roman"/>
            <w:color w:val="000000"/>
            <w:rPrChange w:id="422" w:author="Lyndi Duff" w:date="2018-04-06T09:19:00Z">
              <w:rPr/>
            </w:rPrChange>
          </w:rPr>
          <w:t>ing</w:t>
        </w:r>
      </w:ins>
      <w:ins w:id="423" w:author="Ann Darling" w:date="2017-11-10T12:20:00Z">
        <w:del w:id="424" w:author="Bob Flores" w:date="2017-11-21T12:32:00Z">
          <w:r w:rsidR="008D23A0" w:rsidRPr="00CA0872" w:rsidDel="00843781">
            <w:rPr>
              <w:rFonts w:ascii="Times New Roman" w:hAnsi="Times New Roman"/>
              <w:color w:val="000000"/>
              <w:rPrChange w:id="425" w:author="Lyndi Duff" w:date="2018-04-06T09:19:00Z">
                <w:rPr/>
              </w:rPrChange>
            </w:rPr>
            <w:delText>e</w:delText>
          </w:r>
        </w:del>
        <w:r w:rsidR="008D23A0" w:rsidRPr="00CA0872">
          <w:rPr>
            <w:rFonts w:ascii="Times New Roman" w:hAnsi="Times New Roman"/>
            <w:color w:val="000000"/>
            <w:rPrChange w:id="426" w:author="Lyndi Duff" w:date="2018-04-06T09:19:00Z">
              <w:rPr/>
            </w:rPrChange>
          </w:rPr>
          <w:t xml:space="preserve"> </w:t>
        </w:r>
      </w:ins>
      <w:ins w:id="427" w:author="Bob Flores" w:date="2017-11-21T12:28:00Z">
        <w:r w:rsidR="00843781" w:rsidRPr="00CA0872">
          <w:rPr>
            <w:rFonts w:ascii="Times New Roman" w:hAnsi="Times New Roman"/>
            <w:color w:val="000000"/>
            <w:rPrChange w:id="428" w:author="Lyndi Duff" w:date="2018-04-06T09:19:00Z">
              <w:rPr/>
            </w:rPrChange>
          </w:rPr>
          <w:t>a description of</w:t>
        </w:r>
      </w:ins>
      <w:ins w:id="429" w:author="Bob Flores" w:date="2017-11-21T12:33:00Z">
        <w:r w:rsidR="00B83A82" w:rsidRPr="00CA0872">
          <w:rPr>
            <w:rFonts w:ascii="Times New Roman" w:hAnsi="Times New Roman"/>
            <w:color w:val="000000"/>
            <w:rPrChange w:id="430" w:author="Lyndi Duff" w:date="2018-04-06T09:19:00Z">
              <w:rPr/>
            </w:rPrChange>
          </w:rPr>
          <w:t xml:space="preserve"> the fee </w:t>
        </w:r>
        <w:del w:id="431" w:author="Ann Darling" w:date="2018-01-26T14:02:00Z">
          <w:r w:rsidR="00B83A82" w:rsidRPr="00CA0872" w:rsidDel="009B0296">
            <w:rPr>
              <w:rFonts w:ascii="Times New Roman" w:hAnsi="Times New Roman"/>
              <w:color w:val="000000"/>
              <w:rPrChange w:id="432" w:author="Lyndi Duff" w:date="2018-04-06T09:19:00Z">
                <w:rPr/>
              </w:rPrChange>
            </w:rPr>
            <w:delText>[</w:delText>
          </w:r>
        </w:del>
        <w:r w:rsidR="00B83A82" w:rsidRPr="00CA0872">
          <w:rPr>
            <w:rFonts w:ascii="Times New Roman" w:hAnsi="Times New Roman"/>
            <w:color w:val="000000"/>
            <w:rPrChange w:id="433" w:author="Lyndi Duff" w:date="2018-04-06T09:19:00Z">
              <w:rPr/>
            </w:rPrChange>
          </w:rPr>
          <w:t>or deposit</w:t>
        </w:r>
        <w:del w:id="434" w:author="Ann Darling" w:date="2018-01-26T14:02:00Z">
          <w:r w:rsidR="00B83A82" w:rsidRPr="00CA0872" w:rsidDel="009B0296">
            <w:rPr>
              <w:rFonts w:ascii="Times New Roman" w:hAnsi="Times New Roman"/>
              <w:color w:val="000000"/>
              <w:rPrChange w:id="435" w:author="Lyndi Duff" w:date="2018-04-06T09:19:00Z">
                <w:rPr/>
              </w:rPrChange>
            </w:rPr>
            <w:delText>?]</w:delText>
          </w:r>
        </w:del>
        <w:r w:rsidR="00B83A82" w:rsidRPr="00CA0872">
          <w:rPr>
            <w:rFonts w:ascii="Times New Roman" w:hAnsi="Times New Roman"/>
            <w:color w:val="000000"/>
            <w:rPrChange w:id="436" w:author="Lyndi Duff" w:date="2018-04-06T09:19:00Z">
              <w:rPr/>
            </w:rPrChange>
          </w:rPr>
          <w:t xml:space="preserve"> </w:t>
        </w:r>
      </w:ins>
      <w:ins w:id="437" w:author="Ann Darling" w:date="2017-11-10T12:20:00Z">
        <w:del w:id="438" w:author="Bob Flores" w:date="2017-11-21T12:33:00Z">
          <w:r w:rsidR="008D23A0" w:rsidRPr="00CA0872" w:rsidDel="00B83A82">
            <w:rPr>
              <w:rFonts w:ascii="Times New Roman" w:hAnsi="Times New Roman"/>
              <w:color w:val="000000"/>
              <w:rPrChange w:id="439" w:author="Lyndi Duff" w:date="2018-04-06T09:19:00Z">
                <w:rPr/>
              </w:rPrChange>
            </w:rPr>
            <w:delText>approved special course or program fee</w:delText>
          </w:r>
        </w:del>
        <w:del w:id="440" w:author="Bob Flores" w:date="2017-11-21T12:28:00Z">
          <w:r w:rsidR="008D23A0" w:rsidRPr="00CA0872" w:rsidDel="00843781">
            <w:rPr>
              <w:rFonts w:ascii="Times New Roman" w:hAnsi="Times New Roman"/>
              <w:color w:val="000000"/>
              <w:rPrChange w:id="441" w:author="Lyndi Duff" w:date="2018-04-06T09:19:00Z">
                <w:rPr/>
              </w:rPrChange>
            </w:rPr>
            <w:delText>s</w:delText>
          </w:r>
        </w:del>
        <w:r w:rsidR="008D23A0" w:rsidRPr="00CA0872">
          <w:rPr>
            <w:rFonts w:ascii="Times New Roman" w:hAnsi="Times New Roman"/>
            <w:color w:val="000000"/>
            <w:rPrChange w:id="442" w:author="Lyndi Duff" w:date="2018-04-06T09:19:00Z">
              <w:rPr/>
            </w:rPrChange>
          </w:rPr>
          <w:t>in the published Class Schedule</w:t>
        </w:r>
      </w:ins>
      <w:ins w:id="443" w:author="Ann Darling" w:date="2017-11-10T12:21:00Z">
        <w:r w:rsidR="008D23A0" w:rsidRPr="00CA0872">
          <w:rPr>
            <w:rFonts w:ascii="Times New Roman" w:hAnsi="Times New Roman"/>
            <w:color w:val="000000"/>
            <w:rPrChange w:id="444" w:author="Lyndi Duff" w:date="2018-04-06T09:19:00Z">
              <w:rPr/>
            </w:rPrChange>
          </w:rPr>
          <w:t xml:space="preserve">. </w:t>
        </w:r>
      </w:ins>
      <w:del w:id="445" w:author="Ann Darling" w:date="2017-11-10T12:21:00Z">
        <w:r w:rsidR="00772BD4" w:rsidRPr="00CA0872" w:rsidDel="008D23A0">
          <w:rPr>
            <w:rFonts w:ascii="Times New Roman" w:hAnsi="Times New Roman"/>
            <w:color w:val="000000"/>
            <w:rPrChange w:id="446" w:author="Lyndi Duff" w:date="2018-04-06T09:19:00Z">
              <w:rPr/>
            </w:rPrChange>
          </w:rPr>
          <w:delText>give reasonable notice of required fees an</w:delText>
        </w:r>
        <w:r w:rsidR="00C000D8" w:rsidRPr="00CA0872" w:rsidDel="008D23A0">
          <w:rPr>
            <w:rFonts w:ascii="Times New Roman" w:hAnsi="Times New Roman"/>
            <w:color w:val="000000"/>
            <w:rPrChange w:id="447" w:author="Lyndi Duff" w:date="2018-04-06T09:19:00Z">
              <w:rPr/>
            </w:rPrChange>
          </w:rPr>
          <w:delText>d deposits approved under this P</w:delText>
        </w:r>
        <w:r w:rsidR="00772BD4" w:rsidRPr="00CA0872" w:rsidDel="008D23A0">
          <w:rPr>
            <w:rFonts w:ascii="Times New Roman" w:hAnsi="Times New Roman"/>
            <w:color w:val="000000"/>
            <w:rPrChange w:id="448" w:author="Lyndi Duff" w:date="2018-04-06T09:19:00Z">
              <w:rPr/>
            </w:rPrChange>
          </w:rPr>
          <w:delText xml:space="preserve">olicy prior to each academic semester or session in which the fees or deposits are required. See </w:delText>
        </w:r>
        <w:r w:rsidR="00C000D8" w:rsidRPr="00CA0872" w:rsidDel="008D23A0">
          <w:rPr>
            <w:rFonts w:ascii="Times New Roman" w:hAnsi="Times New Roman"/>
            <w:iCs/>
            <w:color w:val="000000"/>
            <w:rPrChange w:id="449" w:author="Lyndi Duff" w:date="2018-04-06T09:19:00Z">
              <w:rPr>
                <w:iCs/>
              </w:rPr>
            </w:rPrChange>
          </w:rPr>
          <w:delText>below</w:delText>
        </w:r>
        <w:r w:rsidR="00772BD4" w:rsidRPr="00CA0872" w:rsidDel="008D23A0">
          <w:rPr>
            <w:rFonts w:ascii="Times New Roman" w:hAnsi="Times New Roman"/>
            <w:color w:val="000000"/>
            <w:rPrChange w:id="450" w:author="Lyndi Duff" w:date="2018-04-06T09:19:00Z">
              <w:rPr/>
            </w:rPrChange>
          </w:rPr>
          <w:delText xml:space="preserve">. </w:delText>
        </w:r>
      </w:del>
    </w:p>
    <w:p w14:paraId="2D33F077" w14:textId="77777777" w:rsidR="00E54A25" w:rsidRPr="0084662B" w:rsidRDefault="00E54A25">
      <w:pPr>
        <w:autoSpaceDE w:val="0"/>
        <w:autoSpaceDN w:val="0"/>
        <w:adjustRightInd w:val="0"/>
        <w:spacing w:after="0" w:line="240" w:lineRule="auto"/>
        <w:ind w:left="1080"/>
        <w:rPr>
          <w:rFonts w:ascii="Times New Roman" w:hAnsi="Times New Roman"/>
          <w:color w:val="000000"/>
          <w:rPrChange w:id="451" w:author="Lyndi Duff" w:date="2018-04-06T09:26:00Z">
            <w:rPr/>
          </w:rPrChange>
        </w:rPr>
        <w:pPrChange w:id="452" w:author="Lyndi Duff" w:date="2018-04-06T09:26:00Z">
          <w:pPr>
            <w:autoSpaceDE w:val="0"/>
            <w:autoSpaceDN w:val="0"/>
            <w:adjustRightInd w:val="0"/>
            <w:spacing w:after="0" w:line="240" w:lineRule="auto"/>
            <w:ind w:left="1440"/>
          </w:pPr>
        </w:pPrChange>
      </w:pPr>
    </w:p>
    <w:p w14:paraId="27F2341A" w14:textId="77777777" w:rsidR="00E54A25" w:rsidRDefault="00E54A25" w:rsidP="00E54A25">
      <w:pPr>
        <w:autoSpaceDE w:val="0"/>
        <w:autoSpaceDN w:val="0"/>
        <w:adjustRightInd w:val="0"/>
        <w:spacing w:after="0" w:line="240" w:lineRule="auto"/>
        <w:ind w:left="720"/>
        <w:rPr>
          <w:rFonts w:ascii="Times New Roman" w:hAnsi="Times New Roman"/>
          <w:color w:val="000000"/>
        </w:rPr>
      </w:pPr>
    </w:p>
    <w:p w14:paraId="6394F607" w14:textId="65E4729E" w:rsidR="00E54A25" w:rsidRPr="00C64EEE" w:rsidRDefault="00E54A25">
      <w:pPr>
        <w:pStyle w:val="ListParagraph"/>
        <w:numPr>
          <w:ilvl w:val="1"/>
          <w:numId w:val="11"/>
        </w:numPr>
        <w:autoSpaceDE w:val="0"/>
        <w:autoSpaceDN w:val="0"/>
        <w:adjustRightInd w:val="0"/>
        <w:spacing w:after="0" w:line="240" w:lineRule="auto"/>
        <w:rPr>
          <w:ins w:id="453" w:author="Ann Darling" w:date="2017-11-13T14:27:00Z"/>
          <w:rFonts w:ascii="Times New Roman" w:hAnsi="Times New Roman"/>
          <w:color w:val="000000"/>
        </w:rPr>
        <w:pPrChange w:id="454" w:author="Lyndi Duff" w:date="2018-04-06T09:20:00Z">
          <w:pPr>
            <w:pStyle w:val="ListParagraph"/>
            <w:numPr>
              <w:ilvl w:val="1"/>
              <w:numId w:val="7"/>
            </w:numPr>
            <w:tabs>
              <w:tab w:val="num" w:pos="1440"/>
            </w:tabs>
            <w:autoSpaceDE w:val="0"/>
            <w:autoSpaceDN w:val="0"/>
            <w:adjustRightInd w:val="0"/>
            <w:spacing w:after="0" w:line="240" w:lineRule="auto"/>
            <w:ind w:left="1440" w:hanging="360"/>
          </w:pPr>
        </w:pPrChange>
      </w:pPr>
      <w:del w:id="455" w:author="Ann Darling" w:date="2018-01-26T14:03:00Z">
        <w:r w:rsidRPr="00C64EEE" w:rsidDel="0019620E">
          <w:rPr>
            <w:rFonts w:ascii="Times New Roman" w:hAnsi="Times New Roman"/>
            <w:color w:val="000000"/>
          </w:rPr>
          <w:delText xml:space="preserve">Special course fees may not be charged to students without having been published in the Class Schedule. </w:delText>
        </w:r>
      </w:del>
      <w:r w:rsidRPr="00C64EEE">
        <w:rPr>
          <w:rFonts w:ascii="Times New Roman" w:hAnsi="Times New Roman"/>
          <w:color w:val="000000"/>
        </w:rPr>
        <w:t xml:space="preserve">Special program fees, including their due dates, must be published in </w:t>
      </w:r>
      <w:del w:id="456" w:author="Ann Darling" w:date="2017-11-10T14:01:00Z">
        <w:r w:rsidRPr="00C64EEE" w:rsidDel="00742558">
          <w:rPr>
            <w:rFonts w:ascii="Times New Roman" w:hAnsi="Times New Roman"/>
            <w:color w:val="000000"/>
          </w:rPr>
          <w:delText xml:space="preserve">all </w:delText>
        </w:r>
      </w:del>
      <w:r w:rsidRPr="00C64EEE">
        <w:rPr>
          <w:rFonts w:ascii="Times New Roman" w:hAnsi="Times New Roman"/>
          <w:color w:val="000000"/>
        </w:rPr>
        <w:t xml:space="preserve">materials related to that service, e.g., marketing, recruiting, application, and program materials. Such publication constitutes advance notice of the special fee requirement. </w:t>
      </w:r>
    </w:p>
    <w:p w14:paraId="261ADACC" w14:textId="77777777" w:rsidR="0019620E" w:rsidRDefault="0019620E" w:rsidP="00C64EEE">
      <w:pPr>
        <w:autoSpaceDE w:val="0"/>
        <w:autoSpaceDN w:val="0"/>
        <w:adjustRightInd w:val="0"/>
        <w:spacing w:after="0" w:line="240" w:lineRule="auto"/>
        <w:rPr>
          <w:ins w:id="457" w:author="Ann Darling" w:date="2018-01-26T14:04:00Z"/>
          <w:rFonts w:ascii="Times New Roman" w:hAnsi="Times New Roman"/>
          <w:color w:val="000000"/>
        </w:rPr>
      </w:pPr>
    </w:p>
    <w:p w14:paraId="384B96CF" w14:textId="4E1A1962" w:rsidR="00E54A25" w:rsidRDefault="00E54A25">
      <w:pPr>
        <w:pStyle w:val="ListParagraph"/>
        <w:numPr>
          <w:ilvl w:val="1"/>
          <w:numId w:val="11"/>
        </w:numPr>
        <w:autoSpaceDE w:val="0"/>
        <w:autoSpaceDN w:val="0"/>
        <w:adjustRightInd w:val="0"/>
        <w:spacing w:after="0" w:line="240" w:lineRule="auto"/>
        <w:rPr>
          <w:ins w:id="458" w:author="Ann Darling" w:date="2018-01-26T14:04:00Z"/>
          <w:rFonts w:ascii="Times New Roman" w:hAnsi="Times New Roman"/>
          <w:color w:val="000000"/>
        </w:rPr>
        <w:pPrChange w:id="459" w:author="Lyndi Duff" w:date="2018-04-06T09:20:00Z">
          <w:pPr>
            <w:pStyle w:val="ListParagraph"/>
            <w:numPr>
              <w:ilvl w:val="1"/>
              <w:numId w:val="7"/>
            </w:numPr>
            <w:tabs>
              <w:tab w:val="num" w:pos="1440"/>
            </w:tabs>
            <w:autoSpaceDE w:val="0"/>
            <w:autoSpaceDN w:val="0"/>
            <w:adjustRightInd w:val="0"/>
            <w:spacing w:after="0" w:line="240" w:lineRule="auto"/>
            <w:ind w:left="1440" w:hanging="360"/>
          </w:pPr>
        </w:pPrChange>
      </w:pPr>
      <w:ins w:id="460" w:author="Ann Darling" w:date="2017-11-13T14:27:00Z">
        <w:r w:rsidRPr="00C64EEE">
          <w:rPr>
            <w:rFonts w:ascii="Times New Roman" w:hAnsi="Times New Roman"/>
            <w:color w:val="000000"/>
          </w:rPr>
          <w:t xml:space="preserve">Deadlines for submitting Special Course Fee and Special Program Fees will be set by the </w:t>
        </w:r>
      </w:ins>
      <w:ins w:id="461" w:author="Bob Flores" w:date="2017-11-17T17:41:00Z">
        <w:r w:rsidRPr="00C64EEE">
          <w:rPr>
            <w:rFonts w:ascii="Times New Roman" w:hAnsi="Times New Roman"/>
            <w:color w:val="000000"/>
          </w:rPr>
          <w:t>Special Fee Committee</w:t>
        </w:r>
      </w:ins>
      <w:ins w:id="462" w:author="Ann Darling" w:date="2017-11-13T14:27:00Z">
        <w:r w:rsidRPr="00C64EEE">
          <w:rPr>
            <w:rFonts w:ascii="Times New Roman" w:hAnsi="Times New Roman"/>
            <w:color w:val="000000"/>
          </w:rPr>
          <w:t>.</w:t>
        </w:r>
      </w:ins>
    </w:p>
    <w:p w14:paraId="5CB770C5" w14:textId="77777777" w:rsidR="0019620E" w:rsidRPr="0019620E" w:rsidRDefault="0019620E" w:rsidP="00C64EEE">
      <w:pPr>
        <w:autoSpaceDE w:val="0"/>
        <w:autoSpaceDN w:val="0"/>
        <w:adjustRightInd w:val="0"/>
        <w:spacing w:after="0" w:line="240" w:lineRule="auto"/>
        <w:rPr>
          <w:ins w:id="463" w:author="Ann Darling" w:date="2018-01-26T14:04:00Z"/>
          <w:rFonts w:ascii="Times New Roman" w:hAnsi="Times New Roman"/>
          <w:color w:val="000000"/>
        </w:rPr>
      </w:pPr>
    </w:p>
    <w:p w14:paraId="637B6631" w14:textId="0E3D8FDA" w:rsidR="0019620E" w:rsidRPr="00C64EEE" w:rsidRDefault="0019620E">
      <w:pPr>
        <w:pStyle w:val="ListParagraph"/>
        <w:numPr>
          <w:ilvl w:val="1"/>
          <w:numId w:val="11"/>
        </w:numPr>
        <w:autoSpaceDE w:val="0"/>
        <w:autoSpaceDN w:val="0"/>
        <w:adjustRightInd w:val="0"/>
        <w:spacing w:after="0" w:line="240" w:lineRule="auto"/>
        <w:rPr>
          <w:ins w:id="464" w:author="Ann Darling" w:date="2018-01-26T14:04:00Z"/>
          <w:rFonts w:ascii="Times New Roman" w:hAnsi="Times New Roman"/>
          <w:color w:val="000000"/>
        </w:rPr>
        <w:pPrChange w:id="465" w:author="Lyndi Duff" w:date="2018-04-06T09:20:00Z">
          <w:pPr>
            <w:pStyle w:val="ListParagraph"/>
            <w:numPr>
              <w:ilvl w:val="1"/>
              <w:numId w:val="7"/>
            </w:numPr>
            <w:tabs>
              <w:tab w:val="num" w:pos="1440"/>
            </w:tabs>
            <w:autoSpaceDE w:val="0"/>
            <w:autoSpaceDN w:val="0"/>
            <w:adjustRightInd w:val="0"/>
            <w:spacing w:after="0" w:line="240" w:lineRule="auto"/>
            <w:ind w:left="1440" w:hanging="360"/>
          </w:pPr>
        </w:pPrChange>
      </w:pPr>
      <w:ins w:id="466" w:author="Ann Darling" w:date="2018-01-26T14:04:00Z">
        <w:r w:rsidRPr="00C64EEE">
          <w:rPr>
            <w:rFonts w:ascii="Times New Roman" w:hAnsi="Times New Roman"/>
            <w:color w:val="000000"/>
          </w:rPr>
          <w:t xml:space="preserve">Any fee approved after the course schedule has been published will not be implemented until the following semester. </w:t>
        </w:r>
      </w:ins>
    </w:p>
    <w:p w14:paraId="29EE7F8C" w14:textId="77777777" w:rsidR="00E54A25" w:rsidRPr="00772BD4" w:rsidRDefault="00E54A25" w:rsidP="00E54A25">
      <w:pPr>
        <w:autoSpaceDE w:val="0"/>
        <w:autoSpaceDN w:val="0"/>
        <w:adjustRightInd w:val="0"/>
        <w:spacing w:after="0" w:line="240" w:lineRule="auto"/>
        <w:rPr>
          <w:rFonts w:ascii="Times New Roman" w:hAnsi="Times New Roman"/>
          <w:color w:val="000000"/>
        </w:rPr>
      </w:pPr>
    </w:p>
    <w:p w14:paraId="04AB3D4B" w14:textId="77777777" w:rsidR="00772BD4" w:rsidRPr="00772BD4" w:rsidRDefault="00772BD4">
      <w:pPr>
        <w:numPr>
          <w:ilvl w:val="0"/>
          <w:numId w:val="11"/>
        </w:numPr>
        <w:autoSpaceDE w:val="0"/>
        <w:autoSpaceDN w:val="0"/>
        <w:adjustRightInd w:val="0"/>
        <w:spacing w:after="0" w:line="240" w:lineRule="auto"/>
        <w:rPr>
          <w:rFonts w:ascii="Times New Roman" w:hAnsi="Times New Roman"/>
          <w:color w:val="000000"/>
        </w:rPr>
        <w:pPrChange w:id="467" w:author="Lyndi Duff" w:date="2018-04-06T09:20:00Z">
          <w:pPr>
            <w:numPr>
              <w:numId w:val="7"/>
            </w:numPr>
            <w:tabs>
              <w:tab w:val="num" w:pos="720"/>
            </w:tabs>
            <w:autoSpaceDE w:val="0"/>
            <w:autoSpaceDN w:val="0"/>
            <w:adjustRightInd w:val="0"/>
            <w:spacing w:after="0" w:line="240" w:lineRule="auto"/>
            <w:ind w:left="720" w:hanging="360"/>
          </w:pPr>
        </w:pPrChange>
      </w:pPr>
      <w:r w:rsidRPr="00772BD4">
        <w:rPr>
          <w:rFonts w:ascii="Times New Roman" w:hAnsi="Times New Roman"/>
          <w:color w:val="000000"/>
        </w:rPr>
        <w:t xml:space="preserve">Exceptions </w:t>
      </w:r>
    </w:p>
    <w:p w14:paraId="385B2A35" w14:textId="77777777" w:rsidR="00772BD4" w:rsidRPr="00CA0872" w:rsidRDefault="00772BD4">
      <w:pPr>
        <w:pStyle w:val="ListParagraph"/>
        <w:numPr>
          <w:ilvl w:val="1"/>
          <w:numId w:val="14"/>
        </w:numPr>
        <w:autoSpaceDE w:val="0"/>
        <w:autoSpaceDN w:val="0"/>
        <w:adjustRightInd w:val="0"/>
        <w:spacing w:after="0" w:line="240" w:lineRule="auto"/>
        <w:rPr>
          <w:rFonts w:ascii="Times New Roman" w:hAnsi="Times New Roman"/>
          <w:color w:val="000000"/>
          <w:rPrChange w:id="468" w:author="Lyndi Duff" w:date="2018-04-06T09:21:00Z">
            <w:rPr/>
          </w:rPrChange>
        </w:rPr>
        <w:pPrChange w:id="469" w:author="Lyndi Duff" w:date="2018-04-06T09:21:00Z">
          <w:pPr>
            <w:autoSpaceDE w:val="0"/>
            <w:autoSpaceDN w:val="0"/>
            <w:adjustRightInd w:val="0"/>
            <w:spacing w:after="0" w:line="240" w:lineRule="auto"/>
            <w:ind w:left="1440"/>
          </w:pPr>
        </w:pPrChange>
      </w:pPr>
      <w:r w:rsidRPr="00CA0872">
        <w:rPr>
          <w:rFonts w:ascii="Times New Roman" w:hAnsi="Times New Roman"/>
          <w:color w:val="000000"/>
          <w:rPrChange w:id="470" w:author="Lyndi Duff" w:date="2018-04-06T09:21:00Z">
            <w:rPr/>
          </w:rPrChange>
        </w:rPr>
        <w:t xml:space="preserve">The </w:t>
      </w:r>
      <w:r w:rsidR="0032507D" w:rsidRPr="00CA0872">
        <w:rPr>
          <w:rFonts w:ascii="Times New Roman" w:hAnsi="Times New Roman"/>
          <w:color w:val="000000"/>
          <w:rPrChange w:id="471" w:author="Lyndi Duff" w:date="2018-04-06T09:21:00Z">
            <w:rPr/>
          </w:rPrChange>
        </w:rPr>
        <w:t>University P</w:t>
      </w:r>
      <w:r w:rsidRPr="00CA0872">
        <w:rPr>
          <w:rFonts w:ascii="Times New Roman" w:hAnsi="Times New Roman"/>
          <w:color w:val="000000"/>
          <w:rPrChange w:id="472" w:author="Lyndi Duff" w:date="2018-04-06T09:21:00Z">
            <w:rPr/>
          </w:rPrChange>
        </w:rPr>
        <w:t>resident, on recommendation of the cognizant vice president, may appro</w:t>
      </w:r>
      <w:r w:rsidR="0032507D" w:rsidRPr="00CA0872">
        <w:rPr>
          <w:rFonts w:ascii="Times New Roman" w:hAnsi="Times New Roman"/>
          <w:color w:val="000000"/>
          <w:rPrChange w:id="473" w:author="Lyndi Duff" w:date="2018-04-06T09:21:00Z">
            <w:rPr/>
          </w:rPrChange>
        </w:rPr>
        <w:t>ve specific exceptions to this P</w:t>
      </w:r>
      <w:r w:rsidRPr="00CA0872">
        <w:rPr>
          <w:rFonts w:ascii="Times New Roman" w:hAnsi="Times New Roman"/>
          <w:color w:val="000000"/>
          <w:rPrChange w:id="474" w:author="Lyndi Duff" w:date="2018-04-06T09:21:00Z">
            <w:rPr/>
          </w:rPrChange>
        </w:rPr>
        <w:t xml:space="preserve">olicy. </w:t>
      </w:r>
    </w:p>
    <w:p w14:paraId="03FB89E2" w14:textId="77777777" w:rsidR="00F72CA3" w:rsidRPr="00772BD4" w:rsidRDefault="00F72CA3" w:rsidP="00B83A82">
      <w:pPr>
        <w:autoSpaceDE w:val="0"/>
        <w:autoSpaceDN w:val="0"/>
        <w:adjustRightInd w:val="0"/>
        <w:spacing w:after="0" w:line="240" w:lineRule="auto"/>
        <w:ind w:left="1440"/>
        <w:rPr>
          <w:ins w:id="475" w:author="Bob Flores" w:date="2017-11-21T11:19:00Z"/>
          <w:rFonts w:ascii="Times New Roman" w:hAnsi="Times New Roman"/>
          <w:color w:val="000000"/>
        </w:rPr>
      </w:pPr>
    </w:p>
    <w:p w14:paraId="63E549D6" w14:textId="67FE1B7F" w:rsidR="00F72CA3" w:rsidRPr="00772BD4" w:rsidRDefault="00B469C9">
      <w:pPr>
        <w:numPr>
          <w:ilvl w:val="0"/>
          <w:numId w:val="14"/>
        </w:numPr>
        <w:autoSpaceDE w:val="0"/>
        <w:autoSpaceDN w:val="0"/>
        <w:adjustRightInd w:val="0"/>
        <w:spacing w:after="0" w:line="240" w:lineRule="auto"/>
        <w:rPr>
          <w:ins w:id="476" w:author="Bob Flores" w:date="2017-11-21T11:19:00Z"/>
          <w:rFonts w:ascii="Times New Roman" w:hAnsi="Times New Roman"/>
          <w:color w:val="000000"/>
        </w:rPr>
        <w:pPrChange w:id="477" w:author="Lyndi Duff" w:date="2018-04-06T09:21:00Z">
          <w:pPr>
            <w:numPr>
              <w:numId w:val="7"/>
            </w:numPr>
            <w:tabs>
              <w:tab w:val="num" w:pos="720"/>
            </w:tabs>
            <w:autoSpaceDE w:val="0"/>
            <w:autoSpaceDN w:val="0"/>
            <w:adjustRightInd w:val="0"/>
            <w:spacing w:after="0" w:line="240" w:lineRule="auto"/>
            <w:ind w:left="720" w:hanging="360"/>
          </w:pPr>
        </w:pPrChange>
      </w:pPr>
      <w:ins w:id="478" w:author="Bob Flores" w:date="2017-11-21T12:59:00Z">
        <w:r>
          <w:rPr>
            <w:rFonts w:ascii="Times New Roman" w:hAnsi="Times New Roman"/>
            <w:color w:val="000000"/>
          </w:rPr>
          <w:t xml:space="preserve">Annual </w:t>
        </w:r>
      </w:ins>
      <w:ins w:id="479" w:author="Bob Flores" w:date="2017-11-21T11:19:00Z">
        <w:r w:rsidR="00F72CA3">
          <w:rPr>
            <w:rFonts w:ascii="Times New Roman" w:hAnsi="Times New Roman"/>
            <w:color w:val="000000"/>
          </w:rPr>
          <w:t>Report.</w:t>
        </w:r>
        <w:r w:rsidR="00F72CA3" w:rsidRPr="00772BD4">
          <w:rPr>
            <w:rFonts w:ascii="Times New Roman" w:hAnsi="Times New Roman"/>
            <w:color w:val="000000"/>
          </w:rPr>
          <w:t xml:space="preserve"> </w:t>
        </w:r>
      </w:ins>
    </w:p>
    <w:p w14:paraId="77B93ADB" w14:textId="1340DC25" w:rsidR="007B66FE" w:rsidRPr="00772BD4" w:rsidRDefault="007B66FE">
      <w:pPr>
        <w:numPr>
          <w:ilvl w:val="1"/>
          <w:numId w:val="14"/>
        </w:numPr>
        <w:autoSpaceDE w:val="0"/>
        <w:autoSpaceDN w:val="0"/>
        <w:adjustRightInd w:val="0"/>
        <w:spacing w:after="0" w:line="240" w:lineRule="auto"/>
        <w:rPr>
          <w:rFonts w:ascii="Times New Roman" w:hAnsi="Times New Roman"/>
          <w:color w:val="000000"/>
        </w:rPr>
        <w:pPrChange w:id="480" w:author="Lyndi Duff" w:date="2018-04-06T09:21:00Z">
          <w:pPr>
            <w:numPr>
              <w:ilvl w:val="1"/>
              <w:numId w:val="7"/>
            </w:numPr>
            <w:tabs>
              <w:tab w:val="num" w:pos="1440"/>
            </w:tabs>
            <w:autoSpaceDE w:val="0"/>
            <w:autoSpaceDN w:val="0"/>
            <w:adjustRightInd w:val="0"/>
            <w:spacing w:after="0" w:line="240" w:lineRule="auto"/>
            <w:ind w:left="1440" w:hanging="360"/>
          </w:pPr>
        </w:pPrChange>
      </w:pPr>
      <w:r w:rsidRPr="00772BD4">
        <w:rPr>
          <w:rFonts w:ascii="Times New Roman" w:hAnsi="Times New Roman"/>
          <w:color w:val="000000"/>
        </w:rPr>
        <w:t xml:space="preserve">A report of all </w:t>
      </w:r>
      <w:ins w:id="481" w:author="Bob Flores" w:date="2017-11-21T12:34:00Z">
        <w:r w:rsidR="00B83A82">
          <w:rPr>
            <w:rFonts w:ascii="Times New Roman" w:hAnsi="Times New Roman"/>
            <w:color w:val="000000"/>
          </w:rPr>
          <w:t xml:space="preserve">special </w:t>
        </w:r>
      </w:ins>
      <w:r w:rsidRPr="00772BD4">
        <w:rPr>
          <w:rFonts w:ascii="Times New Roman" w:hAnsi="Times New Roman"/>
          <w:color w:val="000000"/>
        </w:rPr>
        <w:t>fees an</w:t>
      </w:r>
      <w:r>
        <w:rPr>
          <w:rFonts w:ascii="Times New Roman" w:hAnsi="Times New Roman"/>
          <w:color w:val="000000"/>
        </w:rPr>
        <w:t>d deposits approved under this P</w:t>
      </w:r>
      <w:r w:rsidRPr="00772BD4">
        <w:rPr>
          <w:rFonts w:ascii="Times New Roman" w:hAnsi="Times New Roman"/>
          <w:color w:val="000000"/>
        </w:rPr>
        <w:t>olicy shall be submitted annually to the</w:t>
      </w:r>
      <w:r>
        <w:rPr>
          <w:rFonts w:ascii="Times New Roman" w:hAnsi="Times New Roman"/>
          <w:color w:val="000000"/>
        </w:rPr>
        <w:t xml:space="preserve"> </w:t>
      </w:r>
      <w:ins w:id="482" w:author="Ann Darling" w:date="2017-11-10T12:21:00Z">
        <w:r>
          <w:rPr>
            <w:rFonts w:ascii="Times New Roman" w:hAnsi="Times New Roman"/>
            <w:color w:val="000000"/>
          </w:rPr>
          <w:t xml:space="preserve">Senior Vice President for Academic Affairs and the Senior Vice President for Health Sciences. </w:t>
        </w:r>
      </w:ins>
      <w:del w:id="483" w:author="Ann Darling" w:date="2017-11-10T12:21:00Z">
        <w:r w:rsidRPr="009200E0" w:rsidDel="008D23A0">
          <w:rPr>
            <w:rFonts w:ascii="Times New Roman" w:hAnsi="Times New Roman"/>
            <w:color w:val="000000"/>
            <w:u w:val="double"/>
          </w:rPr>
          <w:delText>University P</w:delText>
        </w:r>
        <w:r w:rsidRPr="00772BD4" w:rsidDel="008D23A0">
          <w:rPr>
            <w:rFonts w:ascii="Times New Roman" w:hAnsi="Times New Roman"/>
            <w:color w:val="000000"/>
          </w:rPr>
          <w:delText xml:space="preserve">resident for review. </w:delText>
        </w:r>
      </w:del>
    </w:p>
    <w:p w14:paraId="1C6F036E" w14:textId="77777777" w:rsidR="00772BD4" w:rsidRDefault="00772BD4" w:rsidP="00772BD4">
      <w:pPr>
        <w:autoSpaceDE w:val="0"/>
        <w:autoSpaceDN w:val="0"/>
        <w:adjustRightInd w:val="0"/>
        <w:spacing w:after="0" w:line="240" w:lineRule="auto"/>
        <w:ind w:left="1440"/>
        <w:rPr>
          <w:rFonts w:ascii="Times New Roman" w:hAnsi="Times New Roman"/>
          <w:color w:val="000000"/>
        </w:rPr>
      </w:pPr>
    </w:p>
    <w:p w14:paraId="69E35412" w14:textId="77777777" w:rsidR="00772BD4" w:rsidRPr="00772BD4" w:rsidRDefault="00772BD4" w:rsidP="00772BD4">
      <w:pPr>
        <w:autoSpaceDE w:val="0"/>
        <w:autoSpaceDN w:val="0"/>
        <w:adjustRightInd w:val="0"/>
        <w:spacing w:after="0" w:line="240" w:lineRule="auto"/>
        <w:rPr>
          <w:rFonts w:ascii="Times New Roman" w:hAnsi="Times New Roman"/>
          <w:color w:val="000000"/>
        </w:rPr>
      </w:pPr>
    </w:p>
    <w:p w14:paraId="75502CDA" w14:textId="1B67C167" w:rsidR="00F778DA" w:rsidRPr="00F778DA" w:rsidDel="00B469C9" w:rsidRDefault="00772BD4">
      <w:pPr>
        <w:numPr>
          <w:ilvl w:val="0"/>
          <w:numId w:val="14"/>
        </w:numPr>
        <w:autoSpaceDE w:val="0"/>
        <w:autoSpaceDN w:val="0"/>
        <w:adjustRightInd w:val="0"/>
        <w:spacing w:after="0" w:line="240" w:lineRule="auto"/>
        <w:rPr>
          <w:del w:id="484" w:author="Bob Flores" w:date="2017-11-21T12:59:00Z"/>
          <w:rFonts w:ascii="Times New Roman" w:eastAsia="Times New Roman" w:hAnsi="Times New Roman"/>
          <w:sz w:val="20"/>
          <w:szCs w:val="20"/>
        </w:rPr>
        <w:pPrChange w:id="485" w:author="Lyndi Duff" w:date="2018-04-06T09:21:00Z">
          <w:pPr>
            <w:numPr>
              <w:numId w:val="7"/>
            </w:numPr>
            <w:tabs>
              <w:tab w:val="num" w:pos="720"/>
            </w:tabs>
            <w:autoSpaceDE w:val="0"/>
            <w:autoSpaceDN w:val="0"/>
            <w:adjustRightInd w:val="0"/>
            <w:spacing w:after="0" w:line="240" w:lineRule="auto"/>
            <w:ind w:left="720" w:hanging="360"/>
          </w:pPr>
        </w:pPrChange>
      </w:pPr>
      <w:del w:id="486" w:author="Bob Flores" w:date="2017-11-21T12:59:00Z">
        <w:r w:rsidRPr="00772BD4" w:rsidDel="00B469C9">
          <w:rPr>
            <w:rFonts w:ascii="Times New Roman" w:hAnsi="Times New Roman"/>
            <w:color w:val="000000"/>
          </w:rPr>
          <w:delText xml:space="preserve">Addendum </w:delText>
        </w:r>
      </w:del>
    </w:p>
    <w:p w14:paraId="616A1279" w14:textId="77777777" w:rsidR="00F778DA" w:rsidRPr="00F778DA" w:rsidRDefault="00F778DA" w:rsidP="00F778DA">
      <w:pPr>
        <w:autoSpaceDE w:val="0"/>
        <w:autoSpaceDN w:val="0"/>
        <w:adjustRightInd w:val="0"/>
        <w:spacing w:after="0" w:line="240" w:lineRule="auto"/>
        <w:ind w:left="720"/>
        <w:rPr>
          <w:rFonts w:ascii="Times New Roman" w:eastAsia="Times New Roman" w:hAnsi="Times New Roman"/>
          <w:sz w:val="20"/>
          <w:szCs w:val="20"/>
        </w:rPr>
      </w:pPr>
    </w:p>
    <w:p w14:paraId="7C620924" w14:textId="1FD5A00F" w:rsidR="00341FED" w:rsidRPr="00341FED" w:rsidRDefault="0047360F" w:rsidP="00F778DA">
      <w:pPr>
        <w:autoSpaceDE w:val="0"/>
        <w:autoSpaceDN w:val="0"/>
        <w:adjustRightInd w:val="0"/>
        <w:spacing w:after="0" w:line="240" w:lineRule="auto"/>
        <w:ind w:left="720"/>
        <w:rPr>
          <w:rFonts w:ascii="Times New Roman" w:eastAsia="Times New Roman" w:hAnsi="Times New Roman"/>
          <w:sz w:val="20"/>
          <w:szCs w:val="20"/>
        </w:rPr>
      </w:pPr>
      <w:r>
        <w:rPr>
          <w:rFonts w:ascii="Times New Roman" w:hAnsi="Times New Roman"/>
          <w:color w:val="000000"/>
        </w:rPr>
        <w:t>_ _ _ _ _ _ _ _ _ _ _ _ _ _ _ _ _ _ _ _ _ _ _ _ _ _ _ _ _ _ _ _ _ _ _ _</w:t>
      </w:r>
    </w:p>
    <w:p w14:paraId="5805A14A" w14:textId="77777777" w:rsidR="00DE4ED5" w:rsidRPr="00DE4ED5" w:rsidRDefault="00DE4ED5" w:rsidP="00DE4ED5">
      <w:pPr>
        <w:spacing w:after="240" w:line="240" w:lineRule="auto"/>
        <w:rPr>
          <w:rFonts w:ascii="Times New Roman" w:eastAsia="Times New Roman" w:hAnsi="Times New Roman"/>
          <w:i/>
          <w:sz w:val="20"/>
          <w:szCs w:val="20"/>
        </w:rPr>
      </w:pPr>
      <w:r w:rsidRPr="00DE4ED5">
        <w:rPr>
          <w:rFonts w:ascii="Times New Roman" w:eastAsia="Times New Roman" w:hAnsi="Times New Roman"/>
          <w:i/>
          <w:sz w:val="20"/>
          <w:szCs w:val="20"/>
        </w:rPr>
        <w:t>[</w:t>
      </w:r>
      <w:r w:rsidRPr="00DE4ED5">
        <w:rPr>
          <w:rFonts w:ascii="Times New Roman" w:eastAsia="Times New Roman" w:hAnsi="Times New Roman"/>
          <w:b/>
          <w:i/>
          <w:sz w:val="20"/>
          <w:szCs w:val="20"/>
        </w:rPr>
        <w:t>Note:</w:t>
      </w:r>
      <w:r w:rsidRPr="00DE4ED5">
        <w:rPr>
          <w:rFonts w:ascii="Times New Roman" w:eastAsia="Times New Roman" w:hAnsi="Times New Roman"/>
          <w:i/>
          <w:sz w:val="20"/>
          <w:szCs w:val="20"/>
        </w:rPr>
        <w:t xml:space="preserv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w:t>
      </w:r>
      <w:hyperlink r:id="rId5" w:history="1">
        <w:r w:rsidRPr="00DE4ED5">
          <w:rPr>
            <w:rFonts w:ascii="Times New Roman" w:eastAsia="Times New Roman" w:hAnsi="Times New Roman"/>
            <w:i/>
            <w:color w:val="0000FF"/>
            <w:sz w:val="20"/>
            <w:szCs w:val="20"/>
            <w:u w:val="single"/>
          </w:rPr>
          <w:t>Policy 1-001</w:t>
        </w:r>
      </w:hyperlink>
      <w:r w:rsidRPr="00DE4ED5">
        <w:rPr>
          <w:rFonts w:ascii="Times New Roman" w:eastAsia="Times New Roman" w:hAnsi="Times New Roman"/>
          <w:i/>
          <w:sz w:val="20"/>
          <w:szCs w:val="20"/>
        </w:rPr>
        <w:t xml:space="preserve"> and </w:t>
      </w:r>
      <w:hyperlink r:id="rId6" w:history="1">
        <w:r w:rsidRPr="00DE4ED5">
          <w:rPr>
            <w:rFonts w:ascii="Times New Roman" w:eastAsia="Times New Roman" w:hAnsi="Times New Roman"/>
            <w:i/>
            <w:color w:val="0000FF"/>
            <w:sz w:val="20"/>
            <w:szCs w:val="20"/>
            <w:u w:val="single"/>
          </w:rPr>
          <w:t>Rule 1-001</w:t>
        </w:r>
      </w:hyperlink>
      <w:r w:rsidRPr="00DE4ED5">
        <w:rPr>
          <w:rFonts w:ascii="Times New Roman" w:eastAsia="Times New Roman" w:hAnsi="Times New Roman"/>
          <w:i/>
          <w:sz w:val="20"/>
          <w:szCs w:val="20"/>
        </w:rPr>
        <w:t>.]</w:t>
      </w:r>
    </w:p>
    <w:p w14:paraId="6B096D6B" w14:textId="77777777" w:rsidR="00DE4ED5" w:rsidRPr="00604638" w:rsidRDefault="00DE4ED5" w:rsidP="00604638">
      <w:pPr>
        <w:autoSpaceDE w:val="0"/>
        <w:autoSpaceDN w:val="0"/>
        <w:adjustRightInd w:val="0"/>
        <w:spacing w:after="0" w:line="240" w:lineRule="auto"/>
        <w:ind w:left="2880"/>
        <w:rPr>
          <w:rFonts w:ascii="Times New Roman" w:hAnsi="Times New Roman"/>
          <w:color w:val="000000"/>
        </w:rPr>
      </w:pPr>
    </w:p>
    <w:p w14:paraId="63B7A465" w14:textId="77777777" w:rsidR="00604638" w:rsidRPr="00604638" w:rsidRDefault="00604638" w:rsidP="00604638">
      <w:pPr>
        <w:autoSpaceDE w:val="0"/>
        <w:autoSpaceDN w:val="0"/>
        <w:adjustRightInd w:val="0"/>
        <w:spacing w:after="0" w:line="240" w:lineRule="auto"/>
        <w:rPr>
          <w:rFonts w:ascii="Times New Roman" w:hAnsi="Times New Roman"/>
          <w:color w:val="000000"/>
        </w:rPr>
      </w:pPr>
      <w:r w:rsidRPr="00604638">
        <w:rPr>
          <w:rFonts w:ascii="Times New Roman" w:hAnsi="Times New Roman"/>
          <w:b/>
          <w:bCs/>
          <w:color w:val="000000"/>
        </w:rPr>
        <w:t xml:space="preserve">IV. Rules, Procedures, Guidelines, Forms, and other related resources. </w:t>
      </w:r>
    </w:p>
    <w:p w14:paraId="172AA0B8" w14:textId="77777777" w:rsidR="002846FB" w:rsidRDefault="002846FB" w:rsidP="00604638">
      <w:pPr>
        <w:autoSpaceDE w:val="0"/>
        <w:autoSpaceDN w:val="0"/>
        <w:adjustRightInd w:val="0"/>
        <w:spacing w:after="0" w:line="240" w:lineRule="auto"/>
        <w:rPr>
          <w:rFonts w:ascii="Times New Roman" w:hAnsi="Times New Roman"/>
          <w:color w:val="000000"/>
        </w:rPr>
      </w:pPr>
    </w:p>
    <w:p w14:paraId="59646724" w14:textId="77777777" w:rsidR="00604638" w:rsidRPr="00604638" w:rsidRDefault="00604638" w:rsidP="002846FB">
      <w:pPr>
        <w:autoSpaceDE w:val="0"/>
        <w:autoSpaceDN w:val="0"/>
        <w:adjustRightInd w:val="0"/>
        <w:spacing w:after="0" w:line="240" w:lineRule="auto"/>
        <w:ind w:firstLine="720"/>
        <w:rPr>
          <w:rFonts w:ascii="Times New Roman" w:hAnsi="Times New Roman"/>
          <w:color w:val="000000"/>
        </w:rPr>
      </w:pPr>
      <w:r w:rsidRPr="00604638">
        <w:rPr>
          <w:rFonts w:ascii="Times New Roman" w:hAnsi="Times New Roman"/>
          <w:b/>
          <w:bCs/>
          <w:color w:val="000000"/>
        </w:rPr>
        <w:t xml:space="preserve">A. Rules </w:t>
      </w:r>
      <w:r w:rsidRPr="00604638">
        <w:rPr>
          <w:rFonts w:ascii="Times New Roman" w:hAnsi="Times New Roman"/>
          <w:i/>
          <w:iCs/>
          <w:color w:val="000000"/>
        </w:rPr>
        <w:t xml:space="preserve">[reserved] </w:t>
      </w:r>
    </w:p>
    <w:p w14:paraId="7BD5C809" w14:textId="77777777" w:rsidR="00604638" w:rsidRPr="00604638" w:rsidRDefault="00604638" w:rsidP="00604638">
      <w:pPr>
        <w:autoSpaceDE w:val="0"/>
        <w:autoSpaceDN w:val="0"/>
        <w:adjustRightInd w:val="0"/>
        <w:spacing w:after="0" w:line="240" w:lineRule="auto"/>
        <w:ind w:firstLine="720"/>
        <w:rPr>
          <w:rFonts w:ascii="Times New Roman" w:hAnsi="Times New Roman"/>
          <w:color w:val="000000"/>
        </w:rPr>
      </w:pPr>
      <w:r w:rsidRPr="00604638">
        <w:rPr>
          <w:rFonts w:ascii="Times New Roman" w:hAnsi="Times New Roman"/>
          <w:b/>
          <w:bCs/>
          <w:color w:val="000000"/>
        </w:rPr>
        <w:t xml:space="preserve">B. Procedures </w:t>
      </w:r>
      <w:r w:rsidRPr="00604638">
        <w:rPr>
          <w:rFonts w:ascii="Times New Roman" w:hAnsi="Times New Roman"/>
          <w:i/>
          <w:iCs/>
          <w:color w:val="000000"/>
        </w:rPr>
        <w:t xml:space="preserve">[reserved] </w:t>
      </w:r>
    </w:p>
    <w:p w14:paraId="5367FA0E" w14:textId="77777777" w:rsidR="00604638" w:rsidRPr="00604638" w:rsidRDefault="00604638" w:rsidP="002846FB">
      <w:pPr>
        <w:autoSpaceDE w:val="0"/>
        <w:autoSpaceDN w:val="0"/>
        <w:adjustRightInd w:val="0"/>
        <w:spacing w:after="0" w:line="240" w:lineRule="auto"/>
        <w:ind w:left="720"/>
        <w:rPr>
          <w:rFonts w:ascii="Times New Roman" w:hAnsi="Times New Roman"/>
          <w:i/>
          <w:iCs/>
          <w:color w:val="000000"/>
        </w:rPr>
      </w:pPr>
      <w:r w:rsidRPr="00604638">
        <w:rPr>
          <w:rFonts w:ascii="Times New Roman" w:hAnsi="Times New Roman"/>
          <w:b/>
          <w:bCs/>
          <w:color w:val="000000"/>
        </w:rPr>
        <w:t xml:space="preserve">C. Guidelines </w:t>
      </w:r>
      <w:r w:rsidR="002846FB">
        <w:rPr>
          <w:rFonts w:ascii="Times New Roman" w:hAnsi="Times New Roman"/>
          <w:i/>
          <w:iCs/>
          <w:color w:val="000000"/>
        </w:rPr>
        <w:t xml:space="preserve">[reserved] </w:t>
      </w:r>
      <w:r w:rsidRPr="00604638">
        <w:rPr>
          <w:rFonts w:ascii="Times New Roman" w:hAnsi="Times New Roman"/>
          <w:i/>
          <w:iCs/>
          <w:color w:val="000000"/>
        </w:rPr>
        <w:t xml:space="preserve"> </w:t>
      </w:r>
    </w:p>
    <w:p w14:paraId="56F0BD6E" w14:textId="77777777" w:rsidR="00604638" w:rsidRPr="00604638" w:rsidRDefault="00604638" w:rsidP="002846FB">
      <w:pPr>
        <w:autoSpaceDE w:val="0"/>
        <w:autoSpaceDN w:val="0"/>
        <w:adjustRightInd w:val="0"/>
        <w:spacing w:after="0" w:line="240" w:lineRule="auto"/>
        <w:ind w:firstLine="720"/>
        <w:rPr>
          <w:rFonts w:ascii="Times New Roman" w:hAnsi="Times New Roman"/>
          <w:color w:val="000000"/>
        </w:rPr>
      </w:pPr>
      <w:r w:rsidRPr="00604638">
        <w:rPr>
          <w:rFonts w:ascii="Times New Roman" w:hAnsi="Times New Roman"/>
          <w:b/>
          <w:bCs/>
          <w:color w:val="000000"/>
        </w:rPr>
        <w:t xml:space="preserve">D. Forms </w:t>
      </w:r>
      <w:r w:rsidRPr="00604638">
        <w:rPr>
          <w:rFonts w:ascii="Times New Roman" w:hAnsi="Times New Roman"/>
          <w:color w:val="000000"/>
        </w:rPr>
        <w:t xml:space="preserve">[reserved] </w:t>
      </w:r>
    </w:p>
    <w:p w14:paraId="6CA016B3" w14:textId="77777777" w:rsidR="00DE4ED5" w:rsidRDefault="00604638" w:rsidP="002846FB">
      <w:pPr>
        <w:autoSpaceDE w:val="0"/>
        <w:autoSpaceDN w:val="0"/>
        <w:adjustRightInd w:val="0"/>
        <w:spacing w:after="0" w:line="240" w:lineRule="auto"/>
        <w:ind w:firstLine="720"/>
        <w:rPr>
          <w:rFonts w:ascii="Times New Roman" w:hAnsi="Times New Roman"/>
          <w:i/>
          <w:iCs/>
          <w:color w:val="000000"/>
        </w:rPr>
      </w:pPr>
      <w:r w:rsidRPr="00604638">
        <w:rPr>
          <w:rFonts w:ascii="Times New Roman" w:hAnsi="Times New Roman"/>
          <w:b/>
          <w:bCs/>
          <w:color w:val="000000"/>
        </w:rPr>
        <w:t xml:space="preserve">E. Other related resource materials. </w:t>
      </w:r>
      <w:r w:rsidRPr="00604638">
        <w:rPr>
          <w:rFonts w:ascii="Times New Roman" w:hAnsi="Times New Roman"/>
          <w:i/>
          <w:iCs/>
          <w:color w:val="000000"/>
        </w:rPr>
        <w:t>[reserved]</w:t>
      </w:r>
    </w:p>
    <w:p w14:paraId="5493C6E3" w14:textId="77777777" w:rsidR="00DE4ED5" w:rsidRDefault="00DE4ED5" w:rsidP="00DE4ED5">
      <w:pPr>
        <w:autoSpaceDE w:val="0"/>
        <w:autoSpaceDN w:val="0"/>
        <w:adjustRightInd w:val="0"/>
        <w:spacing w:after="0" w:line="240" w:lineRule="auto"/>
        <w:rPr>
          <w:rFonts w:ascii="Times New Roman" w:hAnsi="Times New Roman"/>
          <w:i/>
          <w:iCs/>
          <w:color w:val="000000"/>
        </w:rPr>
      </w:pPr>
    </w:p>
    <w:p w14:paraId="4441E807" w14:textId="77777777" w:rsidR="00604638" w:rsidRPr="00604638" w:rsidRDefault="00604638" w:rsidP="00DE4ED5">
      <w:pPr>
        <w:autoSpaceDE w:val="0"/>
        <w:autoSpaceDN w:val="0"/>
        <w:adjustRightInd w:val="0"/>
        <w:spacing w:after="0" w:line="240" w:lineRule="auto"/>
        <w:rPr>
          <w:rFonts w:ascii="Times New Roman" w:hAnsi="Times New Roman"/>
          <w:color w:val="000000"/>
        </w:rPr>
      </w:pPr>
      <w:r w:rsidRPr="00604638">
        <w:rPr>
          <w:rFonts w:ascii="Times New Roman" w:hAnsi="Times New Roman"/>
          <w:b/>
          <w:bCs/>
          <w:color w:val="000000"/>
        </w:rPr>
        <w:t xml:space="preserve">V. References: </w:t>
      </w:r>
    </w:p>
    <w:p w14:paraId="2F6F2E29" w14:textId="77777777" w:rsidR="00604638" w:rsidRDefault="00E951B9" w:rsidP="00D36675">
      <w:pPr>
        <w:autoSpaceDE w:val="0"/>
        <w:autoSpaceDN w:val="0"/>
        <w:adjustRightInd w:val="0"/>
        <w:spacing w:after="0" w:line="240" w:lineRule="auto"/>
        <w:ind w:left="720"/>
        <w:rPr>
          <w:rFonts w:ascii="Times New Roman" w:hAnsi="Times New Roman"/>
          <w:i/>
          <w:iCs/>
          <w:color w:val="000000"/>
        </w:rPr>
      </w:pPr>
      <w:hyperlink r:id="rId7" w:history="1">
        <w:r w:rsidR="0047360F" w:rsidRPr="0047360F">
          <w:rPr>
            <w:color w:val="0000FF"/>
            <w:u w:val="single"/>
          </w:rPr>
          <w:t>Policy 3-234</w:t>
        </w:r>
      </w:hyperlink>
      <w:r w:rsidR="0047360F" w:rsidRPr="0047360F">
        <w:t xml:space="preserve">, Key Policy </w:t>
      </w:r>
    </w:p>
    <w:p w14:paraId="574A97A9" w14:textId="77777777" w:rsidR="0047360F" w:rsidRDefault="0047360F" w:rsidP="00D36675">
      <w:pPr>
        <w:autoSpaceDE w:val="0"/>
        <w:autoSpaceDN w:val="0"/>
        <w:adjustRightInd w:val="0"/>
        <w:spacing w:after="0" w:line="240" w:lineRule="auto"/>
        <w:ind w:left="720"/>
        <w:rPr>
          <w:rFonts w:ascii="Times New Roman" w:hAnsi="Times New Roman"/>
          <w:color w:val="000000"/>
        </w:rPr>
      </w:pPr>
    </w:p>
    <w:p w14:paraId="63A91425" w14:textId="77777777" w:rsidR="00D36675" w:rsidRPr="00604638" w:rsidRDefault="00D36675" w:rsidP="00D36675">
      <w:pPr>
        <w:autoSpaceDE w:val="0"/>
        <w:autoSpaceDN w:val="0"/>
        <w:adjustRightInd w:val="0"/>
        <w:spacing w:after="0" w:line="240" w:lineRule="auto"/>
        <w:ind w:left="720"/>
        <w:rPr>
          <w:rFonts w:ascii="Times New Roman" w:hAnsi="Times New Roman"/>
          <w:color w:val="000000"/>
        </w:rPr>
      </w:pPr>
    </w:p>
    <w:p w14:paraId="6876C2E7" w14:textId="77777777" w:rsidR="00604638" w:rsidRPr="00604638" w:rsidRDefault="00604638" w:rsidP="00604638">
      <w:pPr>
        <w:autoSpaceDE w:val="0"/>
        <w:autoSpaceDN w:val="0"/>
        <w:adjustRightInd w:val="0"/>
        <w:spacing w:after="0" w:line="240" w:lineRule="auto"/>
        <w:rPr>
          <w:rFonts w:ascii="Times New Roman" w:hAnsi="Times New Roman"/>
          <w:color w:val="000000"/>
        </w:rPr>
      </w:pPr>
      <w:r w:rsidRPr="00604638">
        <w:rPr>
          <w:rFonts w:ascii="Times New Roman" w:hAnsi="Times New Roman"/>
          <w:b/>
          <w:bCs/>
          <w:color w:val="000000"/>
        </w:rPr>
        <w:t xml:space="preserve">VI. Contacts: </w:t>
      </w:r>
    </w:p>
    <w:p w14:paraId="2F20149A" w14:textId="77777777" w:rsidR="00AC357E" w:rsidRPr="00FD42A2" w:rsidRDefault="00AC357E" w:rsidP="00604638">
      <w:pPr>
        <w:autoSpaceDE w:val="0"/>
        <w:autoSpaceDN w:val="0"/>
        <w:adjustRightInd w:val="0"/>
        <w:spacing w:after="0" w:line="240" w:lineRule="auto"/>
        <w:ind w:left="720"/>
        <w:rPr>
          <w:rFonts w:ascii="Times New Roman" w:hAnsi="Times New Roman"/>
          <w:color w:val="000000"/>
        </w:rPr>
      </w:pPr>
      <w:r w:rsidRPr="00FD42A2">
        <w:rPr>
          <w:rFonts w:ascii="Times New Roman" w:hAnsi="Times New Roman"/>
          <w:color w:val="000000"/>
        </w:rPr>
        <w:t>The designated contact officials for this Policy are:</w:t>
      </w:r>
    </w:p>
    <w:p w14:paraId="7CC31502" w14:textId="77777777" w:rsidR="00AC357E" w:rsidRPr="00FD42A2" w:rsidRDefault="00AC357E" w:rsidP="00AC357E">
      <w:pPr>
        <w:autoSpaceDE w:val="0"/>
        <w:autoSpaceDN w:val="0"/>
        <w:adjustRightInd w:val="0"/>
        <w:spacing w:after="0" w:line="240" w:lineRule="auto"/>
        <w:ind w:left="720" w:firstLine="720"/>
        <w:rPr>
          <w:rFonts w:ascii="Times New Roman" w:hAnsi="Times New Roman"/>
          <w:b/>
          <w:color w:val="000000"/>
        </w:rPr>
      </w:pPr>
      <w:r w:rsidRPr="00FD42A2">
        <w:rPr>
          <w:rFonts w:ascii="Times New Roman" w:hAnsi="Times New Roman"/>
          <w:b/>
          <w:color w:val="000000"/>
        </w:rPr>
        <w:lastRenderedPageBreak/>
        <w:t>A. Policy</w:t>
      </w:r>
      <w:r w:rsidRPr="00FD42A2">
        <w:rPr>
          <w:rFonts w:ascii="Times New Roman" w:hAnsi="Times New Roman"/>
          <w:b/>
          <w:i/>
          <w:color w:val="000000"/>
        </w:rPr>
        <w:t xml:space="preserve"> Owner </w:t>
      </w:r>
      <w:r w:rsidRPr="00FD42A2">
        <w:rPr>
          <w:rFonts w:ascii="Times New Roman" w:hAnsi="Times New Roman"/>
          <w:b/>
          <w:color w:val="000000"/>
          <w:sz w:val="18"/>
          <w:szCs w:val="18"/>
        </w:rPr>
        <w:t>(primary contact person for questions and advice)</w:t>
      </w:r>
      <w:r w:rsidRPr="00FD42A2">
        <w:rPr>
          <w:rFonts w:ascii="Times New Roman" w:hAnsi="Times New Roman"/>
          <w:b/>
          <w:color w:val="000000"/>
        </w:rPr>
        <w:t xml:space="preserve">:  </w:t>
      </w:r>
      <w:r w:rsidR="0047360F" w:rsidRPr="0047360F">
        <w:rPr>
          <w:rFonts w:ascii="Times New Roman" w:hAnsi="Times New Roman"/>
          <w:b/>
          <w:color w:val="000000"/>
        </w:rPr>
        <w:t>Associate Vice President for Undergraduate Studies</w:t>
      </w:r>
      <w:r w:rsidR="0047360F">
        <w:rPr>
          <w:rFonts w:ascii="Times New Roman" w:hAnsi="Times New Roman"/>
          <w:b/>
          <w:color w:val="000000"/>
        </w:rPr>
        <w:t xml:space="preserve">. </w:t>
      </w:r>
    </w:p>
    <w:p w14:paraId="6309EF5A" w14:textId="77777777" w:rsidR="00AC357E" w:rsidRPr="00901D19" w:rsidRDefault="00AC357E" w:rsidP="00AC357E">
      <w:pPr>
        <w:autoSpaceDE w:val="0"/>
        <w:autoSpaceDN w:val="0"/>
        <w:adjustRightInd w:val="0"/>
        <w:spacing w:after="0" w:line="240" w:lineRule="auto"/>
        <w:ind w:left="720" w:firstLine="720"/>
        <w:rPr>
          <w:rFonts w:ascii="Times New Roman" w:hAnsi="Times New Roman"/>
          <w:b/>
          <w:color w:val="000000"/>
          <w:highlight w:val="yellow"/>
        </w:rPr>
      </w:pPr>
      <w:r w:rsidRPr="00FD42A2">
        <w:rPr>
          <w:rFonts w:ascii="Times New Roman" w:hAnsi="Times New Roman"/>
          <w:b/>
          <w:color w:val="000000"/>
        </w:rPr>
        <w:t xml:space="preserve">B. Policy </w:t>
      </w:r>
      <w:r w:rsidRPr="00FD42A2">
        <w:rPr>
          <w:rFonts w:ascii="Times New Roman" w:hAnsi="Times New Roman"/>
          <w:b/>
          <w:i/>
          <w:color w:val="000000"/>
        </w:rPr>
        <w:t>Officer</w:t>
      </w:r>
      <w:r w:rsidR="0047360F">
        <w:rPr>
          <w:rFonts w:ascii="Times New Roman" w:hAnsi="Times New Roman"/>
          <w:b/>
          <w:color w:val="000000"/>
        </w:rPr>
        <w:t xml:space="preserve">:  The </w:t>
      </w:r>
      <w:r w:rsidR="0047360F" w:rsidRPr="0047360F">
        <w:rPr>
          <w:rFonts w:ascii="Times New Roman" w:hAnsi="Times New Roman"/>
          <w:b/>
          <w:color w:val="000000"/>
        </w:rPr>
        <w:t>Sr. Vice President for Academic Affairs and the Sr. Vice President for Health Sciences.</w:t>
      </w:r>
    </w:p>
    <w:p w14:paraId="0F3032D4" w14:textId="77777777" w:rsidR="00AC357E" w:rsidRPr="00FD42A2" w:rsidRDefault="00AC357E" w:rsidP="00AC357E">
      <w:pPr>
        <w:autoSpaceDE w:val="0"/>
        <w:autoSpaceDN w:val="0"/>
        <w:adjustRightInd w:val="0"/>
        <w:spacing w:after="0" w:line="240" w:lineRule="auto"/>
        <w:ind w:left="720" w:firstLine="720"/>
        <w:rPr>
          <w:rFonts w:ascii="Times New Roman" w:hAnsi="Times New Roman"/>
          <w:color w:val="000000"/>
        </w:rPr>
      </w:pPr>
    </w:p>
    <w:p w14:paraId="471AAE68" w14:textId="77777777" w:rsidR="00AC357E" w:rsidRPr="00FD42A2" w:rsidRDefault="00AA75D9" w:rsidP="00AC357E">
      <w:pPr>
        <w:autoSpaceDE w:val="0"/>
        <w:autoSpaceDN w:val="0"/>
        <w:adjustRightInd w:val="0"/>
        <w:spacing w:after="0" w:line="240" w:lineRule="auto"/>
        <w:ind w:left="720" w:firstLine="720"/>
        <w:rPr>
          <w:rFonts w:ascii="Times New Roman" w:hAnsi="Times New Roman"/>
          <w:color w:val="000000"/>
          <w:sz w:val="20"/>
          <w:szCs w:val="20"/>
        </w:rPr>
      </w:pPr>
      <w:r w:rsidRPr="00FD42A2">
        <w:rPr>
          <w:rFonts w:ascii="Times New Roman" w:hAnsi="Times New Roman"/>
          <w:color w:val="000000"/>
          <w:sz w:val="20"/>
          <w:szCs w:val="20"/>
        </w:rPr>
        <w:t>These officials are</w:t>
      </w:r>
      <w:r w:rsidR="00AC357E" w:rsidRPr="00FD42A2">
        <w:rPr>
          <w:rFonts w:ascii="Times New Roman" w:hAnsi="Times New Roman"/>
          <w:color w:val="000000"/>
          <w:sz w:val="20"/>
          <w:szCs w:val="20"/>
        </w:rPr>
        <w:t xml:space="preserve"> designated by the </w:t>
      </w:r>
      <w:r w:rsidRPr="00FD42A2">
        <w:rPr>
          <w:rFonts w:ascii="Times New Roman" w:hAnsi="Times New Roman"/>
          <w:color w:val="000000"/>
          <w:sz w:val="20"/>
          <w:szCs w:val="20"/>
        </w:rPr>
        <w:t xml:space="preserve">University </w:t>
      </w:r>
      <w:r w:rsidR="00AC357E" w:rsidRPr="00FD42A2">
        <w:rPr>
          <w:rFonts w:ascii="Times New Roman" w:hAnsi="Times New Roman"/>
          <w:color w:val="000000"/>
          <w:sz w:val="20"/>
          <w:szCs w:val="20"/>
        </w:rPr>
        <w:t xml:space="preserve">President </w:t>
      </w:r>
      <w:r w:rsidRPr="00FD42A2">
        <w:rPr>
          <w:rFonts w:ascii="Times New Roman" w:hAnsi="Times New Roman"/>
          <w:color w:val="000000"/>
          <w:sz w:val="20"/>
          <w:szCs w:val="20"/>
        </w:rPr>
        <w:t>or delegee,</w:t>
      </w:r>
      <w:r w:rsidR="00AC357E" w:rsidRPr="00FD42A2">
        <w:rPr>
          <w:rFonts w:ascii="Times New Roman" w:hAnsi="Times New Roman"/>
          <w:color w:val="000000"/>
          <w:sz w:val="20"/>
          <w:szCs w:val="20"/>
        </w:rPr>
        <w:t xml:space="preserve"> with assistance of the </w:t>
      </w:r>
      <w:r w:rsidRPr="00FD42A2">
        <w:rPr>
          <w:rFonts w:ascii="Times New Roman" w:hAnsi="Times New Roman"/>
          <w:color w:val="000000"/>
          <w:sz w:val="20"/>
          <w:szCs w:val="20"/>
        </w:rPr>
        <w:t xml:space="preserve">Institutional Policy Committee, to </w:t>
      </w:r>
      <w:r w:rsidR="00AC357E" w:rsidRPr="00FD42A2">
        <w:rPr>
          <w:rFonts w:ascii="Times New Roman" w:hAnsi="Times New Roman"/>
          <w:color w:val="000000"/>
          <w:sz w:val="20"/>
          <w:szCs w:val="20"/>
        </w:rPr>
        <w:t xml:space="preserve">have the following roles and authority, as </w:t>
      </w:r>
      <w:r w:rsidRPr="00FD42A2">
        <w:rPr>
          <w:rFonts w:ascii="Times New Roman" w:hAnsi="Times New Roman"/>
          <w:color w:val="000000"/>
          <w:sz w:val="20"/>
          <w:szCs w:val="20"/>
        </w:rPr>
        <w:t xml:space="preserve">provided </w:t>
      </w:r>
      <w:r w:rsidR="00AC357E" w:rsidRPr="00FD42A2">
        <w:rPr>
          <w:rFonts w:ascii="Times New Roman" w:hAnsi="Times New Roman"/>
          <w:color w:val="000000"/>
          <w:sz w:val="20"/>
          <w:szCs w:val="20"/>
        </w:rPr>
        <w:t xml:space="preserve">in University Rule 1-001: </w:t>
      </w:r>
    </w:p>
    <w:p w14:paraId="65A198E1" w14:textId="77777777" w:rsidR="00AC357E" w:rsidRPr="00FD42A2" w:rsidRDefault="00AA75D9" w:rsidP="00AA75D9">
      <w:pPr>
        <w:autoSpaceDE w:val="0"/>
        <w:autoSpaceDN w:val="0"/>
        <w:adjustRightInd w:val="0"/>
        <w:spacing w:after="0" w:line="240" w:lineRule="auto"/>
        <w:ind w:left="1440" w:firstLine="720"/>
        <w:rPr>
          <w:rFonts w:ascii="Times New Roman" w:hAnsi="Times New Roman"/>
          <w:color w:val="000000"/>
          <w:sz w:val="20"/>
          <w:szCs w:val="20"/>
        </w:rPr>
      </w:pPr>
      <w:r w:rsidRPr="00FD42A2">
        <w:rPr>
          <w:rFonts w:ascii="Times New Roman" w:hAnsi="Times New Roman"/>
          <w:color w:val="000000"/>
          <w:sz w:val="20"/>
          <w:szCs w:val="20"/>
        </w:rPr>
        <w:t>“</w:t>
      </w:r>
      <w:r w:rsidR="00AC357E" w:rsidRPr="00FD42A2">
        <w:rPr>
          <w:rFonts w:ascii="Times New Roman" w:hAnsi="Times New Roman"/>
          <w:color w:val="000000"/>
          <w:sz w:val="20"/>
          <w:szCs w:val="20"/>
        </w:rPr>
        <w:t>A “Policy Officer” will be assigned by the President for each University Policy, and will typically be someone at the executive level of the University (i.e., the President and his/her Cabinet Officers). The assigned Policy Officer is authorized to allow exceptions to t</w:t>
      </w:r>
      <w:r w:rsidRPr="00FD42A2">
        <w:rPr>
          <w:rFonts w:ascii="Times New Roman" w:hAnsi="Times New Roman"/>
          <w:color w:val="000000"/>
          <w:sz w:val="20"/>
          <w:szCs w:val="20"/>
        </w:rPr>
        <w:t>he Policy in appropriate cases.… ”</w:t>
      </w:r>
    </w:p>
    <w:p w14:paraId="0372EC6C" w14:textId="77777777" w:rsidR="00AC357E" w:rsidRPr="00FD42A2" w:rsidRDefault="00AA75D9" w:rsidP="00901D19">
      <w:pPr>
        <w:autoSpaceDE w:val="0"/>
        <w:autoSpaceDN w:val="0"/>
        <w:adjustRightInd w:val="0"/>
        <w:spacing w:after="0" w:line="240" w:lineRule="auto"/>
        <w:ind w:left="1440" w:firstLine="720"/>
        <w:rPr>
          <w:rFonts w:ascii="Times New Roman" w:hAnsi="Times New Roman"/>
          <w:color w:val="000000"/>
          <w:sz w:val="20"/>
          <w:szCs w:val="20"/>
        </w:rPr>
      </w:pPr>
      <w:r w:rsidRPr="00FD42A2">
        <w:rPr>
          <w:rFonts w:ascii="Times New Roman" w:hAnsi="Times New Roman"/>
          <w:color w:val="000000"/>
          <w:sz w:val="20"/>
          <w:szCs w:val="20"/>
        </w:rPr>
        <w:t>“</w:t>
      </w:r>
      <w:r w:rsidR="00AC357E" w:rsidRPr="00FD42A2">
        <w:rPr>
          <w:rFonts w:ascii="Times New Roman" w:hAnsi="Times New Roman"/>
          <w:color w:val="000000"/>
          <w:sz w:val="20"/>
          <w:szCs w:val="20"/>
        </w:rPr>
        <w:t xml:space="preserve">The Policy Officer will identify an “Owner” for each Policy. </w:t>
      </w:r>
      <w:r w:rsidR="00AC357E" w:rsidRPr="00FD42A2">
        <w:rPr>
          <w:rFonts w:ascii="Times New Roman" w:hAnsi="Times New Roman"/>
          <w:i/>
          <w:color w:val="000000"/>
          <w:sz w:val="20"/>
          <w:szCs w:val="20"/>
        </w:rPr>
        <w:t xml:space="preserve">The Policy Owner is an expert on the Policy topic who may respond to questions about, and provide interpretation of the Policy; </w:t>
      </w:r>
      <w:r w:rsidR="00AC357E" w:rsidRPr="00FD42A2">
        <w:rPr>
          <w:rFonts w:ascii="Times New Roman" w:hAnsi="Times New Roman"/>
          <w:color w:val="000000"/>
          <w:sz w:val="20"/>
          <w:szCs w:val="20"/>
        </w:rPr>
        <w:t xml:space="preserve">and will typically be someone reporting to an executive level position (as defined above), but may be any other person to whom the President or a Vice President has delegated such authority for a specified area of University operations. </w:t>
      </w:r>
      <w:r w:rsidR="00AC357E" w:rsidRPr="00FD42A2">
        <w:rPr>
          <w:rFonts w:ascii="Times New Roman" w:hAnsi="Times New Roman"/>
          <w:i/>
          <w:color w:val="000000"/>
          <w:sz w:val="20"/>
          <w:szCs w:val="20"/>
        </w:rPr>
        <w:t>The Owner has primary responsibility for maintaining the relevant portions of the Regulations Library</w:t>
      </w:r>
      <w:r w:rsidRPr="00FD42A2">
        <w:rPr>
          <w:rFonts w:ascii="Times New Roman" w:hAnsi="Times New Roman"/>
          <w:color w:val="000000"/>
          <w:sz w:val="20"/>
          <w:szCs w:val="20"/>
        </w:rPr>
        <w:t>… .</w:t>
      </w:r>
      <w:r w:rsidR="00901D19" w:rsidRPr="00FD42A2">
        <w:rPr>
          <w:rFonts w:ascii="Times New Roman" w:hAnsi="Times New Roman"/>
          <w:color w:val="000000"/>
          <w:sz w:val="20"/>
          <w:szCs w:val="20"/>
        </w:rPr>
        <w:t>[and]</w:t>
      </w:r>
      <w:r w:rsidRPr="00FD42A2">
        <w:rPr>
          <w:rFonts w:ascii="Times New Roman" w:hAnsi="Times New Roman"/>
          <w:color w:val="000000"/>
          <w:sz w:val="20"/>
          <w:szCs w:val="20"/>
        </w:rPr>
        <w:t xml:space="preserve"> bears the responsibility for determining which reference materials are helpful in understanding the meaning and requirements of particular Policies</w:t>
      </w:r>
      <w:r w:rsidR="00901D19" w:rsidRPr="00FD42A2">
        <w:rPr>
          <w:rFonts w:ascii="Times New Roman" w:hAnsi="Times New Roman"/>
          <w:color w:val="000000"/>
          <w:sz w:val="20"/>
          <w:szCs w:val="20"/>
        </w:rPr>
        <w:t>… .</w:t>
      </w:r>
      <w:r w:rsidRPr="00FD42A2">
        <w:rPr>
          <w:rFonts w:ascii="Times New Roman" w:hAnsi="Times New Roman"/>
          <w:color w:val="000000"/>
          <w:sz w:val="20"/>
          <w:szCs w:val="20"/>
        </w:rPr>
        <w:t xml:space="preserve">”  University </w:t>
      </w:r>
      <w:hyperlink r:id="rId8" w:history="1">
        <w:r w:rsidRPr="00FD42A2">
          <w:rPr>
            <w:rStyle w:val="Hyperlink"/>
            <w:rFonts w:ascii="Times New Roman" w:hAnsi="Times New Roman"/>
            <w:sz w:val="20"/>
            <w:szCs w:val="20"/>
          </w:rPr>
          <w:t>Rule 1-001</w:t>
        </w:r>
      </w:hyperlink>
      <w:r w:rsidRPr="00FD42A2">
        <w:rPr>
          <w:rFonts w:ascii="Times New Roman" w:hAnsi="Times New Roman"/>
          <w:color w:val="000000"/>
          <w:sz w:val="20"/>
          <w:szCs w:val="20"/>
        </w:rPr>
        <w:t>-III-B &amp; E</w:t>
      </w:r>
    </w:p>
    <w:p w14:paraId="61196D3C" w14:textId="77777777" w:rsidR="00D36675" w:rsidRDefault="00D36675" w:rsidP="009E364B">
      <w:pPr>
        <w:autoSpaceDE w:val="0"/>
        <w:autoSpaceDN w:val="0"/>
        <w:adjustRightInd w:val="0"/>
        <w:spacing w:after="0" w:line="240" w:lineRule="auto"/>
        <w:rPr>
          <w:rFonts w:ascii="Times New Roman" w:hAnsi="Times New Roman"/>
          <w:i/>
          <w:iCs/>
          <w:color w:val="000000"/>
        </w:rPr>
      </w:pPr>
    </w:p>
    <w:p w14:paraId="278079EE" w14:textId="77777777" w:rsidR="00D36675" w:rsidRPr="00604638" w:rsidRDefault="00D36675" w:rsidP="00604638">
      <w:pPr>
        <w:autoSpaceDE w:val="0"/>
        <w:autoSpaceDN w:val="0"/>
        <w:adjustRightInd w:val="0"/>
        <w:spacing w:after="0" w:line="240" w:lineRule="auto"/>
        <w:ind w:left="720"/>
        <w:rPr>
          <w:rFonts w:ascii="Times New Roman" w:hAnsi="Times New Roman"/>
          <w:color w:val="000000"/>
        </w:rPr>
      </w:pPr>
    </w:p>
    <w:p w14:paraId="06D25EDB" w14:textId="77777777" w:rsidR="00604638" w:rsidRDefault="00604638" w:rsidP="00604638">
      <w:pPr>
        <w:autoSpaceDE w:val="0"/>
        <w:autoSpaceDN w:val="0"/>
        <w:adjustRightInd w:val="0"/>
        <w:spacing w:after="0" w:line="240" w:lineRule="auto"/>
        <w:rPr>
          <w:rFonts w:ascii="Times New Roman" w:hAnsi="Times New Roman"/>
          <w:i/>
          <w:iCs/>
          <w:color w:val="000000"/>
        </w:rPr>
      </w:pPr>
      <w:r w:rsidRPr="00604638">
        <w:rPr>
          <w:rFonts w:ascii="Times New Roman" w:hAnsi="Times New Roman"/>
          <w:b/>
          <w:bCs/>
          <w:color w:val="000000"/>
        </w:rPr>
        <w:t xml:space="preserve">VII. History: </w:t>
      </w:r>
      <w:r w:rsidRPr="00604638">
        <w:rPr>
          <w:rFonts w:ascii="Times New Roman" w:hAnsi="Times New Roman"/>
          <w:i/>
          <w:iCs/>
          <w:color w:val="000000"/>
        </w:rPr>
        <w:t xml:space="preserve"> </w:t>
      </w:r>
    </w:p>
    <w:p w14:paraId="4F8D9E4C" w14:textId="77777777" w:rsidR="007A2501" w:rsidRDefault="007A2501" w:rsidP="00604638">
      <w:pPr>
        <w:autoSpaceDE w:val="0"/>
        <w:autoSpaceDN w:val="0"/>
        <w:adjustRightInd w:val="0"/>
        <w:spacing w:after="0" w:line="240" w:lineRule="auto"/>
        <w:rPr>
          <w:rFonts w:ascii="Times New Roman" w:hAnsi="Times New Roman"/>
          <w:i/>
          <w:iCs/>
          <w:color w:val="000000"/>
        </w:rPr>
      </w:pPr>
    </w:p>
    <w:p w14:paraId="06FE9FEE" w14:textId="77777777" w:rsidR="007A2501" w:rsidRPr="007A2501" w:rsidRDefault="007A2501" w:rsidP="007A2501">
      <w:pPr>
        <w:autoSpaceDE w:val="0"/>
        <w:autoSpaceDN w:val="0"/>
        <w:adjustRightInd w:val="0"/>
        <w:spacing w:after="0" w:line="240" w:lineRule="auto"/>
        <w:ind w:firstLine="720"/>
        <w:rPr>
          <w:rFonts w:ascii="Times New Roman" w:hAnsi="Times New Roman"/>
          <w:color w:val="000000"/>
        </w:rPr>
      </w:pPr>
      <w:r w:rsidRPr="007A2501">
        <w:rPr>
          <w:rFonts w:ascii="Times New Roman" w:hAnsi="Times New Roman"/>
          <w:b/>
          <w:color w:val="000000"/>
        </w:rPr>
        <w:t>Renumbering:</w:t>
      </w:r>
      <w:r w:rsidRPr="007A2501">
        <w:rPr>
          <w:rFonts w:ascii="Times New Roman" w:hAnsi="Times New Roman"/>
          <w:color w:val="000000"/>
        </w:rPr>
        <w:t xml:space="preserve"> Renumbered as Policy </w:t>
      </w:r>
      <w:r w:rsidR="0047360F">
        <w:rPr>
          <w:rFonts w:ascii="Times New Roman" w:hAnsi="Times New Roman"/>
          <w:color w:val="000000"/>
        </w:rPr>
        <w:t>6-406</w:t>
      </w:r>
      <w:r w:rsidRPr="007A2501">
        <w:rPr>
          <w:rFonts w:ascii="Times New Roman" w:hAnsi="Times New Roman"/>
          <w:color w:val="000000"/>
        </w:rPr>
        <w:t xml:space="preserve"> effective 9/15/2008, formerly known as PPM </w:t>
      </w:r>
      <w:r w:rsidR="00F44CCB">
        <w:rPr>
          <w:rFonts w:ascii="Times New Roman" w:hAnsi="Times New Roman"/>
          <w:color w:val="000000"/>
        </w:rPr>
        <w:t>3-8</w:t>
      </w:r>
      <w:r w:rsidRPr="007A2501">
        <w:rPr>
          <w:rFonts w:ascii="Times New Roman" w:hAnsi="Times New Roman"/>
          <w:color w:val="000000"/>
        </w:rPr>
        <w:t xml:space="preserve">. </w:t>
      </w:r>
      <w:r>
        <w:rPr>
          <w:rFonts w:ascii="Times New Roman" w:hAnsi="Times New Roman"/>
          <w:color w:val="000000"/>
        </w:rPr>
        <w:t xml:space="preserve">   </w:t>
      </w:r>
    </w:p>
    <w:p w14:paraId="714A2A86" w14:textId="77777777" w:rsidR="007A2501" w:rsidRPr="007A2501" w:rsidRDefault="007A2501" w:rsidP="007A2501">
      <w:pPr>
        <w:autoSpaceDE w:val="0"/>
        <w:autoSpaceDN w:val="0"/>
        <w:adjustRightInd w:val="0"/>
        <w:spacing w:after="0" w:line="240" w:lineRule="auto"/>
        <w:rPr>
          <w:rFonts w:ascii="Times New Roman" w:hAnsi="Times New Roman"/>
          <w:color w:val="000000"/>
        </w:rPr>
      </w:pPr>
    </w:p>
    <w:p w14:paraId="454E584E" w14:textId="77777777" w:rsidR="007A2501" w:rsidRPr="00604638" w:rsidRDefault="007A2501" w:rsidP="009E364B">
      <w:pPr>
        <w:autoSpaceDE w:val="0"/>
        <w:autoSpaceDN w:val="0"/>
        <w:adjustRightInd w:val="0"/>
        <w:spacing w:after="0" w:line="240" w:lineRule="auto"/>
        <w:ind w:firstLine="720"/>
        <w:rPr>
          <w:rFonts w:ascii="Times New Roman" w:hAnsi="Times New Roman"/>
          <w:b/>
          <w:color w:val="000000"/>
        </w:rPr>
      </w:pPr>
      <w:r w:rsidRPr="007A2501">
        <w:rPr>
          <w:rFonts w:ascii="Times New Roman" w:hAnsi="Times New Roman"/>
          <w:b/>
          <w:color w:val="000000"/>
        </w:rPr>
        <w:t>Revision History:</w:t>
      </w:r>
    </w:p>
    <w:p w14:paraId="699E8B77" w14:textId="0654C501" w:rsidR="00F12982" w:rsidRDefault="00D36675" w:rsidP="00604638">
      <w:pPr>
        <w:autoSpaceDE w:val="0"/>
        <w:autoSpaceDN w:val="0"/>
        <w:adjustRightInd w:val="0"/>
        <w:spacing w:after="0" w:line="240" w:lineRule="auto"/>
        <w:ind w:left="720"/>
        <w:rPr>
          <w:rFonts w:ascii="Times New Roman" w:hAnsi="Times New Roman"/>
          <w:color w:val="000000"/>
        </w:rPr>
      </w:pPr>
      <w:r w:rsidRPr="00D36675">
        <w:rPr>
          <w:rFonts w:ascii="Times New Roman" w:hAnsi="Times New Roman"/>
          <w:b/>
          <w:color w:val="000000"/>
        </w:rPr>
        <w:t xml:space="preserve">A.  </w:t>
      </w:r>
      <w:r w:rsidR="00604638" w:rsidRPr="00604638">
        <w:rPr>
          <w:rFonts w:ascii="Times New Roman" w:hAnsi="Times New Roman"/>
          <w:b/>
          <w:color w:val="000000"/>
        </w:rPr>
        <w:t>Current version</w:t>
      </w:r>
      <w:r w:rsidR="00604638" w:rsidRPr="00604638">
        <w:rPr>
          <w:rFonts w:ascii="Times New Roman" w:hAnsi="Times New Roman"/>
          <w:color w:val="000000"/>
        </w:rPr>
        <w:t xml:space="preserve">-- </w:t>
      </w:r>
      <w:r>
        <w:rPr>
          <w:rFonts w:ascii="Times New Roman" w:hAnsi="Times New Roman"/>
          <w:color w:val="000000"/>
        </w:rPr>
        <w:t xml:space="preserve"> University Policy </w:t>
      </w:r>
      <w:r w:rsidR="0047360F">
        <w:rPr>
          <w:rFonts w:ascii="Times New Roman" w:hAnsi="Times New Roman"/>
          <w:color w:val="000000"/>
        </w:rPr>
        <w:t>7-406,</w:t>
      </w:r>
      <w:r>
        <w:rPr>
          <w:rFonts w:ascii="Times New Roman" w:hAnsi="Times New Roman"/>
          <w:color w:val="000000"/>
        </w:rPr>
        <w:t xml:space="preserve">  Revision </w:t>
      </w:r>
      <w:ins w:id="487" w:author="Bob Flores" w:date="2017-11-17T18:15:00Z">
        <w:r w:rsidR="002D7E6C">
          <w:rPr>
            <w:rFonts w:ascii="Times New Roman" w:hAnsi="Times New Roman"/>
            <w:color w:val="000000"/>
          </w:rPr>
          <w:t>8</w:t>
        </w:r>
      </w:ins>
      <w:del w:id="488" w:author="Bob Flores" w:date="2017-11-17T18:15:00Z">
        <w:r w:rsidR="0047360F" w:rsidDel="002D7E6C">
          <w:rPr>
            <w:rFonts w:ascii="Times New Roman" w:hAnsi="Times New Roman"/>
            <w:color w:val="000000"/>
          </w:rPr>
          <w:delText>7</w:delText>
        </w:r>
      </w:del>
      <w:r w:rsidR="0047360F">
        <w:rPr>
          <w:rFonts w:ascii="Times New Roman" w:hAnsi="Times New Roman"/>
          <w:color w:val="000000"/>
        </w:rPr>
        <w:t>.    Approved by</w:t>
      </w:r>
      <w:r>
        <w:rPr>
          <w:rFonts w:ascii="Times New Roman" w:hAnsi="Times New Roman"/>
          <w:color w:val="000000"/>
        </w:rPr>
        <w:t xml:space="preserve"> the Academic Senate: </w:t>
      </w:r>
      <w:r w:rsidR="00F12982">
        <w:rPr>
          <w:rFonts w:ascii="Times New Roman" w:hAnsi="Times New Roman"/>
          <w:color w:val="000000"/>
        </w:rPr>
        <w:t xml:space="preserve"> </w:t>
      </w:r>
      <w:r w:rsidR="0047360F">
        <w:rPr>
          <w:rFonts w:ascii="Times New Roman" w:hAnsi="Times New Roman"/>
          <w:color w:val="000000"/>
        </w:rPr>
        <w:t>[</w:t>
      </w:r>
      <w:r w:rsidR="0047360F" w:rsidRPr="00306608">
        <w:rPr>
          <w:rFonts w:ascii="Times New Roman" w:hAnsi="Times New Roman"/>
          <w:i/>
          <w:color w:val="000000"/>
        </w:rPr>
        <w:t xml:space="preserve">pending </w:t>
      </w:r>
      <w:r w:rsidR="0047360F">
        <w:rPr>
          <w:rFonts w:ascii="Times New Roman" w:hAnsi="Times New Roman"/>
          <w:color w:val="000000"/>
        </w:rPr>
        <w:t xml:space="preserve">]. </w:t>
      </w:r>
      <w:r w:rsidR="00F12982">
        <w:rPr>
          <w:rFonts w:ascii="Times New Roman" w:hAnsi="Times New Roman"/>
          <w:color w:val="000000"/>
        </w:rPr>
        <w:t xml:space="preserve"> </w:t>
      </w:r>
      <w:r>
        <w:rPr>
          <w:rFonts w:ascii="Times New Roman" w:hAnsi="Times New Roman"/>
          <w:b/>
          <w:color w:val="000000"/>
        </w:rPr>
        <w:t xml:space="preserve"> </w:t>
      </w:r>
      <w:r w:rsidR="00604638" w:rsidRPr="00604638">
        <w:rPr>
          <w:rFonts w:ascii="Times New Roman" w:hAnsi="Times New Roman"/>
          <w:color w:val="000000"/>
        </w:rPr>
        <w:t xml:space="preserve"> </w:t>
      </w:r>
      <w:r>
        <w:rPr>
          <w:rFonts w:ascii="Times New Roman" w:hAnsi="Times New Roman"/>
          <w:color w:val="000000"/>
        </w:rPr>
        <w:t>A</w:t>
      </w:r>
      <w:r w:rsidR="00604638" w:rsidRPr="00604638">
        <w:rPr>
          <w:rFonts w:ascii="Times New Roman" w:hAnsi="Times New Roman"/>
          <w:color w:val="000000"/>
        </w:rPr>
        <w:t>pproved by</w:t>
      </w:r>
      <w:r>
        <w:rPr>
          <w:rFonts w:ascii="Times New Roman" w:hAnsi="Times New Roman"/>
          <w:color w:val="000000"/>
        </w:rPr>
        <w:t xml:space="preserve"> the Board of Trustees: </w:t>
      </w:r>
      <w:r w:rsidR="0047360F">
        <w:rPr>
          <w:rFonts w:ascii="Times New Roman" w:hAnsi="Times New Roman"/>
          <w:color w:val="000000"/>
        </w:rPr>
        <w:t xml:space="preserve">  [</w:t>
      </w:r>
      <w:r w:rsidR="0047360F" w:rsidRPr="00306608">
        <w:rPr>
          <w:rFonts w:ascii="Times New Roman" w:hAnsi="Times New Roman"/>
          <w:i/>
          <w:color w:val="000000"/>
        </w:rPr>
        <w:t>pending</w:t>
      </w:r>
      <w:r w:rsidR="0047360F">
        <w:rPr>
          <w:rFonts w:ascii="Times New Roman" w:hAnsi="Times New Roman"/>
          <w:color w:val="000000"/>
        </w:rPr>
        <w:t xml:space="preserve">] </w:t>
      </w:r>
      <w:r w:rsidR="00F12982">
        <w:rPr>
          <w:rFonts w:ascii="Times New Roman" w:hAnsi="Times New Roman"/>
          <w:color w:val="000000"/>
        </w:rPr>
        <w:t xml:space="preserve">,  with the designated effective date of </w:t>
      </w:r>
      <w:r w:rsidR="002F4EA2">
        <w:rPr>
          <w:rFonts w:ascii="Times New Roman" w:hAnsi="Times New Roman"/>
          <w:color w:val="000000"/>
        </w:rPr>
        <w:t>[</w:t>
      </w:r>
      <w:r w:rsidR="0047360F">
        <w:rPr>
          <w:rFonts w:ascii="Times New Roman" w:hAnsi="Times New Roman"/>
          <w:color w:val="000000"/>
        </w:rPr>
        <w:t xml:space="preserve"> </w:t>
      </w:r>
      <w:r w:rsidR="0047360F" w:rsidRPr="00306608">
        <w:rPr>
          <w:rFonts w:ascii="Times New Roman" w:hAnsi="Times New Roman"/>
          <w:i/>
          <w:color w:val="000000"/>
        </w:rPr>
        <w:t>???</w:t>
      </w:r>
      <w:r w:rsidR="0047360F">
        <w:rPr>
          <w:rFonts w:ascii="Times New Roman" w:hAnsi="Times New Roman"/>
          <w:color w:val="000000"/>
        </w:rPr>
        <w:t xml:space="preserve"> </w:t>
      </w:r>
      <w:r w:rsidR="002F4EA2">
        <w:rPr>
          <w:rFonts w:ascii="Times New Roman" w:hAnsi="Times New Roman"/>
          <w:color w:val="000000"/>
        </w:rPr>
        <w:t>]</w:t>
      </w:r>
      <w:r w:rsidR="00F12982">
        <w:rPr>
          <w:rFonts w:ascii="Times New Roman" w:hAnsi="Times New Roman"/>
          <w:color w:val="000000"/>
        </w:rPr>
        <w:t xml:space="preserve">. </w:t>
      </w:r>
      <w:r w:rsidR="00604638" w:rsidRPr="00604638">
        <w:rPr>
          <w:rFonts w:ascii="Times New Roman" w:hAnsi="Times New Roman"/>
          <w:color w:val="000000"/>
        </w:rPr>
        <w:t xml:space="preserve"> </w:t>
      </w:r>
    </w:p>
    <w:p w14:paraId="025939FD" w14:textId="77777777" w:rsidR="00F12982" w:rsidRDefault="00F12982" w:rsidP="00604638">
      <w:pPr>
        <w:autoSpaceDE w:val="0"/>
        <w:autoSpaceDN w:val="0"/>
        <w:adjustRightInd w:val="0"/>
        <w:spacing w:after="0" w:line="240" w:lineRule="auto"/>
        <w:ind w:left="720"/>
        <w:rPr>
          <w:rFonts w:ascii="Times New Roman" w:hAnsi="Times New Roman"/>
          <w:color w:val="000000"/>
        </w:rPr>
      </w:pPr>
    </w:p>
    <w:p w14:paraId="341245A6" w14:textId="7B9E27EE" w:rsidR="00604638" w:rsidRPr="00604638" w:rsidDel="002D7E6C" w:rsidRDefault="00F12982" w:rsidP="00604638">
      <w:pPr>
        <w:autoSpaceDE w:val="0"/>
        <w:autoSpaceDN w:val="0"/>
        <w:adjustRightInd w:val="0"/>
        <w:spacing w:after="0" w:line="240" w:lineRule="auto"/>
        <w:ind w:left="720"/>
        <w:rPr>
          <w:del w:id="489" w:author="Bob Flores" w:date="2017-11-17T18:15:00Z"/>
          <w:rFonts w:ascii="Times New Roman" w:hAnsi="Times New Roman"/>
          <w:color w:val="000000"/>
        </w:rPr>
      </w:pPr>
      <w:del w:id="490" w:author="Bob Flores" w:date="2017-11-17T18:15:00Z">
        <w:r w:rsidDel="002D7E6C">
          <w:rPr>
            <w:rFonts w:ascii="Times New Roman" w:hAnsi="Times New Roman"/>
            <w:color w:val="000000"/>
          </w:rPr>
          <w:delText>E</w:delText>
        </w:r>
        <w:r w:rsidR="00604638" w:rsidRPr="00604638" w:rsidDel="002D7E6C">
          <w:rPr>
            <w:rFonts w:ascii="Times New Roman" w:hAnsi="Times New Roman"/>
            <w:color w:val="000000"/>
          </w:rPr>
          <w:delText xml:space="preserve">ditorial revisions </w:delText>
        </w:r>
        <w:r w:rsidDel="002D7E6C">
          <w:rPr>
            <w:rFonts w:ascii="Times New Roman" w:hAnsi="Times New Roman"/>
            <w:color w:val="000000"/>
          </w:rPr>
          <w:delText>to current version:  [</w:delText>
        </w:r>
        <w:r w:rsidR="0047360F" w:rsidDel="002D7E6C">
          <w:rPr>
            <w:rFonts w:ascii="Times New Roman" w:hAnsi="Times New Roman"/>
            <w:i/>
            <w:color w:val="000000"/>
          </w:rPr>
          <w:delText>none</w:delText>
        </w:r>
        <w:r w:rsidDel="002D7E6C">
          <w:rPr>
            <w:rFonts w:ascii="Times New Roman" w:hAnsi="Times New Roman"/>
            <w:color w:val="000000"/>
          </w:rPr>
          <w:delText>]</w:delText>
        </w:r>
      </w:del>
    </w:p>
    <w:p w14:paraId="3C06C7A0" w14:textId="4767103E" w:rsidR="00604638" w:rsidRDefault="0047360F" w:rsidP="00F12982">
      <w:pPr>
        <w:autoSpaceDE w:val="0"/>
        <w:autoSpaceDN w:val="0"/>
        <w:adjustRightInd w:val="0"/>
        <w:spacing w:before="100" w:after="100" w:line="240" w:lineRule="auto"/>
        <w:ind w:left="720"/>
        <w:rPr>
          <w:rFonts w:ascii="Times New Roman" w:hAnsi="Times New Roman"/>
          <w:i/>
          <w:iCs/>
          <w:color w:val="000000"/>
        </w:rPr>
      </w:pPr>
      <w:r>
        <w:rPr>
          <w:rFonts w:ascii="Times New Roman" w:hAnsi="Times New Roman"/>
          <w:color w:val="000000"/>
        </w:rPr>
        <w:t>Legislative History</w:t>
      </w:r>
      <w:r w:rsidR="00F44CCB">
        <w:rPr>
          <w:rFonts w:ascii="Times New Roman" w:hAnsi="Times New Roman"/>
          <w:color w:val="000000"/>
        </w:rPr>
        <w:t xml:space="preserve"> of</w:t>
      </w:r>
      <w:r w:rsidR="00F12982">
        <w:rPr>
          <w:rFonts w:ascii="Times New Roman" w:hAnsi="Times New Roman"/>
          <w:color w:val="000000"/>
        </w:rPr>
        <w:t xml:space="preserve"> Revision </w:t>
      </w:r>
      <w:del w:id="491" w:author="R Flores" w:date="2018-04-05T11:55:00Z">
        <w:r w:rsidDel="009E364B">
          <w:rPr>
            <w:rFonts w:ascii="Times New Roman" w:hAnsi="Times New Roman"/>
            <w:color w:val="000000"/>
          </w:rPr>
          <w:delText>7</w:delText>
        </w:r>
      </w:del>
      <w:ins w:id="492" w:author="R Flores" w:date="2018-04-05T11:55:00Z">
        <w:r w:rsidR="009E364B">
          <w:rPr>
            <w:rFonts w:ascii="Times New Roman" w:hAnsi="Times New Roman"/>
            <w:color w:val="000000"/>
          </w:rPr>
          <w:t>8</w:t>
        </w:r>
      </w:ins>
      <w:r w:rsidR="00F12982">
        <w:rPr>
          <w:rFonts w:ascii="Times New Roman" w:hAnsi="Times New Roman"/>
          <w:color w:val="000000"/>
        </w:rPr>
        <w:t xml:space="preserve">. </w:t>
      </w:r>
      <w:r w:rsidR="00604638" w:rsidRPr="00604638">
        <w:rPr>
          <w:rFonts w:ascii="Times New Roman" w:hAnsi="Times New Roman"/>
          <w:color w:val="000000"/>
        </w:rPr>
        <w:t xml:space="preserve"> </w:t>
      </w:r>
      <w:r w:rsidR="007A2501">
        <w:rPr>
          <w:rFonts w:ascii="Times New Roman" w:hAnsi="Times New Roman"/>
          <w:color w:val="000000"/>
        </w:rPr>
        <w:t xml:space="preserve">    </w:t>
      </w:r>
      <w:r w:rsidR="00604638" w:rsidRPr="00604638">
        <w:rPr>
          <w:rFonts w:ascii="Times New Roman" w:hAnsi="Times New Roman"/>
          <w:i/>
          <w:iCs/>
          <w:color w:val="000000"/>
        </w:rPr>
        <w:t>{</w:t>
      </w:r>
      <w:r w:rsidR="009E364B">
        <w:rPr>
          <w:rFonts w:ascii="Times New Roman" w:hAnsi="Times New Roman"/>
          <w:i/>
          <w:iCs/>
          <w:color w:val="000000"/>
        </w:rPr>
        <w:t>embed</w:t>
      </w:r>
      <w:r w:rsidR="00F12982">
        <w:rPr>
          <w:rFonts w:ascii="Times New Roman" w:hAnsi="Times New Roman"/>
          <w:i/>
          <w:iCs/>
          <w:color w:val="000000"/>
        </w:rPr>
        <w:t xml:space="preserve"> hyperlink</w:t>
      </w:r>
      <w:r w:rsidR="00604638" w:rsidRPr="00604638">
        <w:rPr>
          <w:rFonts w:ascii="Times New Roman" w:hAnsi="Times New Roman"/>
          <w:i/>
          <w:iCs/>
          <w:color w:val="000000"/>
        </w:rPr>
        <w:t xml:space="preserve">} </w:t>
      </w:r>
    </w:p>
    <w:p w14:paraId="6B251931" w14:textId="77777777" w:rsidR="00F12982" w:rsidRPr="00604638" w:rsidRDefault="00F12982" w:rsidP="00F12982">
      <w:pPr>
        <w:autoSpaceDE w:val="0"/>
        <w:autoSpaceDN w:val="0"/>
        <w:adjustRightInd w:val="0"/>
        <w:spacing w:before="100" w:after="100" w:line="240" w:lineRule="auto"/>
        <w:ind w:left="720"/>
        <w:rPr>
          <w:rFonts w:ascii="Times New Roman" w:hAnsi="Times New Roman"/>
          <w:i/>
          <w:iCs/>
          <w:color w:val="000000"/>
        </w:rPr>
      </w:pPr>
    </w:p>
    <w:p w14:paraId="0944655D" w14:textId="77777777" w:rsidR="00604638" w:rsidRPr="00604638" w:rsidRDefault="007A2501" w:rsidP="00604638">
      <w:pPr>
        <w:autoSpaceDE w:val="0"/>
        <w:autoSpaceDN w:val="0"/>
        <w:adjustRightInd w:val="0"/>
        <w:spacing w:before="100" w:after="100" w:line="240" w:lineRule="auto"/>
        <w:ind w:left="360" w:firstLine="360"/>
        <w:rPr>
          <w:rFonts w:ascii="Times New Roman" w:hAnsi="Times New Roman"/>
          <w:b/>
          <w:color w:val="000000"/>
        </w:rPr>
      </w:pPr>
      <w:r w:rsidRPr="007A2501">
        <w:rPr>
          <w:rFonts w:ascii="Times New Roman" w:hAnsi="Times New Roman"/>
          <w:b/>
          <w:color w:val="000000"/>
        </w:rPr>
        <w:t xml:space="preserve">B. </w:t>
      </w:r>
      <w:r w:rsidR="00604638" w:rsidRPr="00604638">
        <w:rPr>
          <w:rFonts w:ascii="Times New Roman" w:hAnsi="Times New Roman"/>
          <w:b/>
          <w:color w:val="000000"/>
        </w:rPr>
        <w:t xml:space="preserve">Earlier versions. </w:t>
      </w:r>
    </w:p>
    <w:p w14:paraId="2794173B" w14:textId="55590DA4" w:rsidR="002D7E6C" w:rsidRDefault="002D7E6C" w:rsidP="007A2501">
      <w:pPr>
        <w:autoSpaceDE w:val="0"/>
        <w:autoSpaceDN w:val="0"/>
        <w:adjustRightInd w:val="0"/>
        <w:spacing w:before="100" w:after="100" w:line="240" w:lineRule="auto"/>
        <w:ind w:firstLine="720"/>
        <w:rPr>
          <w:ins w:id="493" w:author="Bob Flores" w:date="2017-11-17T18:16:00Z"/>
          <w:rFonts w:ascii="Times New Roman" w:hAnsi="Times New Roman"/>
          <w:color w:val="000000"/>
        </w:rPr>
      </w:pPr>
      <w:ins w:id="494" w:author="Bob Flores" w:date="2017-11-17T18:16:00Z">
        <w:r>
          <w:rPr>
            <w:rFonts w:ascii="Times New Roman" w:hAnsi="Times New Roman"/>
            <w:color w:val="000000"/>
          </w:rPr>
          <w:t xml:space="preserve">Policy 6-406 Revision 7. Effective dates October 10, 2017 to ????. </w:t>
        </w:r>
      </w:ins>
    </w:p>
    <w:p w14:paraId="3A7FD69D" w14:textId="7A7607E5" w:rsidR="002D7E6C" w:rsidRDefault="002D7E6C" w:rsidP="007A2501">
      <w:pPr>
        <w:autoSpaceDE w:val="0"/>
        <w:autoSpaceDN w:val="0"/>
        <w:adjustRightInd w:val="0"/>
        <w:spacing w:before="100" w:after="100" w:line="240" w:lineRule="auto"/>
        <w:ind w:firstLine="720"/>
        <w:rPr>
          <w:ins w:id="495" w:author="Bob Flores" w:date="2017-11-17T18:16:00Z"/>
          <w:rFonts w:ascii="Times New Roman" w:hAnsi="Times New Roman"/>
          <w:color w:val="000000"/>
        </w:rPr>
      </w:pPr>
      <w:ins w:id="496" w:author="Bob Flores" w:date="2017-11-17T18:16:00Z">
        <w:r>
          <w:rPr>
            <w:rFonts w:ascii="Times New Roman" w:hAnsi="Times New Roman"/>
            <w:color w:val="000000"/>
          </w:rPr>
          <w:tab/>
          <w:t>Legislative History for Revision 7.</w:t>
        </w:r>
      </w:ins>
    </w:p>
    <w:p w14:paraId="1FF15E4E" w14:textId="3910E2D6" w:rsidR="00604638" w:rsidRPr="00604638" w:rsidRDefault="0047360F" w:rsidP="007A2501">
      <w:pPr>
        <w:autoSpaceDE w:val="0"/>
        <w:autoSpaceDN w:val="0"/>
        <w:adjustRightInd w:val="0"/>
        <w:spacing w:before="100" w:after="100" w:line="240" w:lineRule="auto"/>
        <w:ind w:firstLine="720"/>
        <w:rPr>
          <w:rFonts w:ascii="Times New Roman" w:hAnsi="Times New Roman"/>
          <w:i/>
          <w:color w:val="000000"/>
        </w:rPr>
      </w:pPr>
      <w:r>
        <w:rPr>
          <w:rFonts w:ascii="Times New Roman" w:hAnsi="Times New Roman"/>
          <w:color w:val="000000"/>
        </w:rPr>
        <w:t>Policy 6-</w:t>
      </w:r>
      <w:ins w:id="497" w:author="Bob Flores" w:date="2017-11-17T18:16:00Z">
        <w:r w:rsidR="002D7E6C">
          <w:rPr>
            <w:rFonts w:ascii="Times New Roman" w:hAnsi="Times New Roman"/>
            <w:color w:val="000000"/>
          </w:rPr>
          <w:t>406</w:t>
        </w:r>
      </w:ins>
      <w:del w:id="498" w:author="Bob Flores" w:date="2017-11-17T18:16:00Z">
        <w:r w:rsidDel="002D7E6C">
          <w:rPr>
            <w:rFonts w:ascii="Times New Roman" w:hAnsi="Times New Roman"/>
            <w:color w:val="000000"/>
          </w:rPr>
          <w:delText>604</w:delText>
        </w:r>
      </w:del>
      <w:r>
        <w:rPr>
          <w:rFonts w:ascii="Times New Roman" w:hAnsi="Times New Roman"/>
          <w:color w:val="000000"/>
        </w:rPr>
        <w:t xml:space="preserve"> </w:t>
      </w:r>
      <w:r w:rsidR="007A2501">
        <w:rPr>
          <w:rFonts w:ascii="Times New Roman" w:hAnsi="Times New Roman"/>
          <w:color w:val="000000"/>
        </w:rPr>
        <w:t xml:space="preserve">Revision </w:t>
      </w:r>
      <w:r>
        <w:rPr>
          <w:rFonts w:ascii="Times New Roman" w:hAnsi="Times New Roman"/>
          <w:color w:val="000000"/>
        </w:rPr>
        <w:t>6</w:t>
      </w:r>
      <w:r w:rsidR="007A2501">
        <w:rPr>
          <w:rFonts w:ascii="Times New Roman" w:hAnsi="Times New Roman"/>
          <w:color w:val="000000"/>
        </w:rPr>
        <w:t xml:space="preserve">.    </w:t>
      </w:r>
      <w:r w:rsidR="007A2501" w:rsidRPr="007A2501">
        <w:rPr>
          <w:rFonts w:ascii="Times New Roman" w:hAnsi="Times New Roman"/>
          <w:i/>
          <w:color w:val="000000"/>
        </w:rPr>
        <w:t>{ hy</w:t>
      </w:r>
      <w:r w:rsidR="00604638" w:rsidRPr="00604638">
        <w:rPr>
          <w:rFonts w:ascii="Times New Roman" w:hAnsi="Times New Roman"/>
          <w:i/>
          <w:color w:val="000000"/>
        </w:rPr>
        <w:t>perlink</w:t>
      </w:r>
      <w:r w:rsidR="007A2501" w:rsidRPr="007A2501">
        <w:rPr>
          <w:rFonts w:ascii="Times New Roman" w:hAnsi="Times New Roman"/>
          <w:i/>
          <w:color w:val="000000"/>
        </w:rPr>
        <w:t>}</w:t>
      </w:r>
      <w:r w:rsidR="007A2501">
        <w:rPr>
          <w:rFonts w:ascii="Times New Roman" w:hAnsi="Times New Roman"/>
          <w:color w:val="000000"/>
        </w:rPr>
        <w:t xml:space="preserve"> </w:t>
      </w:r>
      <w:r>
        <w:rPr>
          <w:rFonts w:ascii="Times New Roman" w:hAnsi="Times New Roman"/>
          <w:color w:val="000000"/>
        </w:rPr>
        <w:t xml:space="preserve"> Effective dates:  </w:t>
      </w:r>
      <w:r w:rsidR="00F44CCB">
        <w:rPr>
          <w:rFonts w:ascii="Times New Roman" w:hAnsi="Times New Roman"/>
          <w:color w:val="000000"/>
        </w:rPr>
        <w:t>October 11, 2005</w:t>
      </w:r>
      <w:r>
        <w:rPr>
          <w:rFonts w:ascii="Times New Roman" w:hAnsi="Times New Roman"/>
          <w:color w:val="000000"/>
        </w:rPr>
        <w:t xml:space="preserve"> to</w:t>
      </w:r>
      <w:r w:rsidR="009E364B">
        <w:rPr>
          <w:rFonts w:ascii="Times New Roman" w:hAnsi="Times New Roman"/>
          <w:color w:val="000000"/>
        </w:rPr>
        <w:t xml:space="preserve"> October 10, 2017</w:t>
      </w:r>
      <w:r w:rsidR="00604638" w:rsidRPr="00604638">
        <w:rPr>
          <w:rFonts w:ascii="Times New Roman" w:hAnsi="Times New Roman"/>
          <w:color w:val="000000"/>
        </w:rPr>
        <w:t xml:space="preserve">. </w:t>
      </w:r>
      <w:r w:rsidR="007A2501">
        <w:rPr>
          <w:rFonts w:ascii="Times New Roman" w:hAnsi="Times New Roman"/>
          <w:color w:val="000000"/>
        </w:rPr>
        <w:t xml:space="preserve">  </w:t>
      </w:r>
    </w:p>
    <w:p w14:paraId="09BB8EB0" w14:textId="77777777" w:rsidR="00604638" w:rsidRPr="00604638" w:rsidRDefault="00E951B9" w:rsidP="00604638">
      <w:pPr>
        <w:autoSpaceDE w:val="0"/>
        <w:autoSpaceDN w:val="0"/>
        <w:adjustRightInd w:val="0"/>
        <w:spacing w:before="100" w:after="100" w:line="240" w:lineRule="auto"/>
        <w:ind w:left="720"/>
        <w:rPr>
          <w:rFonts w:ascii="Times New Roman" w:hAnsi="Times New Roman"/>
          <w:color w:val="000000"/>
        </w:rPr>
      </w:pPr>
      <w:hyperlink r:id="rId9" w:tgtFrame="_blank" w:history="1">
        <w:r w:rsidR="0047360F">
          <w:rPr>
            <w:rStyle w:val="Hyperlink"/>
            <w:rFonts w:ascii="Times New Roman" w:hAnsi="Times New Roman"/>
          </w:rPr>
          <w:t>Policy 6-406 Revision</w:t>
        </w:r>
        <w:r w:rsidR="0047360F" w:rsidRPr="0047360F">
          <w:rPr>
            <w:rStyle w:val="Hyperlink"/>
            <w:rFonts w:ascii="Times New Roman" w:hAnsi="Times New Roman"/>
          </w:rPr>
          <w:t xml:space="preserve"> 5</w:t>
        </w:r>
      </w:hyperlink>
      <w:r w:rsidR="0047360F">
        <w:rPr>
          <w:rFonts w:ascii="Times New Roman" w:hAnsi="Times New Roman"/>
          <w:color w:val="000000"/>
        </w:rPr>
        <w:t xml:space="preserve">.  </w:t>
      </w:r>
      <w:r w:rsidR="00744B26">
        <w:rPr>
          <w:rFonts w:ascii="Times New Roman" w:hAnsi="Times New Roman"/>
          <w:color w:val="000000"/>
        </w:rPr>
        <w:t xml:space="preserve">Effective dates </w:t>
      </w:r>
      <w:r w:rsidR="00F44CCB">
        <w:rPr>
          <w:rFonts w:ascii="Times New Roman" w:hAnsi="Times New Roman"/>
          <w:color w:val="000000"/>
        </w:rPr>
        <w:t xml:space="preserve">August 13, 2001 </w:t>
      </w:r>
      <w:r w:rsidR="00604638" w:rsidRPr="00604638">
        <w:rPr>
          <w:rFonts w:ascii="Times New Roman" w:hAnsi="Times New Roman"/>
          <w:color w:val="000000"/>
        </w:rPr>
        <w:t>to</w:t>
      </w:r>
      <w:r w:rsidR="00F44CCB">
        <w:rPr>
          <w:rFonts w:ascii="Times New Roman" w:hAnsi="Times New Roman"/>
          <w:color w:val="000000"/>
        </w:rPr>
        <w:t xml:space="preserve"> October 11, 2005</w:t>
      </w:r>
      <w:r w:rsidR="00744B26">
        <w:rPr>
          <w:rFonts w:ascii="Times New Roman" w:hAnsi="Times New Roman"/>
          <w:color w:val="000000"/>
        </w:rPr>
        <w:t>.</w:t>
      </w:r>
      <w:r w:rsidR="00604638" w:rsidRPr="00604638">
        <w:rPr>
          <w:rFonts w:ascii="Times New Roman" w:hAnsi="Times New Roman"/>
          <w:color w:val="000000"/>
        </w:rPr>
        <w:t xml:space="preserve"> </w:t>
      </w:r>
    </w:p>
    <w:p w14:paraId="7B5D99D3" w14:textId="77777777" w:rsidR="002F4EA2" w:rsidRDefault="00E951B9" w:rsidP="002F4EA2">
      <w:pPr>
        <w:autoSpaceDE w:val="0"/>
        <w:autoSpaceDN w:val="0"/>
        <w:adjustRightInd w:val="0"/>
        <w:spacing w:before="100" w:after="100" w:line="240" w:lineRule="auto"/>
        <w:ind w:left="720"/>
        <w:rPr>
          <w:rFonts w:ascii="Times New Roman" w:hAnsi="Times New Roman"/>
          <w:color w:val="000000"/>
        </w:rPr>
      </w:pPr>
      <w:hyperlink r:id="rId10" w:tgtFrame="_blank" w:history="1">
        <w:r w:rsidR="00744B26" w:rsidRPr="00744B26">
          <w:rPr>
            <w:rStyle w:val="Hyperlink"/>
            <w:rFonts w:ascii="Times New Roman" w:hAnsi="Times New Roman"/>
          </w:rPr>
          <w:t>Policy 6-406 Rev</w:t>
        </w:r>
        <w:r w:rsidR="00744B26">
          <w:rPr>
            <w:rStyle w:val="Hyperlink"/>
            <w:rFonts w:ascii="Times New Roman" w:hAnsi="Times New Roman"/>
          </w:rPr>
          <w:t>is</w:t>
        </w:r>
        <w:r w:rsidR="00F44CCB">
          <w:rPr>
            <w:rStyle w:val="Hyperlink"/>
            <w:rFonts w:ascii="Times New Roman" w:hAnsi="Times New Roman"/>
          </w:rPr>
          <w:t>i</w:t>
        </w:r>
        <w:r w:rsidR="00744B26">
          <w:rPr>
            <w:rStyle w:val="Hyperlink"/>
            <w:rFonts w:ascii="Times New Roman" w:hAnsi="Times New Roman"/>
          </w:rPr>
          <w:t>on</w:t>
        </w:r>
        <w:r w:rsidR="00744B26" w:rsidRPr="00744B26">
          <w:rPr>
            <w:rStyle w:val="Hyperlink"/>
            <w:rFonts w:ascii="Times New Roman" w:hAnsi="Times New Roman"/>
          </w:rPr>
          <w:t xml:space="preserve"> 4</w:t>
        </w:r>
      </w:hyperlink>
      <w:r w:rsidR="00744B26">
        <w:rPr>
          <w:rFonts w:ascii="Times New Roman" w:hAnsi="Times New Roman"/>
          <w:color w:val="000000"/>
        </w:rPr>
        <w:t xml:space="preserve">  </w:t>
      </w:r>
      <w:r w:rsidR="002F4EA2" w:rsidRPr="00604638">
        <w:rPr>
          <w:rFonts w:ascii="Times New Roman" w:hAnsi="Times New Roman"/>
          <w:color w:val="000000"/>
        </w:rPr>
        <w:t xml:space="preserve">Effective dates </w:t>
      </w:r>
      <w:r w:rsidR="00F44CCB">
        <w:rPr>
          <w:rFonts w:ascii="Times New Roman" w:hAnsi="Times New Roman"/>
          <w:color w:val="000000"/>
        </w:rPr>
        <w:t>September 11, 2000</w:t>
      </w:r>
      <w:r w:rsidR="002F4EA2" w:rsidRPr="00604638">
        <w:rPr>
          <w:rFonts w:ascii="Times New Roman" w:hAnsi="Times New Roman"/>
          <w:color w:val="000000"/>
        </w:rPr>
        <w:t xml:space="preserve"> to</w:t>
      </w:r>
      <w:r w:rsidR="00F44CCB">
        <w:rPr>
          <w:rFonts w:ascii="Times New Roman" w:hAnsi="Times New Roman"/>
          <w:color w:val="000000"/>
        </w:rPr>
        <w:t xml:space="preserve"> August 13, 2001</w:t>
      </w:r>
      <w:r w:rsidR="002F4EA2" w:rsidRPr="00604638">
        <w:rPr>
          <w:rFonts w:ascii="Times New Roman" w:hAnsi="Times New Roman"/>
          <w:color w:val="000000"/>
        </w:rPr>
        <w:t xml:space="preserve">. </w:t>
      </w:r>
    </w:p>
    <w:p w14:paraId="50E33414" w14:textId="77777777" w:rsidR="00744B26" w:rsidRPr="00604638" w:rsidRDefault="00E951B9" w:rsidP="002F4EA2">
      <w:pPr>
        <w:autoSpaceDE w:val="0"/>
        <w:autoSpaceDN w:val="0"/>
        <w:adjustRightInd w:val="0"/>
        <w:spacing w:before="100" w:after="100" w:line="240" w:lineRule="auto"/>
        <w:ind w:left="720"/>
        <w:rPr>
          <w:rFonts w:ascii="Times New Roman" w:hAnsi="Times New Roman"/>
          <w:color w:val="000000"/>
        </w:rPr>
      </w:pPr>
      <w:hyperlink r:id="rId11" w:tgtFrame="_blank" w:history="1">
        <w:r w:rsidR="00744B26" w:rsidRPr="00744B26">
          <w:rPr>
            <w:rStyle w:val="Hyperlink"/>
            <w:rFonts w:ascii="Times New Roman" w:hAnsi="Times New Roman"/>
          </w:rPr>
          <w:t>Policy 6-406 Rev</w:t>
        </w:r>
        <w:r w:rsidR="00744B26">
          <w:rPr>
            <w:rStyle w:val="Hyperlink"/>
            <w:rFonts w:ascii="Times New Roman" w:hAnsi="Times New Roman"/>
          </w:rPr>
          <w:t xml:space="preserve">ision </w:t>
        </w:r>
        <w:r w:rsidR="00744B26" w:rsidRPr="00744B26">
          <w:rPr>
            <w:rStyle w:val="Hyperlink"/>
            <w:rFonts w:ascii="Times New Roman" w:hAnsi="Times New Roman"/>
          </w:rPr>
          <w:t>3</w:t>
        </w:r>
      </w:hyperlink>
      <w:r w:rsidR="00744B26">
        <w:rPr>
          <w:rFonts w:ascii="Times New Roman" w:hAnsi="Times New Roman"/>
          <w:color w:val="000000"/>
        </w:rPr>
        <w:t xml:space="preserve">.   Effective dates:  </w:t>
      </w:r>
      <w:r w:rsidR="00F44CCB">
        <w:rPr>
          <w:rFonts w:ascii="Times New Roman" w:hAnsi="Times New Roman"/>
          <w:color w:val="000000"/>
        </w:rPr>
        <w:t>November 10, 1997 to September 11, 2000</w:t>
      </w:r>
    </w:p>
    <w:p w14:paraId="3751C9FE" w14:textId="77777777" w:rsidR="002F4EA2" w:rsidRDefault="002F4EA2" w:rsidP="002F4EA2">
      <w:pPr>
        <w:rPr>
          <w:rFonts w:ascii="Times New Roman" w:hAnsi="Times New Roman"/>
          <w:color w:val="000000"/>
        </w:rPr>
      </w:pPr>
    </w:p>
    <w:p w14:paraId="57BEF03C" w14:textId="77777777" w:rsidR="007A2501" w:rsidRDefault="007A2501" w:rsidP="00604638">
      <w:pPr>
        <w:rPr>
          <w:rFonts w:ascii="Times New Roman" w:hAnsi="Times New Roman"/>
          <w:color w:val="000000"/>
        </w:rPr>
      </w:pPr>
    </w:p>
    <w:p w14:paraId="53131B44" w14:textId="77777777" w:rsidR="00D07C8A" w:rsidRPr="00604638" w:rsidRDefault="00604638" w:rsidP="007A2501">
      <w:pPr>
        <w:ind w:left="2880" w:firstLine="720"/>
        <w:rPr>
          <w:rFonts w:ascii="Times New Roman" w:hAnsi="Times New Roman"/>
        </w:rPr>
      </w:pPr>
      <w:r w:rsidRPr="00604638">
        <w:rPr>
          <w:rFonts w:ascii="Times New Roman" w:hAnsi="Times New Roman"/>
          <w:color w:val="000000"/>
        </w:rPr>
        <w:t>--end--</w:t>
      </w:r>
    </w:p>
    <w:sectPr w:rsidR="00D07C8A" w:rsidRPr="0060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2BBE87"/>
    <w:multiLevelType w:val="hybridMultilevel"/>
    <w:tmpl w:val="D7118FC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2FFA19"/>
    <w:multiLevelType w:val="hybridMultilevel"/>
    <w:tmpl w:val="8465FD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031C19"/>
    <w:multiLevelType w:val="hybridMultilevel"/>
    <w:tmpl w:val="F384C5A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11B7CC3"/>
    <w:multiLevelType w:val="multilevel"/>
    <w:tmpl w:val="7860768A"/>
    <w:lvl w:ilvl="0">
      <w:start w:val="2"/>
      <w:numFmt w:val="upperLetter"/>
      <w:lvlText w:val="%1."/>
      <w:lvlJc w:val="left"/>
      <w:pPr>
        <w:tabs>
          <w:tab w:val="num" w:pos="720"/>
        </w:tabs>
        <w:ind w:left="720" w:hanging="360"/>
      </w:pPr>
      <w:rPr>
        <w:rFonts w:ascii="Times New Roman" w:eastAsia="Calibri" w:hAnsi="Times New Roman" w:cs="Times New Roman" w:hint="default"/>
      </w:rPr>
    </w:lvl>
    <w:lvl w:ilvl="1">
      <w:start w:val="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2880" w:hanging="360"/>
      </w:pPr>
      <w:rPr>
        <w:rFonts w:ascii="Times New Roman Bold" w:hAnsi="Times New Roman Bold"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A1352A8"/>
    <w:multiLevelType w:val="multilevel"/>
    <w:tmpl w:val="D7CE9F5A"/>
    <w:lvl w:ilvl="0">
      <w:start w:val="6"/>
      <w:numFmt w:val="upperLetter"/>
      <w:lvlText w:val="%1."/>
      <w:lvlJc w:val="left"/>
      <w:pPr>
        <w:tabs>
          <w:tab w:val="num" w:pos="720"/>
        </w:tabs>
        <w:ind w:left="720" w:hanging="360"/>
      </w:pPr>
      <w:rPr>
        <w:rFonts w:ascii="Times New Roman" w:eastAsia="Calibri" w:hAnsi="Times New Roman" w:cs="Times New Roman"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2880" w:hanging="360"/>
      </w:pPr>
      <w:rPr>
        <w:rFonts w:ascii="Times New Roman Bold" w:hAnsi="Times New Roman Bold"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AA37371"/>
    <w:multiLevelType w:val="multilevel"/>
    <w:tmpl w:val="4C502F50"/>
    <w:lvl w:ilvl="0">
      <w:start w:val="3"/>
      <w:numFmt w:val="upperLetter"/>
      <w:lvlText w:val="%1."/>
      <w:lvlJc w:val="left"/>
      <w:pPr>
        <w:tabs>
          <w:tab w:val="num" w:pos="720"/>
        </w:tabs>
        <w:ind w:left="72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2880" w:hanging="360"/>
      </w:pPr>
      <w:rPr>
        <w:rFonts w:ascii="Times New Roman Bold" w:hAnsi="Times New Roman Bold"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EE67994"/>
    <w:multiLevelType w:val="multilevel"/>
    <w:tmpl w:val="83BE6F7E"/>
    <w:lvl w:ilvl="0">
      <w:start w:val="5"/>
      <w:numFmt w:val="upperLetter"/>
      <w:lvlText w:val="%1."/>
      <w:lvlJc w:val="left"/>
      <w:pPr>
        <w:tabs>
          <w:tab w:val="num" w:pos="720"/>
        </w:tabs>
        <w:ind w:left="72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2880" w:hanging="360"/>
      </w:pPr>
      <w:rPr>
        <w:rFonts w:ascii="Times New Roman Bold" w:hAnsi="Times New Roman Bold"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31C86FCC"/>
    <w:multiLevelType w:val="multilevel"/>
    <w:tmpl w:val="92B468A0"/>
    <w:lvl w:ilvl="0">
      <w:start w:val="7"/>
      <w:numFmt w:val="upperLetter"/>
      <w:lvlText w:val="%1."/>
      <w:lvlJc w:val="left"/>
      <w:pPr>
        <w:tabs>
          <w:tab w:val="num" w:pos="720"/>
        </w:tabs>
        <w:ind w:left="72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2880" w:hanging="360"/>
      </w:pPr>
      <w:rPr>
        <w:rFonts w:ascii="Times New Roman Bold" w:hAnsi="Times New Roman Bold"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37173F06"/>
    <w:multiLevelType w:val="multilevel"/>
    <w:tmpl w:val="AB36DEAC"/>
    <w:lvl w:ilvl="0">
      <w:start w:val="1"/>
      <w:numFmt w:val="upperLetter"/>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ascii="Times New Roman Bold" w:hAnsi="Times New Roman Bold"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0E394B"/>
    <w:multiLevelType w:val="hybridMultilevel"/>
    <w:tmpl w:val="89889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471C0B"/>
    <w:multiLevelType w:val="hybridMultilevel"/>
    <w:tmpl w:val="9E885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D4A64"/>
    <w:multiLevelType w:val="hybridMultilevel"/>
    <w:tmpl w:val="60529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CE72812"/>
    <w:multiLevelType w:val="multilevel"/>
    <w:tmpl w:val="6868D3F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3">
    <w:nsid w:val="78326301"/>
    <w:multiLevelType w:val="multilevel"/>
    <w:tmpl w:val="83967EEE"/>
    <w:lvl w:ilvl="0">
      <w:start w:val="4"/>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4">
    <w:nsid w:val="79DB1E3F"/>
    <w:multiLevelType w:val="hybridMultilevel"/>
    <w:tmpl w:val="C6EA8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67420C"/>
    <w:multiLevelType w:val="multilevel"/>
    <w:tmpl w:val="D0143768"/>
    <w:lvl w:ilvl="0">
      <w:start w:val="4"/>
      <w:numFmt w:val="upperLetter"/>
      <w:lvlText w:val="%1."/>
      <w:lvlJc w:val="left"/>
      <w:pPr>
        <w:tabs>
          <w:tab w:val="num" w:pos="720"/>
        </w:tabs>
        <w:ind w:left="72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2880" w:hanging="360"/>
      </w:pPr>
      <w:rPr>
        <w:rFonts w:ascii="Times New Roman Bold" w:hAnsi="Times New Roman Bold"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10"/>
  </w:num>
  <w:num w:numId="4">
    <w:abstractNumId w:val="8"/>
  </w:num>
  <w:num w:numId="5">
    <w:abstractNumId w:val="12"/>
  </w:num>
  <w:num w:numId="6">
    <w:abstractNumId w:val="13"/>
  </w:num>
  <w:num w:numId="7">
    <w:abstractNumId w:val="3"/>
  </w:num>
  <w:num w:numId="8">
    <w:abstractNumId w:val="6"/>
  </w:num>
  <w:num w:numId="9">
    <w:abstractNumId w:val="2"/>
  </w:num>
  <w:num w:numId="10">
    <w:abstractNumId w:val="9"/>
  </w:num>
  <w:num w:numId="11">
    <w:abstractNumId w:val="4"/>
  </w:num>
  <w:num w:numId="12">
    <w:abstractNumId w:val="11"/>
  </w:num>
  <w:num w:numId="13">
    <w:abstractNumId w:val="14"/>
  </w:num>
  <w:num w:numId="14">
    <w:abstractNumId w:val="7"/>
  </w:num>
  <w:num w:numId="15">
    <w:abstractNumId w:val="15"/>
  </w:num>
  <w:num w:numId="16">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Flores">
    <w15:presenceInfo w15:providerId="None" w15:userId="R Flores"/>
  </w15:person>
  <w15:person w15:author="Bob Flores">
    <w15:presenceInfo w15:providerId="None" w15:userId="Bob Flores"/>
  </w15:person>
  <w15:person w15:author="Lyndi Duff">
    <w15:presenceInfo w15:providerId="AD" w15:userId="S-1-5-21-1599696121-1964574698-334091239-47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38"/>
    <w:rsid w:val="00023208"/>
    <w:rsid w:val="00024983"/>
    <w:rsid w:val="0002735D"/>
    <w:rsid w:val="00067F84"/>
    <w:rsid w:val="000759E4"/>
    <w:rsid w:val="000D12FA"/>
    <w:rsid w:val="00104D50"/>
    <w:rsid w:val="00106BD2"/>
    <w:rsid w:val="0012048E"/>
    <w:rsid w:val="001503BF"/>
    <w:rsid w:val="0019620E"/>
    <w:rsid w:val="001A5348"/>
    <w:rsid w:val="001B0832"/>
    <w:rsid w:val="001C5EA8"/>
    <w:rsid w:val="001F2B24"/>
    <w:rsid w:val="0022339D"/>
    <w:rsid w:val="00230410"/>
    <w:rsid w:val="002338D3"/>
    <w:rsid w:val="002500C5"/>
    <w:rsid w:val="00265FB7"/>
    <w:rsid w:val="002846FB"/>
    <w:rsid w:val="002D11C1"/>
    <w:rsid w:val="002D7E6C"/>
    <w:rsid w:val="002F4EA2"/>
    <w:rsid w:val="002F763E"/>
    <w:rsid w:val="00303C6C"/>
    <w:rsid w:val="00306608"/>
    <w:rsid w:val="0032507D"/>
    <w:rsid w:val="00327BFB"/>
    <w:rsid w:val="00341FED"/>
    <w:rsid w:val="00384F2A"/>
    <w:rsid w:val="003A5F2C"/>
    <w:rsid w:val="003E15F9"/>
    <w:rsid w:val="003E46B4"/>
    <w:rsid w:val="00420CFB"/>
    <w:rsid w:val="00436F45"/>
    <w:rsid w:val="004405A1"/>
    <w:rsid w:val="004563C3"/>
    <w:rsid w:val="00462554"/>
    <w:rsid w:val="004631DB"/>
    <w:rsid w:val="0047360F"/>
    <w:rsid w:val="004A00E1"/>
    <w:rsid w:val="004C7779"/>
    <w:rsid w:val="004D0D05"/>
    <w:rsid w:val="004D1C35"/>
    <w:rsid w:val="004E1212"/>
    <w:rsid w:val="004E238E"/>
    <w:rsid w:val="004F706C"/>
    <w:rsid w:val="005202A3"/>
    <w:rsid w:val="0053574F"/>
    <w:rsid w:val="00535E4B"/>
    <w:rsid w:val="005449ED"/>
    <w:rsid w:val="0056458E"/>
    <w:rsid w:val="00573E65"/>
    <w:rsid w:val="005C0039"/>
    <w:rsid w:val="005C47E0"/>
    <w:rsid w:val="005D049C"/>
    <w:rsid w:val="005D4028"/>
    <w:rsid w:val="00604638"/>
    <w:rsid w:val="00621AB1"/>
    <w:rsid w:val="00645E26"/>
    <w:rsid w:val="0066374D"/>
    <w:rsid w:val="00681879"/>
    <w:rsid w:val="006B5D06"/>
    <w:rsid w:val="006C2EFE"/>
    <w:rsid w:val="006D036D"/>
    <w:rsid w:val="006E014F"/>
    <w:rsid w:val="006E0F0C"/>
    <w:rsid w:val="006E31E8"/>
    <w:rsid w:val="006F4991"/>
    <w:rsid w:val="007133F2"/>
    <w:rsid w:val="0074113B"/>
    <w:rsid w:val="00742558"/>
    <w:rsid w:val="00744B26"/>
    <w:rsid w:val="00751A12"/>
    <w:rsid w:val="00764A50"/>
    <w:rsid w:val="00772BD4"/>
    <w:rsid w:val="0077340F"/>
    <w:rsid w:val="0079010D"/>
    <w:rsid w:val="007A2501"/>
    <w:rsid w:val="007A4EE6"/>
    <w:rsid w:val="007B66FE"/>
    <w:rsid w:val="00803E72"/>
    <w:rsid w:val="00806B58"/>
    <w:rsid w:val="00806E60"/>
    <w:rsid w:val="00843781"/>
    <w:rsid w:val="0084662B"/>
    <w:rsid w:val="00865E35"/>
    <w:rsid w:val="00867CB6"/>
    <w:rsid w:val="00893D2C"/>
    <w:rsid w:val="0089614D"/>
    <w:rsid w:val="008C2221"/>
    <w:rsid w:val="008C301A"/>
    <w:rsid w:val="008D23A0"/>
    <w:rsid w:val="008E520F"/>
    <w:rsid w:val="0090100D"/>
    <w:rsid w:val="00901D19"/>
    <w:rsid w:val="009033FD"/>
    <w:rsid w:val="00913699"/>
    <w:rsid w:val="009200E0"/>
    <w:rsid w:val="00926AFF"/>
    <w:rsid w:val="00936FB2"/>
    <w:rsid w:val="00951D08"/>
    <w:rsid w:val="00960132"/>
    <w:rsid w:val="00964B3A"/>
    <w:rsid w:val="00973128"/>
    <w:rsid w:val="009864BD"/>
    <w:rsid w:val="009952D9"/>
    <w:rsid w:val="009A6CE9"/>
    <w:rsid w:val="009A71AA"/>
    <w:rsid w:val="009B0296"/>
    <w:rsid w:val="009B6860"/>
    <w:rsid w:val="009E364B"/>
    <w:rsid w:val="009E3975"/>
    <w:rsid w:val="009E7A8B"/>
    <w:rsid w:val="009F56D8"/>
    <w:rsid w:val="00A1032A"/>
    <w:rsid w:val="00A4760E"/>
    <w:rsid w:val="00A5006D"/>
    <w:rsid w:val="00A5745A"/>
    <w:rsid w:val="00A8481E"/>
    <w:rsid w:val="00A863AD"/>
    <w:rsid w:val="00A86C59"/>
    <w:rsid w:val="00AA75D9"/>
    <w:rsid w:val="00AC357E"/>
    <w:rsid w:val="00AD42DB"/>
    <w:rsid w:val="00AF1DEC"/>
    <w:rsid w:val="00B469C9"/>
    <w:rsid w:val="00B64738"/>
    <w:rsid w:val="00B70FB6"/>
    <w:rsid w:val="00B83A82"/>
    <w:rsid w:val="00B91DED"/>
    <w:rsid w:val="00B92E49"/>
    <w:rsid w:val="00B956A4"/>
    <w:rsid w:val="00BA6096"/>
    <w:rsid w:val="00BC729A"/>
    <w:rsid w:val="00BD069D"/>
    <w:rsid w:val="00BD7C34"/>
    <w:rsid w:val="00BE0ABD"/>
    <w:rsid w:val="00BE5F96"/>
    <w:rsid w:val="00BF10EE"/>
    <w:rsid w:val="00BF493F"/>
    <w:rsid w:val="00C000D8"/>
    <w:rsid w:val="00C05F89"/>
    <w:rsid w:val="00C612C0"/>
    <w:rsid w:val="00C64EEE"/>
    <w:rsid w:val="00C90818"/>
    <w:rsid w:val="00C92998"/>
    <w:rsid w:val="00C979F0"/>
    <w:rsid w:val="00CA0872"/>
    <w:rsid w:val="00CA1D83"/>
    <w:rsid w:val="00D07C8A"/>
    <w:rsid w:val="00D274C2"/>
    <w:rsid w:val="00D27B3B"/>
    <w:rsid w:val="00D33927"/>
    <w:rsid w:val="00D36675"/>
    <w:rsid w:val="00D40CC2"/>
    <w:rsid w:val="00D57D8C"/>
    <w:rsid w:val="00D97DE7"/>
    <w:rsid w:val="00DB0EE6"/>
    <w:rsid w:val="00DE4ED5"/>
    <w:rsid w:val="00DE5902"/>
    <w:rsid w:val="00E01A36"/>
    <w:rsid w:val="00E11F37"/>
    <w:rsid w:val="00E3251F"/>
    <w:rsid w:val="00E44AFA"/>
    <w:rsid w:val="00E54A25"/>
    <w:rsid w:val="00E54C2B"/>
    <w:rsid w:val="00E6250B"/>
    <w:rsid w:val="00E951B9"/>
    <w:rsid w:val="00E95332"/>
    <w:rsid w:val="00ED09A7"/>
    <w:rsid w:val="00EF61EF"/>
    <w:rsid w:val="00F12982"/>
    <w:rsid w:val="00F1788F"/>
    <w:rsid w:val="00F26646"/>
    <w:rsid w:val="00F44CCB"/>
    <w:rsid w:val="00F570E3"/>
    <w:rsid w:val="00F65E62"/>
    <w:rsid w:val="00F72CA3"/>
    <w:rsid w:val="00F778DA"/>
    <w:rsid w:val="00FD42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3458"/>
  <w15:chartTrackingRefBased/>
  <w15:docId w15:val="{E553A02A-96D3-40E6-A802-97C0269A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4638"/>
    <w:rPr>
      <w:color w:val="0000FF"/>
      <w:u w:val="single"/>
    </w:rPr>
  </w:style>
  <w:style w:type="character" w:styleId="CommentReference">
    <w:name w:val="annotation reference"/>
    <w:uiPriority w:val="99"/>
    <w:semiHidden/>
    <w:unhideWhenUsed/>
    <w:rsid w:val="009E3975"/>
    <w:rPr>
      <w:sz w:val="16"/>
      <w:szCs w:val="16"/>
    </w:rPr>
  </w:style>
  <w:style w:type="paragraph" w:styleId="CommentText">
    <w:name w:val="annotation text"/>
    <w:basedOn w:val="Normal"/>
    <w:link w:val="CommentTextChar"/>
    <w:uiPriority w:val="99"/>
    <w:semiHidden/>
    <w:unhideWhenUsed/>
    <w:rsid w:val="009E3975"/>
    <w:rPr>
      <w:sz w:val="20"/>
      <w:szCs w:val="20"/>
    </w:rPr>
  </w:style>
  <w:style w:type="character" w:customStyle="1" w:styleId="CommentTextChar">
    <w:name w:val="Comment Text Char"/>
    <w:basedOn w:val="DefaultParagraphFont"/>
    <w:link w:val="CommentText"/>
    <w:uiPriority w:val="99"/>
    <w:semiHidden/>
    <w:rsid w:val="009E3975"/>
  </w:style>
  <w:style w:type="paragraph" w:styleId="CommentSubject">
    <w:name w:val="annotation subject"/>
    <w:basedOn w:val="CommentText"/>
    <w:next w:val="CommentText"/>
    <w:link w:val="CommentSubjectChar"/>
    <w:uiPriority w:val="99"/>
    <w:semiHidden/>
    <w:unhideWhenUsed/>
    <w:rsid w:val="009E3975"/>
    <w:rPr>
      <w:b/>
      <w:bCs/>
    </w:rPr>
  </w:style>
  <w:style w:type="character" w:customStyle="1" w:styleId="CommentSubjectChar">
    <w:name w:val="Comment Subject Char"/>
    <w:link w:val="CommentSubject"/>
    <w:uiPriority w:val="99"/>
    <w:semiHidden/>
    <w:rsid w:val="009E3975"/>
    <w:rPr>
      <w:b/>
      <w:bCs/>
    </w:rPr>
  </w:style>
  <w:style w:type="paragraph" w:styleId="BalloonText">
    <w:name w:val="Balloon Text"/>
    <w:basedOn w:val="Normal"/>
    <w:link w:val="BalloonTextChar"/>
    <w:uiPriority w:val="99"/>
    <w:semiHidden/>
    <w:unhideWhenUsed/>
    <w:rsid w:val="009E39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3975"/>
    <w:rPr>
      <w:rFonts w:ascii="Tahoma" w:hAnsi="Tahoma" w:cs="Tahoma"/>
      <w:sz w:val="16"/>
      <w:szCs w:val="16"/>
    </w:rPr>
  </w:style>
  <w:style w:type="character" w:styleId="FollowedHyperlink">
    <w:name w:val="FollowedHyperlink"/>
    <w:uiPriority w:val="99"/>
    <w:semiHidden/>
    <w:unhideWhenUsed/>
    <w:rsid w:val="00FD42A2"/>
    <w:rPr>
      <w:color w:val="800080"/>
      <w:u w:val="single"/>
    </w:rPr>
  </w:style>
  <w:style w:type="paragraph" w:styleId="ListParagraph">
    <w:name w:val="List Paragraph"/>
    <w:basedOn w:val="Normal"/>
    <w:uiPriority w:val="34"/>
    <w:qFormat/>
    <w:rsid w:val="00C92998"/>
    <w:pPr>
      <w:ind w:left="720"/>
      <w:contextualSpacing/>
    </w:pPr>
  </w:style>
  <w:style w:type="paragraph" w:styleId="Revision">
    <w:name w:val="Revision"/>
    <w:hidden/>
    <w:uiPriority w:val="99"/>
    <w:semiHidden/>
    <w:rsid w:val="005C47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ulations.utah.edu/academics/revisions_6/6-406.R3.pdf" TargetMode="Externa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gulations.utah.edu/general/1-001.html" TargetMode="External"/><Relationship Id="rId6" Type="http://schemas.openxmlformats.org/officeDocument/2006/relationships/hyperlink" Target="http://www.regulations.utah.edu/general/rules/R1-001.html" TargetMode="External"/><Relationship Id="rId7" Type="http://schemas.openxmlformats.org/officeDocument/2006/relationships/hyperlink" Target="http://regulations.utah.edu/administration/3-234.php" TargetMode="External"/><Relationship Id="rId8" Type="http://schemas.openxmlformats.org/officeDocument/2006/relationships/hyperlink" Target="http://www.regulations.utah.edu/general/rules/R1-001.html" TargetMode="External"/><Relationship Id="rId9" Type="http://schemas.openxmlformats.org/officeDocument/2006/relationships/hyperlink" Target="http://regulations.utah.edu/academics/revisions_6/6-406.R5.pdf" TargetMode="External"/><Relationship Id="rId10" Type="http://schemas.openxmlformats.org/officeDocument/2006/relationships/hyperlink" Target="http://regulations.utah.edu/academics/revisions_6/6-406.R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2595</Words>
  <Characters>14794</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Links>
    <vt:vector size="48" baseType="variant">
      <vt:variant>
        <vt:i4>115</vt:i4>
      </vt:variant>
      <vt:variant>
        <vt:i4>21</vt:i4>
      </vt:variant>
      <vt:variant>
        <vt:i4>0</vt:i4>
      </vt:variant>
      <vt:variant>
        <vt:i4>5</vt:i4>
      </vt:variant>
      <vt:variant>
        <vt:lpwstr>http://regulations.utah.edu/academics/revisions_6/6-406.R3.pdf</vt:lpwstr>
      </vt:variant>
      <vt:variant>
        <vt:lpwstr/>
      </vt:variant>
      <vt:variant>
        <vt:i4>458867</vt:i4>
      </vt:variant>
      <vt:variant>
        <vt:i4>18</vt:i4>
      </vt:variant>
      <vt:variant>
        <vt:i4>0</vt:i4>
      </vt:variant>
      <vt:variant>
        <vt:i4>5</vt:i4>
      </vt:variant>
      <vt:variant>
        <vt:lpwstr>http://regulations.utah.edu/academics/revisions_6/6-406.R4.pdf</vt:lpwstr>
      </vt:variant>
      <vt:variant>
        <vt:lpwstr/>
      </vt:variant>
      <vt:variant>
        <vt:i4>393331</vt:i4>
      </vt:variant>
      <vt:variant>
        <vt:i4>15</vt:i4>
      </vt:variant>
      <vt:variant>
        <vt:i4>0</vt:i4>
      </vt:variant>
      <vt:variant>
        <vt:i4>5</vt:i4>
      </vt:variant>
      <vt:variant>
        <vt:lpwstr>http://regulations.utah.edu/academics/revisions_6/6-406.R5.pdf</vt:lpwstr>
      </vt:variant>
      <vt:variant>
        <vt:lpwstr/>
      </vt:variant>
      <vt:variant>
        <vt:i4>983115</vt:i4>
      </vt:variant>
      <vt:variant>
        <vt:i4>12</vt:i4>
      </vt:variant>
      <vt:variant>
        <vt:i4>0</vt:i4>
      </vt:variant>
      <vt:variant>
        <vt:i4>5</vt:i4>
      </vt:variant>
      <vt:variant>
        <vt:lpwstr>http://www.regulations.utah.edu/general/rules/R1-001.html</vt:lpwstr>
      </vt:variant>
      <vt:variant>
        <vt:lpwstr/>
      </vt:variant>
      <vt:variant>
        <vt:i4>524370</vt:i4>
      </vt:variant>
      <vt:variant>
        <vt:i4>9</vt:i4>
      </vt:variant>
      <vt:variant>
        <vt:i4>0</vt:i4>
      </vt:variant>
      <vt:variant>
        <vt:i4>5</vt:i4>
      </vt:variant>
      <vt:variant>
        <vt:lpwstr>http://regulations.utah.edu/administration/3-234.php</vt:lpwstr>
      </vt:variant>
      <vt:variant>
        <vt:lpwstr/>
      </vt:variant>
      <vt:variant>
        <vt:i4>983115</vt:i4>
      </vt:variant>
      <vt:variant>
        <vt:i4>6</vt:i4>
      </vt:variant>
      <vt:variant>
        <vt:i4>0</vt:i4>
      </vt:variant>
      <vt:variant>
        <vt:i4>5</vt:i4>
      </vt:variant>
      <vt:variant>
        <vt:lpwstr>http://www.regulations.utah.edu/general/rules/R1-001.html</vt:lpwstr>
      </vt:variant>
      <vt:variant>
        <vt:lpwstr/>
      </vt:variant>
      <vt:variant>
        <vt:i4>3014694</vt:i4>
      </vt:variant>
      <vt:variant>
        <vt:i4>3</vt:i4>
      </vt:variant>
      <vt:variant>
        <vt:i4>0</vt:i4>
      </vt:variant>
      <vt:variant>
        <vt:i4>5</vt:i4>
      </vt:variant>
      <vt:variant>
        <vt:lpwstr>http://www.regulations.utah.edu/general/1-001.html</vt:lpwstr>
      </vt:variant>
      <vt:variant>
        <vt:lpwstr/>
      </vt:variant>
      <vt:variant>
        <vt:i4>524370</vt:i4>
      </vt:variant>
      <vt:variant>
        <vt:i4>0</vt:i4>
      </vt:variant>
      <vt:variant>
        <vt:i4>0</vt:i4>
      </vt:variant>
      <vt:variant>
        <vt:i4>5</vt:i4>
      </vt:variant>
      <vt:variant>
        <vt:lpwstr>http://regulations.utah.edu/administration/3-234.php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BobFlores</dc:creator>
  <cp:keywords/>
  <cp:lastModifiedBy>Ann Darling</cp:lastModifiedBy>
  <cp:revision>2</cp:revision>
  <cp:lastPrinted>2018-03-09T16:26:00Z</cp:lastPrinted>
  <dcterms:created xsi:type="dcterms:W3CDTF">2018-04-06T17:20:00Z</dcterms:created>
  <dcterms:modified xsi:type="dcterms:W3CDTF">2018-04-06T17:20:00Z</dcterms:modified>
</cp:coreProperties>
</file>